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3AE0CAED" w14:textId="77777777" w:rsidTr="00C335C5">
        <w:trPr>
          <w:trHeight w:val="890"/>
        </w:trPr>
        <w:tc>
          <w:tcPr>
            <w:tcW w:w="3227" w:type="dxa"/>
          </w:tcPr>
          <w:p w14:paraId="5209EE8C" w14:textId="77777777" w:rsidR="00A1631F" w:rsidRPr="00840C1E" w:rsidRDefault="00A1631F" w:rsidP="00C335C5"/>
          <w:p w14:paraId="62114C32" w14:textId="77777777" w:rsidR="00A1631F" w:rsidRPr="00840C1E" w:rsidRDefault="00A1631F" w:rsidP="00C335C5"/>
          <w:p w14:paraId="4CA5041D" w14:textId="0288AC76" w:rsidR="00A1631F" w:rsidRPr="00840C1E" w:rsidRDefault="00F779A3" w:rsidP="00C335C5">
            <w:r>
              <w:t>2/1</w:t>
            </w:r>
            <w:r w:rsidR="00286513">
              <w:t>/2021</w:t>
            </w:r>
          </w:p>
        </w:tc>
        <w:tc>
          <w:tcPr>
            <w:tcW w:w="1633" w:type="dxa"/>
          </w:tcPr>
          <w:p w14:paraId="719BA03A" w14:textId="77777777" w:rsidR="00A1631F" w:rsidRPr="00840C1E" w:rsidRDefault="00A1631F" w:rsidP="00C335C5"/>
        </w:tc>
        <w:tc>
          <w:tcPr>
            <w:tcW w:w="2345" w:type="dxa"/>
            <w:tcBorders>
              <w:right w:val="single" w:sz="4" w:space="0" w:color="auto"/>
            </w:tcBorders>
          </w:tcPr>
          <w:p w14:paraId="7A5ECD2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1F12337" w14:textId="0FBF499C" w:rsidR="00A1631F" w:rsidRPr="00840C1E" w:rsidRDefault="00761DF9" w:rsidP="00C335C5">
            <w:pPr>
              <w:ind w:left="18"/>
              <w:jc w:val="center"/>
              <w:rPr>
                <w:b/>
                <w:sz w:val="72"/>
                <w:szCs w:val="72"/>
              </w:rPr>
            </w:pPr>
            <w:r>
              <w:rPr>
                <w:b/>
                <w:sz w:val="72"/>
                <w:szCs w:val="72"/>
              </w:rPr>
              <w:t>S</w:t>
            </w:r>
            <w:r w:rsidR="00286513">
              <w:rPr>
                <w:b/>
                <w:sz w:val="72"/>
                <w:szCs w:val="72"/>
              </w:rPr>
              <w:t>1</w:t>
            </w:r>
          </w:p>
        </w:tc>
      </w:tr>
      <w:tr w:rsidR="00A1631F" w:rsidRPr="00840C1E" w14:paraId="27540E49" w14:textId="77777777" w:rsidTr="00C335C5">
        <w:tc>
          <w:tcPr>
            <w:tcW w:w="3227" w:type="dxa"/>
            <w:vMerge w:val="restart"/>
          </w:tcPr>
          <w:p w14:paraId="5CD5A6AF" w14:textId="2935BA34" w:rsidR="00A1631F" w:rsidRPr="00840C1E" w:rsidRDefault="00F779A3" w:rsidP="00C335C5">
            <w:r>
              <w:t xml:space="preserve">Chair's </w:t>
            </w:r>
            <w:r w:rsidR="00761DF9">
              <w:t>Striker</w:t>
            </w:r>
          </w:p>
        </w:tc>
        <w:tc>
          <w:tcPr>
            <w:tcW w:w="1633" w:type="dxa"/>
          </w:tcPr>
          <w:p w14:paraId="0B687772" w14:textId="77777777" w:rsidR="00A1631F" w:rsidRPr="00840C1E" w:rsidRDefault="00A1631F" w:rsidP="00C335C5"/>
        </w:tc>
        <w:tc>
          <w:tcPr>
            <w:tcW w:w="2345" w:type="dxa"/>
          </w:tcPr>
          <w:p w14:paraId="41BB0B28" w14:textId="77777777" w:rsidR="00A1631F" w:rsidRPr="00840C1E" w:rsidRDefault="00A1631F" w:rsidP="00C335C5"/>
        </w:tc>
        <w:tc>
          <w:tcPr>
            <w:tcW w:w="1435" w:type="dxa"/>
            <w:tcBorders>
              <w:top w:val="single" w:sz="4" w:space="0" w:color="auto"/>
            </w:tcBorders>
          </w:tcPr>
          <w:p w14:paraId="3FA7E6F5" w14:textId="77777777" w:rsidR="00A1631F" w:rsidRPr="00840C1E" w:rsidRDefault="00A1631F" w:rsidP="00C335C5"/>
        </w:tc>
      </w:tr>
      <w:tr w:rsidR="00A1631F" w:rsidRPr="00840C1E" w14:paraId="5B6B60A6" w14:textId="77777777" w:rsidTr="00C335C5">
        <w:trPr>
          <w:trHeight w:val="522"/>
        </w:trPr>
        <w:tc>
          <w:tcPr>
            <w:tcW w:w="3227" w:type="dxa"/>
            <w:vMerge/>
          </w:tcPr>
          <w:p w14:paraId="5EB4D2B8" w14:textId="77777777" w:rsidR="00A1631F" w:rsidRPr="00840C1E" w:rsidRDefault="00A1631F" w:rsidP="00C335C5"/>
        </w:tc>
        <w:tc>
          <w:tcPr>
            <w:tcW w:w="1633" w:type="dxa"/>
          </w:tcPr>
          <w:p w14:paraId="5A04D2A1" w14:textId="77777777" w:rsidR="00A1631F" w:rsidRPr="00840C1E" w:rsidRDefault="00A1631F" w:rsidP="00C335C5"/>
        </w:tc>
        <w:tc>
          <w:tcPr>
            <w:tcW w:w="2345" w:type="dxa"/>
          </w:tcPr>
          <w:p w14:paraId="06115903" w14:textId="77777777" w:rsidR="00A1631F" w:rsidRPr="00840C1E" w:rsidRDefault="00A1631F" w:rsidP="00C335C5"/>
        </w:tc>
        <w:tc>
          <w:tcPr>
            <w:tcW w:w="1435" w:type="dxa"/>
          </w:tcPr>
          <w:p w14:paraId="6290787E" w14:textId="77777777" w:rsidR="00A1631F" w:rsidRPr="00840C1E" w:rsidRDefault="00A1631F" w:rsidP="00C335C5"/>
        </w:tc>
      </w:tr>
      <w:tr w:rsidR="00A1631F" w:rsidRPr="00840C1E" w14:paraId="6D0A1F14" w14:textId="77777777" w:rsidTr="00C335C5">
        <w:tc>
          <w:tcPr>
            <w:tcW w:w="3227" w:type="dxa"/>
          </w:tcPr>
          <w:p w14:paraId="4167A934" w14:textId="77777777" w:rsidR="00A1631F" w:rsidRPr="00840C1E" w:rsidRDefault="00A1631F" w:rsidP="00C335C5"/>
        </w:tc>
        <w:tc>
          <w:tcPr>
            <w:tcW w:w="1633" w:type="dxa"/>
          </w:tcPr>
          <w:p w14:paraId="40D3151E" w14:textId="77777777" w:rsidR="00A1631F" w:rsidRPr="00840C1E" w:rsidRDefault="00A1631F" w:rsidP="00C335C5">
            <w:r w:rsidRPr="00840C1E">
              <w:t>Sponsor:</w:t>
            </w:r>
          </w:p>
        </w:tc>
        <w:tc>
          <w:tcPr>
            <w:tcW w:w="3780" w:type="dxa"/>
            <w:gridSpan w:val="2"/>
            <w:tcBorders>
              <w:bottom w:val="single" w:sz="4" w:space="0" w:color="auto"/>
            </w:tcBorders>
          </w:tcPr>
          <w:p w14:paraId="7CDE08F2" w14:textId="797360EE" w:rsidR="00A1631F" w:rsidRPr="00840C1E" w:rsidRDefault="00F779A3" w:rsidP="00C335C5">
            <w:r>
              <w:t>Perry</w:t>
            </w:r>
          </w:p>
        </w:tc>
      </w:tr>
      <w:tr w:rsidR="00A1631F" w:rsidRPr="00840C1E" w14:paraId="36FC99A2" w14:textId="77777777" w:rsidTr="00C335C5">
        <w:tc>
          <w:tcPr>
            <w:tcW w:w="3227" w:type="dxa"/>
          </w:tcPr>
          <w:p w14:paraId="38572326" w14:textId="2811C06A" w:rsidR="00A1631F" w:rsidRPr="00840C1E" w:rsidRDefault="00286513" w:rsidP="00C335C5">
            <w:r>
              <w:t>J Ngo</w:t>
            </w:r>
            <w:r w:rsidR="00F779A3">
              <w:t xml:space="preserve"> / J Tracy</w:t>
            </w:r>
          </w:p>
        </w:tc>
        <w:tc>
          <w:tcPr>
            <w:tcW w:w="1633" w:type="dxa"/>
          </w:tcPr>
          <w:p w14:paraId="01EC3D67" w14:textId="77777777" w:rsidR="00A1631F" w:rsidRPr="00840C1E" w:rsidRDefault="00A1631F" w:rsidP="00C335C5"/>
        </w:tc>
        <w:tc>
          <w:tcPr>
            <w:tcW w:w="2345" w:type="dxa"/>
            <w:tcBorders>
              <w:top w:val="single" w:sz="4" w:space="0" w:color="auto"/>
            </w:tcBorders>
          </w:tcPr>
          <w:p w14:paraId="5EFC4EAA" w14:textId="77777777" w:rsidR="00A1631F" w:rsidRPr="00840C1E" w:rsidRDefault="00A1631F" w:rsidP="00C335C5"/>
        </w:tc>
        <w:tc>
          <w:tcPr>
            <w:tcW w:w="1435" w:type="dxa"/>
            <w:tcBorders>
              <w:top w:val="single" w:sz="4" w:space="0" w:color="auto"/>
            </w:tcBorders>
          </w:tcPr>
          <w:p w14:paraId="1062BD15" w14:textId="77777777" w:rsidR="00A1631F" w:rsidRPr="00840C1E" w:rsidRDefault="00A1631F" w:rsidP="00C335C5"/>
        </w:tc>
      </w:tr>
      <w:tr w:rsidR="00A1631F" w:rsidRPr="00840C1E" w14:paraId="16FB8D9C" w14:textId="77777777" w:rsidTr="00C335C5">
        <w:tc>
          <w:tcPr>
            <w:tcW w:w="3227" w:type="dxa"/>
          </w:tcPr>
          <w:p w14:paraId="139EAEE0" w14:textId="77777777" w:rsidR="00A1631F" w:rsidRPr="00840C1E" w:rsidRDefault="00A1631F" w:rsidP="00C335C5"/>
        </w:tc>
        <w:tc>
          <w:tcPr>
            <w:tcW w:w="1633" w:type="dxa"/>
          </w:tcPr>
          <w:p w14:paraId="49A784BE" w14:textId="77777777" w:rsidR="00A1631F" w:rsidRPr="00840C1E" w:rsidRDefault="00A1631F" w:rsidP="00C335C5">
            <w:r w:rsidRPr="00840C1E">
              <w:t>Proposed No.:</w:t>
            </w:r>
          </w:p>
        </w:tc>
        <w:tc>
          <w:tcPr>
            <w:tcW w:w="3780" w:type="dxa"/>
            <w:gridSpan w:val="2"/>
            <w:tcBorders>
              <w:bottom w:val="single" w:sz="4" w:space="0" w:color="auto"/>
            </w:tcBorders>
          </w:tcPr>
          <w:p w14:paraId="3A9C3DCC" w14:textId="648B85D8" w:rsidR="00A1631F" w:rsidRPr="00840C1E" w:rsidRDefault="00286513" w:rsidP="00C335C5">
            <w:r>
              <w:t>2021-0</w:t>
            </w:r>
            <w:r w:rsidR="00761DF9">
              <w:t>467</w:t>
            </w:r>
          </w:p>
        </w:tc>
      </w:tr>
      <w:tr w:rsidR="00A1631F" w:rsidRPr="00840C1E" w14:paraId="1EABB124" w14:textId="77777777" w:rsidTr="00C335C5">
        <w:trPr>
          <w:trHeight w:val="305"/>
        </w:trPr>
        <w:tc>
          <w:tcPr>
            <w:tcW w:w="3227" w:type="dxa"/>
          </w:tcPr>
          <w:p w14:paraId="4B744C9F" w14:textId="77777777" w:rsidR="00A1631F" w:rsidRPr="00840C1E" w:rsidRDefault="00A1631F" w:rsidP="00C335C5"/>
        </w:tc>
        <w:tc>
          <w:tcPr>
            <w:tcW w:w="1633" w:type="dxa"/>
          </w:tcPr>
          <w:p w14:paraId="47AC5D62" w14:textId="77777777" w:rsidR="00A1631F" w:rsidRPr="00840C1E" w:rsidRDefault="00A1631F" w:rsidP="00C335C5"/>
        </w:tc>
        <w:tc>
          <w:tcPr>
            <w:tcW w:w="2345" w:type="dxa"/>
            <w:tcBorders>
              <w:top w:val="single" w:sz="4" w:space="0" w:color="auto"/>
            </w:tcBorders>
          </w:tcPr>
          <w:p w14:paraId="3A87487A" w14:textId="77777777" w:rsidR="00A1631F" w:rsidRPr="00840C1E" w:rsidRDefault="00A1631F" w:rsidP="00C335C5"/>
        </w:tc>
        <w:tc>
          <w:tcPr>
            <w:tcW w:w="1435" w:type="dxa"/>
            <w:tcBorders>
              <w:top w:val="single" w:sz="4" w:space="0" w:color="auto"/>
            </w:tcBorders>
          </w:tcPr>
          <w:p w14:paraId="72F43BEC" w14:textId="77777777" w:rsidR="00A1631F" w:rsidRPr="00840C1E" w:rsidRDefault="00A1631F" w:rsidP="00C335C5"/>
        </w:tc>
      </w:tr>
    </w:tbl>
    <w:p w14:paraId="3BB774D7" w14:textId="68282DFF" w:rsidR="002D243D" w:rsidRDefault="00761DF9" w:rsidP="002D243D">
      <w:pPr>
        <w:spacing w:line="480" w:lineRule="auto"/>
        <w:rPr>
          <w:b/>
          <w:u w:val="single"/>
        </w:rPr>
      </w:pPr>
      <w:r>
        <w:rPr>
          <w:b/>
          <w:u w:val="single"/>
        </w:rPr>
        <w:t xml:space="preserve">STRIKING </w:t>
      </w:r>
      <w:r w:rsidR="002D243D" w:rsidRPr="00840C1E">
        <w:rPr>
          <w:b/>
          <w:u w:val="single"/>
        </w:rPr>
        <w:t xml:space="preserve">AMENDMENT TO PROPOSED ORDINANCE </w:t>
      </w:r>
      <w:r w:rsidR="00286513">
        <w:rPr>
          <w:b/>
          <w:u w:val="single"/>
        </w:rPr>
        <w:t>2021-0</w:t>
      </w:r>
      <w:r w:rsidR="00F779A3">
        <w:rPr>
          <w:b/>
          <w:u w:val="single"/>
        </w:rPr>
        <w:t>346</w:t>
      </w:r>
      <w:r>
        <w:rPr>
          <w:b/>
          <w:u w:val="single"/>
        </w:rPr>
        <w:t>,</w:t>
      </w:r>
      <w:r w:rsidR="002D243D" w:rsidRPr="00840C1E">
        <w:rPr>
          <w:b/>
          <w:u w:val="single"/>
        </w:rPr>
        <w:t xml:space="preserve"> VERSION </w:t>
      </w:r>
      <w:r w:rsidR="00286513">
        <w:rPr>
          <w:b/>
          <w:u w:val="single"/>
        </w:rPr>
        <w:t>1</w:t>
      </w:r>
    </w:p>
    <w:p w14:paraId="02AF3257" w14:textId="12E541E3" w:rsidR="006A233C" w:rsidRPr="00E72E63" w:rsidRDefault="006A233C" w:rsidP="006A233C">
      <w:pPr>
        <w:spacing w:line="480" w:lineRule="auto"/>
      </w:pPr>
      <w:r w:rsidRPr="00E72E63">
        <w:t>On page 1</w:t>
      </w:r>
      <w:r w:rsidR="00F21301">
        <w:t>2</w:t>
      </w:r>
      <w:r w:rsidRPr="00E72E63">
        <w:t xml:space="preserve">, beginning on line </w:t>
      </w:r>
      <w:r w:rsidR="00F21301">
        <w:t>269</w:t>
      </w:r>
      <w:r w:rsidRPr="00E72E63">
        <w:t xml:space="preserve">, strike everything through page </w:t>
      </w:r>
      <w:r w:rsidR="00DE441F">
        <w:t>207</w:t>
      </w:r>
      <w:r w:rsidRPr="00E72E63">
        <w:t xml:space="preserve">, line </w:t>
      </w:r>
      <w:r w:rsidR="00DE441F">
        <w:t>4379</w:t>
      </w:r>
      <w:r w:rsidRPr="00E72E63">
        <w:t>, and insert:</w:t>
      </w:r>
    </w:p>
    <w:p w14:paraId="0A1D77B3" w14:textId="7B1A809C" w:rsidR="00DE441F" w:rsidRPr="00DE441F" w:rsidRDefault="006A233C" w:rsidP="00DE441F">
      <w:pPr>
        <w:spacing w:line="480" w:lineRule="auto"/>
        <w:rPr>
          <w:rFonts w:eastAsia="Calibri"/>
          <w:szCs w:val="22"/>
        </w:rPr>
      </w:pPr>
      <w:r>
        <w:tab/>
      </w:r>
      <w:r w:rsidR="00DE441F" w:rsidRPr="00DE441F">
        <w:rPr>
          <w:rFonts w:eastAsia="Calibri"/>
          <w:szCs w:val="22"/>
        </w:rPr>
        <w:t xml:space="preserve">BE IT ORDAINED BY THE COUNCIL OF </w:t>
      </w:r>
      <w:smartTag w:uri="urn:schemas-microsoft-com:office:smarttags" w:element="place">
        <w:smartTag w:uri="urn:schemas-microsoft-com:office:smarttags" w:element="PlaceName">
          <w:r w:rsidR="00DE441F" w:rsidRPr="00DE441F">
            <w:rPr>
              <w:rFonts w:eastAsia="Calibri"/>
              <w:szCs w:val="22"/>
            </w:rPr>
            <w:t>KING</w:t>
          </w:r>
        </w:smartTag>
        <w:r w:rsidR="00DE441F" w:rsidRPr="00DE441F">
          <w:rPr>
            <w:rFonts w:eastAsia="Calibri"/>
            <w:szCs w:val="22"/>
          </w:rPr>
          <w:t xml:space="preserve"> </w:t>
        </w:r>
        <w:smartTag w:uri="urn:schemas-microsoft-com:office:smarttags" w:element="PlaceType">
          <w:r w:rsidR="00DE441F" w:rsidRPr="00DE441F">
            <w:rPr>
              <w:rFonts w:eastAsia="Calibri"/>
              <w:szCs w:val="22"/>
            </w:rPr>
            <w:t>COUNTY</w:t>
          </w:r>
        </w:smartTag>
      </w:smartTag>
      <w:r w:rsidR="00DE441F" w:rsidRPr="00DE441F">
        <w:rPr>
          <w:rFonts w:eastAsia="Calibri"/>
          <w:szCs w:val="22"/>
        </w:rPr>
        <w:t>:</w:t>
      </w:r>
    </w:p>
    <w:p w14:paraId="2785BD9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r w:rsidRPr="00DE441F">
        <w:rPr>
          <w:rFonts w:eastAsia="Calibri"/>
          <w:szCs w:val="22"/>
        </w:rPr>
        <w:t xml:space="preserve">  Ordinance 14111, Section 3, as amended, and K.C.C. 16.02.100 are hereby amended to read as follows:</w:t>
      </w:r>
    </w:p>
    <w:p w14:paraId="50C7CA42" w14:textId="346AE939" w:rsidR="00DE441F" w:rsidRPr="00DE441F" w:rsidRDefault="00DE441F" w:rsidP="00DE441F">
      <w:pPr>
        <w:spacing w:line="480" w:lineRule="auto"/>
        <w:rPr>
          <w:rFonts w:eastAsia="Calibri"/>
          <w:szCs w:val="22"/>
        </w:rPr>
      </w:pPr>
      <w:r w:rsidRPr="00DE441F">
        <w:rPr>
          <w:rFonts w:eastAsia="Calibri"/>
          <w:szCs w:val="22"/>
        </w:rPr>
        <w:tab/>
        <w:t xml:space="preserve">This chapter applies to the chapters in this title regarding the International </w:t>
      </w:r>
      <w:r w:rsidRPr="00072965">
        <w:rPr>
          <w:rFonts w:eastAsia="Calibri"/>
          <w:szCs w:val="22"/>
        </w:rPr>
        <w:t xml:space="preserve">Building Code (K.C.C. chapter 16.04), the International Residential Code (K.C.C. chapter 16.05), </w:t>
      </w:r>
      <w:r w:rsidRPr="009F6DF0">
        <w:rPr>
          <w:rFonts w:eastAsia="Calibri"/>
          <w:szCs w:val="22"/>
        </w:rPr>
        <w:t>the</w:t>
      </w:r>
      <w:r w:rsidRPr="00072965">
        <w:rPr>
          <w:rFonts w:eastAsia="Calibri"/>
          <w:szCs w:val="22"/>
        </w:rPr>
        <w:t xml:space="preserve"> </w:t>
      </w:r>
      <w:r w:rsidRPr="00072965">
        <w:rPr>
          <w:rFonts w:eastAsia="Calibri"/>
          <w:szCs w:val="22"/>
          <w:u w:val="single"/>
        </w:rPr>
        <w:t>International</w:t>
      </w:r>
      <w:r w:rsidRPr="00DE441F">
        <w:rPr>
          <w:rFonts w:eastAsia="Calibri"/>
          <w:szCs w:val="22"/>
          <w:u w:val="single"/>
        </w:rPr>
        <w:t xml:space="preserve"> Energy Conservation Code (K.C.C. chapter 16.XX (the new chapter established by section 6</w:t>
      </w:r>
      <w:ins w:id="0" w:author="Ritzen, Bruce" w:date="2022-02-14T12:51:00Z">
        <w:r w:rsidR="006F5178">
          <w:rPr>
            <w:rFonts w:eastAsia="Calibri"/>
            <w:szCs w:val="22"/>
            <w:u w:val="single"/>
          </w:rPr>
          <w:t>8</w:t>
        </w:r>
      </w:ins>
      <w:del w:id="1" w:author="Tracy,  Jake" w:date="2022-02-08T11:06:00Z">
        <w:r w:rsidRPr="00DE441F" w:rsidDel="00875631">
          <w:rPr>
            <w:rFonts w:eastAsia="Calibri"/>
            <w:szCs w:val="22"/>
            <w:u w:val="single"/>
          </w:rPr>
          <w:delText>5</w:delText>
        </w:r>
      </w:del>
      <w:r w:rsidRPr="00DE441F">
        <w:rPr>
          <w:rFonts w:eastAsia="Calibri"/>
          <w:szCs w:val="22"/>
          <w:u w:val="single"/>
        </w:rPr>
        <w:t xml:space="preserve"> of this ordinance), the International Mechanical Code, the International Existing Building Code, the</w:t>
      </w:r>
      <w:r w:rsidRPr="00DE441F">
        <w:rPr>
          <w:rFonts w:eastAsia="Calibri"/>
          <w:szCs w:val="22"/>
        </w:rPr>
        <w:t xml:space="preserve"> International Property Maintenance Code (K.C.C. chapter 16.14), the ((</w:t>
      </w:r>
      <w:r w:rsidRPr="00DE441F">
        <w:rPr>
          <w:rFonts w:eastAsia="Calibri"/>
          <w:strike/>
          <w:szCs w:val="22"/>
        </w:rPr>
        <w:t>International Mechanical Code (K.C.C. chapter 16.12)</w:t>
      </w:r>
      <w:r w:rsidRPr="00DE441F">
        <w:rPr>
          <w:rFonts w:eastAsia="Calibri"/>
          <w:szCs w:val="22"/>
        </w:rPr>
        <w:t xml:space="preserve">) </w:t>
      </w:r>
      <w:r w:rsidRPr="00DE441F">
        <w:rPr>
          <w:rFonts w:eastAsia="Calibri"/>
          <w:szCs w:val="22"/>
          <w:u w:val="single"/>
        </w:rPr>
        <w:t>Uniform Plumbing Code (K.C.C. chapter 16.32)</w:t>
      </w:r>
      <w:r w:rsidRPr="00DE441F">
        <w:rPr>
          <w:rFonts w:eastAsia="Calibri"/>
          <w:szCs w:val="22"/>
        </w:rPr>
        <w:t xml:space="preserve"> and the </w:t>
      </w:r>
      <w:r w:rsidRPr="00DE441F">
        <w:rPr>
          <w:rFonts w:eastAsia="Calibri"/>
          <w:szCs w:val="22"/>
          <w:u w:val="single"/>
        </w:rPr>
        <w:t>King County Building</w:t>
      </w:r>
      <w:r w:rsidRPr="00DE441F">
        <w:rPr>
          <w:rFonts w:eastAsia="Calibri"/>
          <w:szCs w:val="22"/>
        </w:rPr>
        <w:t xml:space="preserve"> Security Code (K.C.C. chapter 16.10).</w:t>
      </w:r>
    </w:p>
    <w:p w14:paraId="1BA735D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w:t>
      </w:r>
      <w:r w:rsidRPr="00DE441F">
        <w:rPr>
          <w:rFonts w:eastAsia="Calibri"/>
          <w:szCs w:val="22"/>
        </w:rPr>
        <w:t xml:space="preserve">  Ordinance 14111, Section 4, as amended, and K.C.C. 16.02.110 are hereby amended to read as follows:</w:t>
      </w:r>
    </w:p>
    <w:p w14:paraId="78C98093" w14:textId="29DB0174" w:rsidR="00DE441F" w:rsidRPr="001F2C74" w:rsidRDefault="00DE441F" w:rsidP="00DE441F">
      <w:pPr>
        <w:spacing w:line="480" w:lineRule="auto"/>
        <w:rPr>
          <w:rFonts w:eastAsia="Calibri"/>
          <w:szCs w:val="22"/>
          <w:u w:val="single"/>
          <w:rPrChange w:id="2" w:author="Ritzen, Bruce" w:date="2022-02-14T11:30:00Z">
            <w:rPr>
              <w:rFonts w:eastAsia="Calibri"/>
              <w:szCs w:val="22"/>
            </w:rPr>
          </w:rPrChange>
        </w:rPr>
      </w:pPr>
      <w:r w:rsidRPr="00DE441F">
        <w:rPr>
          <w:rFonts w:eastAsia="Calibri"/>
          <w:szCs w:val="22"/>
        </w:rPr>
        <w:lastRenderedPageBreak/>
        <w:tab/>
      </w:r>
      <w:r w:rsidRPr="00DE441F">
        <w:rPr>
          <w:rFonts w:eastAsia="Calibri"/>
          <w:szCs w:val="22"/>
          <w:u w:val="single"/>
        </w:rPr>
        <w:t>A.</w:t>
      </w:r>
      <w:r w:rsidRPr="00DE441F">
        <w:rPr>
          <w:rFonts w:eastAsia="Calibri"/>
          <w:szCs w:val="22"/>
        </w:rPr>
        <w:t xml:space="preserve">  The ((</w:t>
      </w:r>
      <w:r w:rsidRPr="00DE441F">
        <w:rPr>
          <w:rFonts w:eastAsia="Calibri"/>
          <w:strike/>
          <w:szCs w:val="22"/>
        </w:rPr>
        <w:t>International Building Code, 2012 Edition, with Appendix C and E, as amended in chapter 51-50 WAC, Appendix Z, as adopted by this title, and the International Residential Code for One- and Two Family Dwellings 2012 Edition, with Appendix G, H and K, 2012 Edition, as amended in chapter 51-51 WAC, as</w:t>
      </w:r>
      <w:r w:rsidRPr="00DE441F">
        <w:rPr>
          <w:rFonts w:eastAsia="Calibri"/>
          <w:szCs w:val="22"/>
        </w:rPr>
        <w:t xml:space="preserve">)) </w:t>
      </w:r>
      <w:r w:rsidRPr="00DE441F">
        <w:rPr>
          <w:rFonts w:eastAsia="Calibri"/>
          <w:szCs w:val="22"/>
          <w:u w:val="single"/>
        </w:rPr>
        <w:t>following codes</w:t>
      </w:r>
      <w:r w:rsidRPr="00DE441F">
        <w:rPr>
          <w:rFonts w:eastAsia="Calibri"/>
          <w:szCs w:val="22"/>
        </w:rPr>
        <w:t xml:space="preserve"> published by or jointly with the International Code Council, Inc., together with amendments, additions</w:t>
      </w:r>
      <w:r w:rsidRPr="00DE441F">
        <w:rPr>
          <w:rFonts w:eastAsia="Calibri"/>
          <w:szCs w:val="22"/>
          <w:u w:val="single"/>
        </w:rPr>
        <w:t>, exceptions</w:t>
      </w:r>
      <w:r w:rsidRPr="00DE441F">
        <w:rPr>
          <w:rFonts w:eastAsia="Calibri"/>
          <w:szCs w:val="22"/>
        </w:rPr>
        <w:t xml:space="preserve"> and deletions adopted in this </w:t>
      </w:r>
      <w:ins w:id="3" w:author="Jenny Ngo" w:date="2022-01-31T11:34:00Z">
        <w:r w:rsidR="001D5602">
          <w:rPr>
            <w:rFonts w:eastAsia="Calibri"/>
            <w:szCs w:val="22"/>
          </w:rPr>
          <w:t>((</w:t>
        </w:r>
      </w:ins>
      <w:r w:rsidRPr="001D5602">
        <w:rPr>
          <w:rFonts w:eastAsia="Calibri"/>
          <w:strike/>
          <w:szCs w:val="22"/>
          <w:rPrChange w:id="4" w:author="Jenny Ngo" w:date="2022-01-31T11:34:00Z">
            <w:rPr>
              <w:rFonts w:eastAsia="Calibri"/>
              <w:szCs w:val="22"/>
            </w:rPr>
          </w:rPrChange>
        </w:rPr>
        <w:t>chapter</w:t>
      </w:r>
      <w:ins w:id="5" w:author="Jenny Ngo" w:date="2022-01-31T11:34:00Z">
        <w:r w:rsidR="001D5602">
          <w:rPr>
            <w:rFonts w:eastAsia="Calibri"/>
            <w:szCs w:val="22"/>
          </w:rPr>
          <w:t>))</w:t>
        </w:r>
      </w:ins>
      <w:r w:rsidRPr="00DE441F">
        <w:rPr>
          <w:rFonts w:eastAsia="Calibri"/>
          <w:szCs w:val="22"/>
        </w:rPr>
        <w:t xml:space="preserve"> </w:t>
      </w:r>
      <w:ins w:id="6" w:author="Jenny Ngo" w:date="2022-01-31T11:36:00Z">
        <w:r w:rsidR="001D5602">
          <w:rPr>
            <w:rFonts w:eastAsia="Calibri"/>
            <w:szCs w:val="22"/>
            <w:u w:val="single"/>
          </w:rPr>
          <w:t>title</w:t>
        </w:r>
        <w:r w:rsidR="001D5602">
          <w:rPr>
            <w:rFonts w:eastAsia="Calibri"/>
            <w:szCs w:val="22"/>
          </w:rPr>
          <w:t xml:space="preserve"> </w:t>
        </w:r>
      </w:ins>
      <w:r w:rsidRPr="00DE441F">
        <w:rPr>
          <w:rFonts w:eastAsia="Calibri"/>
          <w:szCs w:val="22"/>
        </w:rPr>
        <w:t>by reference, together with the State Building Code Act, chapter 19.27 RCW,</w:t>
      </w:r>
      <w:ins w:id="7" w:author="Jenny Ngo" w:date="2022-02-03T12:17:00Z">
        <w:r w:rsidR="00DB1D4F">
          <w:rPr>
            <w:rFonts w:eastAsia="Calibri"/>
            <w:szCs w:val="22"/>
          </w:rPr>
          <w:t xml:space="preserve"> </w:t>
        </w:r>
      </w:ins>
      <w:ins w:id="8" w:author="Ritzen, Bruce" w:date="2022-02-14T11:25:00Z">
        <w:r w:rsidR="004546BA">
          <w:rPr>
            <w:rFonts w:eastAsia="Calibri"/>
            <w:szCs w:val="22"/>
            <w:u w:val="single"/>
          </w:rPr>
          <w:t xml:space="preserve">which are </w:t>
        </w:r>
      </w:ins>
      <w:ins w:id="9" w:author="Jenny Ngo" w:date="2022-02-03T12:17:00Z">
        <w:r w:rsidR="00DB1D4F">
          <w:rPr>
            <w:rFonts w:eastAsia="Calibri"/>
            <w:szCs w:val="22"/>
            <w:u w:val="single"/>
          </w:rPr>
          <w:t xml:space="preserve">referred to in this title as </w:t>
        </w:r>
        <w:r w:rsidR="00174C4D">
          <w:rPr>
            <w:rFonts w:eastAsia="Calibri"/>
            <w:szCs w:val="22"/>
            <w:u w:val="single"/>
          </w:rPr>
          <w:t>"the International codes"</w:t>
        </w:r>
      </w:ins>
      <w:r w:rsidRPr="00DE441F">
        <w:rPr>
          <w:rFonts w:eastAsia="Calibri"/>
          <w:szCs w:val="22"/>
        </w:rPr>
        <w:t xml:space="preserve"> and with King County modifications that are adopted and codified in this chapter, are adopted as the King County building codes and may be cited as such and are referred to in this chapter as "this code</w:t>
      </w:r>
      <w:ins w:id="10" w:author="Ritzen, Bruce" w:date="2022-02-14T11:30:00Z">
        <w:r w:rsidR="002603A5">
          <w:rPr>
            <w:rFonts w:eastAsia="Calibri"/>
            <w:szCs w:val="22"/>
          </w:rPr>
          <w:t>((</w:t>
        </w:r>
      </w:ins>
      <w:r w:rsidRPr="002603A5">
        <w:rPr>
          <w:rFonts w:eastAsia="Calibri"/>
          <w:strike/>
          <w:szCs w:val="22"/>
          <w:rPrChange w:id="11" w:author="Ritzen, Bruce" w:date="2022-02-14T11:30:00Z">
            <w:rPr>
              <w:rFonts w:eastAsia="Calibri"/>
              <w:szCs w:val="22"/>
            </w:rPr>
          </w:rPrChange>
        </w:rPr>
        <w:t>.</w:t>
      </w:r>
      <w:ins w:id="12" w:author="Ritzen, Bruce" w:date="2022-02-14T11:30:00Z">
        <w:r w:rsidR="002603A5">
          <w:rPr>
            <w:rFonts w:eastAsia="Calibri"/>
            <w:szCs w:val="22"/>
          </w:rPr>
          <w:t>))</w:t>
        </w:r>
      </w:ins>
      <w:r w:rsidRPr="00DE441F">
        <w:rPr>
          <w:rFonts w:eastAsia="Calibri"/>
          <w:szCs w:val="22"/>
        </w:rPr>
        <w:t>"</w:t>
      </w:r>
      <w:ins w:id="13" w:author="Ritzen, Bruce" w:date="2022-02-14T11:30:00Z">
        <w:r w:rsidR="001F2C74">
          <w:rPr>
            <w:rFonts w:eastAsia="Calibri"/>
            <w:szCs w:val="22"/>
            <w:u w:val="single"/>
          </w:rPr>
          <w:t>:</w:t>
        </w:r>
      </w:ins>
    </w:p>
    <w:p w14:paraId="655670D3" w14:textId="4E2DF97E"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1.  The International Building Code, 2018 Edition, effective February 1, 2021, together with Appendix C (Group U – Agricultural buildings), as amended in chapter 51-50 WAC, and Appendix Z (Sea</w:t>
      </w:r>
      <w:ins w:id="14" w:author="Jenny Ngo" w:date="2022-02-03T11:48:00Z">
        <w:r w:rsidR="0090361A">
          <w:rPr>
            <w:rFonts w:eastAsia="Calibri"/>
            <w:szCs w:val="22"/>
            <w:u w:val="single"/>
          </w:rPr>
          <w:t>ttle</w:t>
        </w:r>
      </w:ins>
      <w:r w:rsidRPr="00DE441F">
        <w:rPr>
          <w:rFonts w:eastAsia="Calibri"/>
          <w:szCs w:val="22"/>
          <w:u w:val="single"/>
        </w:rPr>
        <w:t>-Tac</w:t>
      </w:r>
      <w:ins w:id="15" w:author="Jenny Ngo" w:date="2022-02-03T11:48:00Z">
        <w:r w:rsidR="0090361A">
          <w:rPr>
            <w:rFonts w:eastAsia="Calibri"/>
            <w:szCs w:val="22"/>
            <w:u w:val="single"/>
          </w:rPr>
          <w:t>oma</w:t>
        </w:r>
      </w:ins>
      <w:r w:rsidRPr="00DE441F">
        <w:rPr>
          <w:rFonts w:eastAsia="Calibri"/>
          <w:szCs w:val="22"/>
          <w:u w:val="single"/>
        </w:rPr>
        <w:t xml:space="preserve"> sound reduction standards), as adopted by this title, and referred to in this title as "the International Building Code" or, when used in a citation, "IBC";</w:t>
      </w:r>
    </w:p>
    <w:p w14:paraId="40333E5F" w14:textId="183C748D"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2.  The International Residential Code, 2018 edition, effective February 1, 2021, except for Chapter 11 and Chapters 25 through 43, together with Appendices F (Radon control methods), H (Patio covers), K (Sound transmission) and T [RE] (Solar-ready provisions-detached one- and two-family dwellings and townhouses), as amended in chapter 51-51 WAC, and referred to in this title as the "International Residential Code" or, when used in a citation, "IRC";</w:t>
      </w:r>
    </w:p>
    <w:p w14:paraId="08EC95B0" w14:textId="4D161924" w:rsidR="00DE441F" w:rsidRPr="00DE441F" w:rsidRDefault="00DE441F" w:rsidP="00DE441F">
      <w:pPr>
        <w:spacing w:line="480" w:lineRule="auto"/>
        <w:rPr>
          <w:rFonts w:eastAsia="Calibri"/>
          <w:bCs/>
          <w:szCs w:val="22"/>
          <w:u w:val="single"/>
        </w:rPr>
      </w:pPr>
      <w:r w:rsidRPr="00DE441F">
        <w:rPr>
          <w:rFonts w:eastAsia="Calibri"/>
          <w:szCs w:val="22"/>
        </w:rPr>
        <w:tab/>
      </w:r>
      <w:r w:rsidRPr="00DE441F">
        <w:rPr>
          <w:rFonts w:eastAsia="Calibri"/>
          <w:bCs/>
          <w:szCs w:val="22"/>
        </w:rPr>
        <w:t xml:space="preserve">  </w:t>
      </w:r>
      <w:r w:rsidRPr="00DE441F">
        <w:rPr>
          <w:rFonts w:eastAsia="Calibri"/>
          <w:bCs/>
          <w:szCs w:val="22"/>
          <w:u w:val="single"/>
        </w:rPr>
        <w:t xml:space="preserve">3.  The International Energy Conservation Code, Commercial, </w:t>
      </w:r>
      <w:r w:rsidRPr="00DE441F">
        <w:rPr>
          <w:rFonts w:eastAsia="Calibri"/>
          <w:szCs w:val="22"/>
          <w:u w:val="single"/>
        </w:rPr>
        <w:t>2018</w:t>
      </w:r>
      <w:r w:rsidRPr="00DE441F">
        <w:rPr>
          <w:rFonts w:eastAsia="Calibri"/>
          <w:bCs/>
          <w:szCs w:val="22"/>
          <w:u w:val="single"/>
        </w:rPr>
        <w:t xml:space="preserve"> edition, </w:t>
      </w:r>
      <w:r w:rsidRPr="00DE441F">
        <w:rPr>
          <w:rFonts w:eastAsia="Calibri"/>
          <w:szCs w:val="22"/>
          <w:u w:val="single"/>
        </w:rPr>
        <w:t>effective February 1, 2021</w:t>
      </w:r>
      <w:r w:rsidRPr="00DE441F">
        <w:rPr>
          <w:rFonts w:eastAsia="Calibri"/>
          <w:bCs/>
          <w:szCs w:val="22"/>
          <w:u w:val="single"/>
        </w:rPr>
        <w:t xml:space="preserve">, together with Appendices A (Default heat loss coefficients), </w:t>
      </w:r>
      <w:r w:rsidRPr="00DE441F">
        <w:rPr>
          <w:rFonts w:eastAsia="Calibri"/>
          <w:bCs/>
          <w:szCs w:val="22"/>
          <w:u w:val="single"/>
        </w:rPr>
        <w:lastRenderedPageBreak/>
        <w:t xml:space="preserve">B (Default internal load values and schedules), C (Exterior design conditions) and </w:t>
      </w:r>
      <w:del w:id="16" w:author="Jenny Ngo" w:date="2022-01-31T12:25:00Z">
        <w:r w:rsidRPr="00DE441F" w:rsidDel="00C94AF3">
          <w:rPr>
            <w:rFonts w:eastAsia="Calibri"/>
            <w:bCs/>
            <w:szCs w:val="22"/>
            <w:u w:val="single"/>
          </w:rPr>
          <w:delText xml:space="preserve">Appendix </w:delText>
        </w:r>
      </w:del>
      <w:r w:rsidRPr="00DE441F">
        <w:rPr>
          <w:rFonts w:eastAsia="Calibri"/>
          <w:bCs/>
          <w:szCs w:val="22"/>
          <w:u w:val="single"/>
        </w:rPr>
        <w:t xml:space="preserve">D (Calculation of HVAC total system performance ratio), as amended in chapter 51-11C WAC; and the International Energy Conservation Code, Residential, 2018 edition, </w:t>
      </w:r>
      <w:r w:rsidRPr="00DE441F">
        <w:rPr>
          <w:rFonts w:eastAsia="Calibri"/>
          <w:szCs w:val="22"/>
          <w:u w:val="single"/>
        </w:rPr>
        <w:t>effective February 1, 2021</w:t>
      </w:r>
      <w:r w:rsidRPr="00DE441F">
        <w:rPr>
          <w:rFonts w:eastAsia="Calibri"/>
          <w:bCs/>
          <w:szCs w:val="22"/>
          <w:u w:val="single"/>
        </w:rPr>
        <w:t xml:space="preserve">, together with </w:t>
      </w:r>
      <w:del w:id="17" w:author="Jenny Ngo" w:date="2022-01-31T12:25:00Z">
        <w:r w:rsidRPr="00DE441F" w:rsidDel="004335C3">
          <w:rPr>
            <w:rFonts w:eastAsia="Calibri"/>
            <w:bCs/>
            <w:szCs w:val="22"/>
            <w:u w:val="single"/>
          </w:rPr>
          <w:delText>Appendi</w:delText>
        </w:r>
        <w:r w:rsidRPr="00DE441F" w:rsidDel="00C94AF3">
          <w:rPr>
            <w:rFonts w:eastAsia="Calibri"/>
            <w:bCs/>
            <w:szCs w:val="22"/>
            <w:u w:val="single"/>
          </w:rPr>
          <w:delText>x</w:delText>
        </w:r>
      </w:del>
      <w:r w:rsidRPr="00DE441F">
        <w:rPr>
          <w:rFonts w:eastAsia="Calibri"/>
          <w:bCs/>
          <w:szCs w:val="22"/>
          <w:u w:val="single"/>
        </w:rPr>
        <w:t xml:space="preserve"> </w:t>
      </w:r>
      <w:ins w:id="18" w:author="Jenny Ngo" w:date="2022-01-31T12:25:00Z">
        <w:r w:rsidR="004335C3">
          <w:rPr>
            <w:rFonts w:eastAsia="Calibri"/>
            <w:bCs/>
            <w:szCs w:val="22"/>
            <w:u w:val="single"/>
          </w:rPr>
          <w:t xml:space="preserve">Appendices </w:t>
        </w:r>
      </w:ins>
      <w:r w:rsidRPr="00DE441F">
        <w:rPr>
          <w:rFonts w:eastAsia="Calibri"/>
          <w:bCs/>
          <w:szCs w:val="22"/>
          <w:u w:val="single"/>
        </w:rPr>
        <w:t>A (Default heat loss coefficients), B (Optional energy efficiency measures)</w:t>
      </w:r>
      <w:r w:rsidRPr="00DE441F">
        <w:rPr>
          <w:rFonts w:eastAsia="Calibri"/>
          <w:szCs w:val="22"/>
          <w:u w:val="single"/>
        </w:rPr>
        <w:t xml:space="preserve"> and </w:t>
      </w:r>
      <w:del w:id="19" w:author="Jenny Ngo" w:date="2022-01-31T12:26:00Z">
        <w:r w:rsidRPr="00DE441F" w:rsidDel="004335C3">
          <w:rPr>
            <w:rFonts w:eastAsia="Calibri"/>
            <w:bCs/>
            <w:szCs w:val="22"/>
            <w:u w:val="single"/>
          </w:rPr>
          <w:delText xml:space="preserve">Appendix </w:delText>
        </w:r>
      </w:del>
      <w:r w:rsidRPr="00DE441F">
        <w:rPr>
          <w:rFonts w:eastAsia="Calibri"/>
          <w:bCs/>
          <w:szCs w:val="22"/>
          <w:u w:val="single"/>
        </w:rPr>
        <w:t>C (Exterior design conditions),</w:t>
      </w:r>
      <w:r w:rsidRPr="00DE441F">
        <w:rPr>
          <w:rFonts w:eastAsia="Calibri"/>
          <w:szCs w:val="22"/>
          <w:u w:val="single"/>
        </w:rPr>
        <w:t xml:space="preserve"> </w:t>
      </w:r>
      <w:r w:rsidRPr="00DE441F">
        <w:rPr>
          <w:rFonts w:eastAsia="Calibri"/>
          <w:bCs/>
          <w:szCs w:val="22"/>
          <w:u w:val="single"/>
        </w:rPr>
        <w:t>as amended in chapter 51-11R WAC</w:t>
      </w:r>
      <w:del w:id="20" w:author="Jenny Ngo" w:date="2022-01-31T12:26:00Z">
        <w:r w:rsidRPr="00DE441F" w:rsidDel="004335C3">
          <w:rPr>
            <w:rFonts w:eastAsia="Calibri"/>
            <w:bCs/>
            <w:szCs w:val="22"/>
            <w:u w:val="single"/>
          </w:rPr>
          <w:delText xml:space="preserve"> </w:delText>
        </w:r>
      </w:del>
      <w:r w:rsidRPr="00DE441F">
        <w:rPr>
          <w:rFonts w:eastAsia="Calibri"/>
          <w:bCs/>
          <w:szCs w:val="22"/>
          <w:u w:val="single"/>
        </w:rPr>
        <w:t xml:space="preserve">, and referred to in this title as the </w:t>
      </w:r>
      <w:r w:rsidRPr="00DE441F">
        <w:rPr>
          <w:rFonts w:eastAsia="Calibri"/>
          <w:szCs w:val="22"/>
          <w:u w:val="single"/>
        </w:rPr>
        <w:t>"</w:t>
      </w:r>
      <w:r w:rsidRPr="00DE441F">
        <w:rPr>
          <w:rFonts w:eastAsia="Calibri"/>
          <w:bCs/>
          <w:szCs w:val="22"/>
          <w:u w:val="single"/>
        </w:rPr>
        <w:t>International Energy Conservation Code</w:t>
      </w:r>
      <w:r w:rsidRPr="00DE441F">
        <w:rPr>
          <w:rFonts w:eastAsia="Calibri"/>
          <w:szCs w:val="22"/>
          <w:u w:val="single"/>
        </w:rPr>
        <w:t>" or, when used in a citation, "</w:t>
      </w:r>
      <w:r w:rsidRPr="00DE441F">
        <w:rPr>
          <w:rFonts w:eastAsia="Calibri"/>
          <w:bCs/>
          <w:szCs w:val="22"/>
          <w:u w:val="single"/>
        </w:rPr>
        <w:t>IECC";</w:t>
      </w:r>
    </w:p>
    <w:p w14:paraId="773725E0"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4.  The International Mechanical Code, 2018 Edition, effective February 1, 2021, together with Appendix A (Chimney connector pass-through), as amended in chapter 51-52 WAC, and hereinafter referred to as the "International Mechanical Code" or, when used in a citation, "IMC";</w:t>
      </w:r>
    </w:p>
    <w:p w14:paraId="19B4F146" w14:textId="07565E58"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5.  The International Existing Building Code, 2018 Edition, effective February 1, 2021, with Appendix A (Guidelines for the Seismic Retrofit of Existing Buildings), as amended in</w:t>
      </w:r>
      <w:ins w:id="21" w:author="Ritzen, Bruce" w:date="2022-02-14T11:23:00Z">
        <w:r w:rsidR="007D1C44">
          <w:rPr>
            <w:rFonts w:eastAsia="Calibri"/>
            <w:szCs w:val="22"/>
            <w:u w:val="single"/>
          </w:rPr>
          <w:t xml:space="preserve"> chapter</w:t>
        </w:r>
      </w:ins>
      <w:r w:rsidRPr="00DE441F">
        <w:rPr>
          <w:rFonts w:eastAsia="Calibri"/>
          <w:szCs w:val="22"/>
          <w:u w:val="single"/>
        </w:rPr>
        <w:t xml:space="preserve"> WAC 51-50</w:t>
      </w:r>
      <w:del w:id="22" w:author="Tracy,  Jake" w:date="2022-02-07T09:19:00Z">
        <w:r w:rsidRPr="00DE441F" w:rsidDel="00B63207">
          <w:rPr>
            <w:rFonts w:eastAsia="Calibri"/>
            <w:szCs w:val="22"/>
            <w:u w:val="single"/>
          </w:rPr>
          <w:delText>-480000</w:delText>
        </w:r>
      </w:del>
      <w:r w:rsidRPr="00DE441F">
        <w:rPr>
          <w:rFonts w:eastAsia="Calibri"/>
          <w:szCs w:val="22"/>
          <w:u w:val="single"/>
        </w:rPr>
        <w:t>, and referred to in this title as the "International Existing Building Code" or, when used in a citation, "IEBC"; and</w:t>
      </w:r>
    </w:p>
    <w:p w14:paraId="4D98B750"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6.  The International Property Maintenance Code, 2018 Edition, effective February 1, 2021, and referred to in this title as the "International Property Maintenance Code" or, when used in a citation, "IPMC."</w:t>
      </w:r>
    </w:p>
    <w:p w14:paraId="76BD4A55" w14:textId="77777777" w:rsidR="00DE441F" w:rsidRPr="00DE441F" w:rsidDel="003638C2" w:rsidRDefault="00DE441F" w:rsidP="00DE441F">
      <w:pPr>
        <w:spacing w:line="480" w:lineRule="auto"/>
        <w:rPr>
          <w:del w:id="23" w:author="Tracy,  Jake" w:date="2022-02-08T09:40:00Z"/>
          <w:rFonts w:eastAsia="Calibri"/>
          <w:szCs w:val="22"/>
        </w:rPr>
      </w:pPr>
      <w:r w:rsidRPr="00DE441F">
        <w:rPr>
          <w:rFonts w:eastAsia="Calibri"/>
          <w:szCs w:val="22"/>
        </w:rPr>
        <w:tab/>
      </w:r>
      <w:r w:rsidRPr="00DE441F">
        <w:rPr>
          <w:rFonts w:eastAsia="Calibri"/>
          <w:szCs w:val="22"/>
          <w:u w:val="single"/>
        </w:rPr>
        <w:t>B.</w:t>
      </w:r>
      <w:r w:rsidRPr="00DE441F">
        <w:rPr>
          <w:rFonts w:eastAsia="Calibri"/>
          <w:szCs w:val="22"/>
        </w:rPr>
        <w:t xml:space="preserve">  This code also may be further clarified and implemented with administrative rules adopted in accordance with K.C.C. chapter 2.98.</w:t>
      </w:r>
    </w:p>
    <w:p w14:paraId="56D989A7" w14:textId="297EF66D" w:rsidR="00DE441F" w:rsidRPr="00DE441F" w:rsidDel="00F56EC3" w:rsidRDefault="00DE441F" w:rsidP="00F56EC3">
      <w:pPr>
        <w:spacing w:line="480" w:lineRule="auto"/>
        <w:rPr>
          <w:del w:id="24" w:author="Jenny Ngo" w:date="2022-01-31T12:29:00Z"/>
          <w:rFonts w:eastAsia="Calibri"/>
          <w:szCs w:val="22"/>
        </w:rPr>
      </w:pPr>
      <w:del w:id="25" w:author="Tracy,  Jake" w:date="2022-02-08T09:40:00Z">
        <w:r w:rsidRPr="00DE441F" w:rsidDel="003638C2">
          <w:rPr>
            <w:rFonts w:eastAsia="Calibri"/>
            <w:szCs w:val="22"/>
          </w:rPr>
          <w:tab/>
        </w:r>
      </w:del>
      <w:del w:id="26" w:author="Jenny Ngo" w:date="2022-01-31T12:29:00Z">
        <w:r w:rsidRPr="00DE441F" w:rsidDel="00F56EC3">
          <w:rPr>
            <w:rFonts w:eastAsia="Calibri"/>
            <w:szCs w:val="22"/>
            <w:u w:val="single"/>
          </w:rPr>
          <w:delText>SECTION 3.</w:delText>
        </w:r>
        <w:r w:rsidRPr="00DE441F" w:rsidDel="00F56EC3">
          <w:rPr>
            <w:rFonts w:eastAsia="Calibri"/>
            <w:szCs w:val="22"/>
          </w:rPr>
          <w:delText xml:space="preserve">  Ordinance 10608, Section 3, as amended, and K.C.C. 16.02.130 are hereby amended to read as follows:</w:delText>
        </w:r>
      </w:del>
    </w:p>
    <w:p w14:paraId="72829F5C" w14:textId="1632595D" w:rsidR="00DE441F" w:rsidRPr="00DE441F" w:rsidRDefault="00DE441F" w:rsidP="00F56EC3">
      <w:pPr>
        <w:spacing w:line="480" w:lineRule="auto"/>
        <w:rPr>
          <w:rFonts w:eastAsia="Calibri"/>
          <w:szCs w:val="22"/>
        </w:rPr>
      </w:pPr>
      <w:del w:id="27" w:author="Jenny Ngo" w:date="2022-01-31T12:29:00Z">
        <w:r w:rsidRPr="00DE441F" w:rsidDel="00F56EC3">
          <w:rPr>
            <w:rFonts w:eastAsia="Calibri"/>
            <w:szCs w:val="22"/>
          </w:rPr>
          <w:lastRenderedPageBreak/>
          <w:tab/>
          <w:delText>((</w:delText>
        </w:r>
        <w:r w:rsidRPr="00DE441F" w:rsidDel="00F56EC3">
          <w:rPr>
            <w:rFonts w:eastAsia="Calibri"/>
            <w:strike/>
            <w:szCs w:val="22"/>
          </w:rPr>
          <w:delText>The</w:delText>
        </w:r>
        <w:r w:rsidRPr="00DE441F" w:rsidDel="00F56EC3">
          <w:rPr>
            <w:rFonts w:eastAsia="Calibri"/>
            <w:szCs w:val="22"/>
          </w:rPr>
          <w:delText>)) King County modifications to the ((</w:delText>
        </w:r>
        <w:r w:rsidRPr="00DE441F" w:rsidDel="00F56EC3">
          <w:rPr>
            <w:rFonts w:eastAsia="Calibri"/>
            <w:strike/>
            <w:szCs w:val="22"/>
          </w:rPr>
          <w:delText>2012</w:delText>
        </w:r>
        <w:r w:rsidRPr="00DE441F" w:rsidDel="00F56EC3">
          <w:rPr>
            <w:rFonts w:eastAsia="Calibri"/>
            <w:szCs w:val="22"/>
          </w:rPr>
          <w:delText xml:space="preserve">)) </w:delText>
        </w:r>
        <w:r w:rsidRPr="00DE441F" w:rsidDel="00F56EC3">
          <w:rPr>
            <w:rFonts w:eastAsia="Calibri"/>
            <w:szCs w:val="22"/>
            <w:u w:val="single"/>
          </w:rPr>
          <w:delText>2018</w:delText>
        </w:r>
        <w:r w:rsidRPr="00DE441F" w:rsidDel="00F56EC3">
          <w:rPr>
            <w:rFonts w:eastAsia="Calibri"/>
            <w:szCs w:val="22"/>
          </w:rPr>
          <w:delText xml:space="preserve"> editions of the International Building Code, </w:delText>
        </w:r>
        <w:r w:rsidRPr="00DE441F" w:rsidDel="00F56EC3">
          <w:rPr>
            <w:rFonts w:eastAsia="Calibri"/>
            <w:szCs w:val="22"/>
            <w:u w:val="single"/>
          </w:rPr>
          <w:delText>the</w:delText>
        </w:r>
        <w:r w:rsidRPr="00DE441F" w:rsidDel="00F56EC3">
          <w:rPr>
            <w:rFonts w:eastAsia="Calibri"/>
            <w:szCs w:val="22"/>
          </w:rPr>
          <w:delText xml:space="preserve"> International Residential Code ((</w:delText>
        </w:r>
        <w:r w:rsidRPr="00DE441F" w:rsidDel="00F56EC3">
          <w:rPr>
            <w:rFonts w:eastAsia="Calibri"/>
            <w:strike/>
            <w:szCs w:val="22"/>
          </w:rPr>
          <w:delText>for One- and Two-Family Dwellings</w:delText>
        </w:r>
        <w:r w:rsidRPr="00DE441F" w:rsidDel="00F56EC3">
          <w:rPr>
            <w:rFonts w:eastAsia="Calibri"/>
            <w:szCs w:val="22"/>
          </w:rPr>
          <w:delText xml:space="preserve">)), </w:delText>
        </w:r>
        <w:r w:rsidRPr="00DE441F" w:rsidDel="00F56EC3">
          <w:rPr>
            <w:rFonts w:eastAsia="Calibri"/>
            <w:szCs w:val="22"/>
            <w:u w:val="single"/>
          </w:rPr>
          <w:delText>the International Energy Conservation Code, the</w:delText>
        </w:r>
        <w:r w:rsidRPr="00DE441F" w:rsidDel="00F56EC3">
          <w:rPr>
            <w:rFonts w:eastAsia="Calibri"/>
            <w:szCs w:val="22"/>
          </w:rPr>
          <w:delText xml:space="preserve"> International Mechanical Code, </w:delText>
        </w:r>
        <w:r w:rsidRPr="00DE441F" w:rsidDel="00F56EC3">
          <w:rPr>
            <w:rFonts w:eastAsia="Calibri"/>
            <w:szCs w:val="22"/>
            <w:u w:val="single"/>
          </w:rPr>
          <w:delText>the International Existing Building Code, the</w:delText>
        </w:r>
        <w:r w:rsidRPr="00DE441F" w:rsidDel="00F56EC3">
          <w:rPr>
            <w:rFonts w:eastAsia="Calibri"/>
            <w:szCs w:val="22"/>
          </w:rPr>
          <w:delText xml:space="preserve"> International Property Maintenance Code ((</w:delText>
        </w:r>
        <w:r w:rsidRPr="00DE441F" w:rsidDel="00F56EC3">
          <w:rPr>
            <w:rFonts w:eastAsia="Calibri"/>
            <w:strike/>
            <w:szCs w:val="22"/>
          </w:rPr>
          <w:delText>, and the Security Code</w:delText>
        </w:r>
        <w:r w:rsidRPr="00DE441F" w:rsidDel="00F56EC3">
          <w:rPr>
            <w:rFonts w:eastAsia="Calibri"/>
            <w:szCs w:val="22"/>
          </w:rPr>
          <w:delText xml:space="preserve">)) </w:delText>
        </w:r>
        <w:r w:rsidRPr="00DE441F" w:rsidDel="00F56EC3">
          <w:rPr>
            <w:rFonts w:eastAsia="Calibri"/>
            <w:szCs w:val="22"/>
            <w:u w:val="single"/>
          </w:rPr>
          <w:delText>and the Uniform Plumbing Code</w:delText>
        </w:r>
        <w:r w:rsidRPr="00DE441F" w:rsidDel="00F56EC3">
          <w:rPr>
            <w:rFonts w:eastAsia="Calibri"/>
            <w:szCs w:val="22"/>
          </w:rPr>
          <w:delText xml:space="preserve"> are adopted as part of the code.</w:delText>
        </w:r>
      </w:del>
    </w:p>
    <w:p w14:paraId="18288882" w14:textId="2393BE9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del w:id="28" w:author="Jenny Ngo" w:date="2022-01-31T12:38:00Z">
        <w:r w:rsidRPr="00DE441F" w:rsidDel="0050152C">
          <w:rPr>
            <w:rFonts w:eastAsia="Calibri"/>
            <w:szCs w:val="22"/>
            <w:u w:val="single"/>
          </w:rPr>
          <w:delText>4</w:delText>
        </w:r>
      </w:del>
      <w:ins w:id="29" w:author="Jenny Ngo" w:date="2022-01-31T12:38:00Z">
        <w:r w:rsidR="0050152C">
          <w:rPr>
            <w:rFonts w:eastAsia="Calibri"/>
            <w:szCs w:val="22"/>
            <w:u w:val="single"/>
          </w:rPr>
          <w:t>3</w:t>
        </w:r>
      </w:ins>
      <w:r w:rsidRPr="00DE441F">
        <w:rPr>
          <w:rFonts w:eastAsia="Calibri"/>
          <w:szCs w:val="22"/>
          <w:u w:val="single"/>
        </w:rPr>
        <w:t>.</w:t>
      </w:r>
      <w:r w:rsidRPr="00DE441F">
        <w:rPr>
          <w:rFonts w:eastAsia="Calibri"/>
          <w:szCs w:val="22"/>
        </w:rPr>
        <w:t xml:space="preserve">  Ordinance 14914, Section 8, and K.C.C. 16.02.140 are hereby amended to read as follows:</w:t>
      </w:r>
    </w:p>
    <w:p w14:paraId="66098EE8" w14:textId="77777777" w:rsidR="00DE441F" w:rsidRPr="00DE441F" w:rsidRDefault="00DE441F" w:rsidP="00DE441F">
      <w:pPr>
        <w:spacing w:line="480" w:lineRule="auto"/>
        <w:rPr>
          <w:rFonts w:eastAsia="Calibri"/>
          <w:szCs w:val="22"/>
        </w:rPr>
      </w:pPr>
      <w:r w:rsidRPr="00DE441F">
        <w:rPr>
          <w:rFonts w:eastAsia="Calibri"/>
          <w:szCs w:val="22"/>
        </w:rPr>
        <w:tab/>
        <w:t>Chapter 1 of the International Residential Code ((</w:t>
      </w:r>
      <w:r w:rsidRPr="00DE441F">
        <w:rPr>
          <w:rFonts w:eastAsia="Calibri"/>
          <w:strike/>
          <w:szCs w:val="22"/>
        </w:rPr>
        <w:t>for One- and Two-Family Dwellings</w:t>
      </w:r>
      <w:r w:rsidRPr="00DE441F">
        <w:rPr>
          <w:rFonts w:eastAsia="Calibri"/>
          <w:szCs w:val="22"/>
        </w:rPr>
        <w:t>)) is not adopted and Chapter 1 of the International Building Code as amended and supplemented in this chapter is substituted.</w:t>
      </w:r>
    </w:p>
    <w:p w14:paraId="17BC5684" w14:textId="1E321010"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del w:id="30" w:author="Jenny Ngo" w:date="2022-01-31T12:38:00Z">
        <w:r w:rsidRPr="00DE441F" w:rsidDel="0050152C">
          <w:rPr>
            <w:rFonts w:eastAsia="Calibri"/>
            <w:szCs w:val="22"/>
            <w:u w:val="single"/>
          </w:rPr>
          <w:delText>5</w:delText>
        </w:r>
      </w:del>
      <w:ins w:id="31" w:author="Jenny Ngo" w:date="2022-01-31T12:38:00Z">
        <w:r w:rsidR="0050152C">
          <w:rPr>
            <w:rFonts w:eastAsia="Calibri"/>
            <w:szCs w:val="22"/>
            <w:u w:val="single"/>
          </w:rPr>
          <w:t>4</w:t>
        </w:r>
      </w:ins>
      <w:r w:rsidRPr="00DE441F">
        <w:rPr>
          <w:rFonts w:eastAsia="Calibri"/>
          <w:szCs w:val="22"/>
          <w:u w:val="single"/>
        </w:rPr>
        <w:t>.</w:t>
      </w:r>
      <w:r w:rsidRPr="00DE441F">
        <w:rPr>
          <w:rFonts w:eastAsia="Calibri"/>
          <w:szCs w:val="22"/>
        </w:rPr>
        <w:t xml:space="preserve">  There is hereby added to K.C.C. chapter 16.02 a new section to read as follows:</w:t>
      </w:r>
    </w:p>
    <w:p w14:paraId="2F4FBF93" w14:textId="77777777" w:rsidR="00DE441F" w:rsidRPr="00DE441F" w:rsidRDefault="00DE441F" w:rsidP="00DE441F">
      <w:pPr>
        <w:spacing w:line="480" w:lineRule="auto"/>
        <w:rPr>
          <w:rFonts w:eastAsia="Calibri"/>
          <w:szCs w:val="22"/>
        </w:rPr>
      </w:pPr>
      <w:r w:rsidRPr="00DE441F">
        <w:rPr>
          <w:rFonts w:eastAsia="Calibri"/>
          <w:szCs w:val="22"/>
        </w:rPr>
        <w:tab/>
        <w:t>Chapter 1 of the International Energy Conservation Code is not adopted and Chapter 1 of the International Building Code as amended and</w:t>
      </w:r>
      <w:r w:rsidRPr="00DE441F">
        <w:rPr>
          <w:rFonts w:eastAsia="Calibri"/>
          <w:color w:val="C00000"/>
          <w:szCs w:val="22"/>
        </w:rPr>
        <w:t xml:space="preserve"> </w:t>
      </w:r>
      <w:r w:rsidRPr="00DE441F">
        <w:rPr>
          <w:rFonts w:eastAsia="Calibri"/>
          <w:szCs w:val="22"/>
        </w:rPr>
        <w:t>supplemented in this chapter is substituted.</w:t>
      </w:r>
    </w:p>
    <w:p w14:paraId="21753808"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EXCEPTIONS:</w:t>
      </w:r>
    </w:p>
    <w:p w14:paraId="28F34547" w14:textId="77777777" w:rsidR="00DE441F" w:rsidRPr="00DE441F" w:rsidRDefault="00DE441F" w:rsidP="00DE441F">
      <w:pPr>
        <w:spacing w:line="480" w:lineRule="auto"/>
        <w:rPr>
          <w:rFonts w:eastAsia="Calibri"/>
          <w:szCs w:val="22"/>
          <w:u w:val="single"/>
        </w:rPr>
      </w:pPr>
      <w:r w:rsidRPr="00DE441F">
        <w:rPr>
          <w:rFonts w:eastAsia="Calibri"/>
          <w:szCs w:val="22"/>
        </w:rPr>
        <w:tab/>
        <w:t>A.  Mixed residential and commercial buildings (IECC C101.4.1);</w:t>
      </w:r>
    </w:p>
    <w:p w14:paraId="17B57B61" w14:textId="77777777" w:rsidR="00DE441F" w:rsidRPr="00DE441F" w:rsidRDefault="00DE441F" w:rsidP="00DE441F">
      <w:pPr>
        <w:spacing w:line="480" w:lineRule="auto"/>
        <w:rPr>
          <w:rFonts w:eastAsia="Calibri"/>
          <w:szCs w:val="22"/>
        </w:rPr>
      </w:pPr>
      <w:r w:rsidRPr="00DE441F">
        <w:rPr>
          <w:rFonts w:eastAsia="Calibri"/>
          <w:szCs w:val="22"/>
        </w:rPr>
        <w:tab/>
        <w:t>B.  Compliance (IECC C101.5);</w:t>
      </w:r>
    </w:p>
    <w:p w14:paraId="284AEFC3" w14:textId="78E0E709" w:rsidR="00DE441F" w:rsidRPr="00DE441F" w:rsidRDefault="00DE441F" w:rsidP="00DE441F">
      <w:pPr>
        <w:spacing w:line="480" w:lineRule="auto"/>
        <w:rPr>
          <w:rFonts w:eastAsia="Calibri"/>
          <w:szCs w:val="22"/>
        </w:rPr>
      </w:pPr>
      <w:r w:rsidRPr="00DE441F">
        <w:rPr>
          <w:rFonts w:eastAsia="Calibri"/>
          <w:szCs w:val="22"/>
        </w:rPr>
        <w:tab/>
        <w:t>C.  Building documentation and close</w:t>
      </w:r>
      <w:ins w:id="32" w:author="Jenny Ngo" w:date="2022-01-31T12:35:00Z">
        <w:r w:rsidR="001E56E5">
          <w:rPr>
            <w:rFonts w:eastAsia="Calibri"/>
            <w:szCs w:val="22"/>
          </w:rPr>
          <w:t>-</w:t>
        </w:r>
      </w:ins>
      <w:del w:id="33" w:author="Jenny Ngo" w:date="2022-01-31T12:35:00Z">
        <w:r w:rsidRPr="00DE441F" w:rsidDel="001E56E5">
          <w:rPr>
            <w:rFonts w:eastAsia="Calibri"/>
            <w:szCs w:val="22"/>
          </w:rPr>
          <w:delText xml:space="preserve"> </w:delText>
        </w:r>
      </w:del>
      <w:r w:rsidRPr="00DE441F">
        <w:rPr>
          <w:rFonts w:eastAsia="Calibri"/>
          <w:szCs w:val="22"/>
        </w:rPr>
        <w:t>out submittal requirements (IECC C103.6);</w:t>
      </w:r>
    </w:p>
    <w:p w14:paraId="5DDCD62B" w14:textId="77777777" w:rsidR="00DE441F" w:rsidRPr="00DE441F" w:rsidRDefault="00DE441F" w:rsidP="00DE441F">
      <w:pPr>
        <w:spacing w:line="480" w:lineRule="auto"/>
        <w:rPr>
          <w:rFonts w:eastAsia="Calibri"/>
          <w:szCs w:val="22"/>
        </w:rPr>
      </w:pPr>
      <w:r w:rsidRPr="00DE441F">
        <w:rPr>
          <w:rFonts w:eastAsia="Calibri"/>
          <w:szCs w:val="22"/>
        </w:rPr>
        <w:tab/>
        <w:t>D.  Record documents (IECC C103.6.1);</w:t>
      </w:r>
    </w:p>
    <w:p w14:paraId="7C1110A6" w14:textId="77777777" w:rsidR="00DE441F" w:rsidRPr="00DE441F" w:rsidRDefault="00DE441F" w:rsidP="00DE441F">
      <w:pPr>
        <w:spacing w:line="480" w:lineRule="auto"/>
        <w:rPr>
          <w:rFonts w:eastAsia="Calibri"/>
          <w:szCs w:val="22"/>
        </w:rPr>
      </w:pPr>
      <w:r w:rsidRPr="00DE441F">
        <w:rPr>
          <w:rFonts w:eastAsia="Calibri"/>
          <w:szCs w:val="22"/>
        </w:rPr>
        <w:tab/>
        <w:t>E.  Building operations and maintenance information (IECC C103.6.2);</w:t>
      </w:r>
    </w:p>
    <w:p w14:paraId="35B8B920" w14:textId="77777777" w:rsidR="00DE441F" w:rsidRPr="00DE441F" w:rsidRDefault="00DE441F" w:rsidP="00DE441F">
      <w:pPr>
        <w:spacing w:line="480" w:lineRule="auto"/>
        <w:rPr>
          <w:rFonts w:eastAsia="Calibri"/>
          <w:szCs w:val="22"/>
        </w:rPr>
      </w:pPr>
      <w:r w:rsidRPr="00DE441F">
        <w:rPr>
          <w:rFonts w:eastAsia="Calibri"/>
          <w:szCs w:val="22"/>
        </w:rPr>
        <w:lastRenderedPageBreak/>
        <w:tab/>
        <w:t>F.  Manuals (IECC C103.6.2.1);</w:t>
      </w:r>
    </w:p>
    <w:p w14:paraId="0AA2CE2E" w14:textId="77777777" w:rsidR="00DE441F" w:rsidRPr="00DE441F" w:rsidRDefault="00DE441F" w:rsidP="00DE441F">
      <w:pPr>
        <w:spacing w:line="480" w:lineRule="auto"/>
        <w:rPr>
          <w:rFonts w:eastAsia="Calibri"/>
          <w:szCs w:val="22"/>
        </w:rPr>
      </w:pPr>
      <w:r w:rsidRPr="00DE441F">
        <w:rPr>
          <w:rFonts w:eastAsia="Calibri"/>
          <w:szCs w:val="22"/>
        </w:rPr>
        <w:tab/>
        <w:t>G.  Compliance documentation (IECC C103.6.3);</w:t>
      </w:r>
    </w:p>
    <w:p w14:paraId="22CC6E1D" w14:textId="672A10F8" w:rsidR="00DE441F" w:rsidRPr="00DE441F" w:rsidRDefault="00DE441F" w:rsidP="00DE441F">
      <w:pPr>
        <w:spacing w:line="480" w:lineRule="auto"/>
        <w:rPr>
          <w:rFonts w:eastAsia="Calibri"/>
          <w:szCs w:val="22"/>
        </w:rPr>
      </w:pPr>
      <w:r w:rsidRPr="00DE441F">
        <w:rPr>
          <w:rFonts w:eastAsia="Calibri"/>
          <w:szCs w:val="22"/>
        </w:rPr>
        <w:tab/>
        <w:t xml:space="preserve">H.  Systems operation training (IECC </w:t>
      </w:r>
      <w:ins w:id="34" w:author="Jenny Ngo" w:date="2022-01-31T12:35:00Z">
        <w:r w:rsidR="001E56E5">
          <w:rPr>
            <w:rFonts w:eastAsia="Calibri"/>
            <w:szCs w:val="22"/>
          </w:rPr>
          <w:t>C</w:t>
        </w:r>
      </w:ins>
      <w:r w:rsidRPr="00DE441F">
        <w:rPr>
          <w:rFonts w:eastAsia="Calibri"/>
          <w:szCs w:val="22"/>
        </w:rPr>
        <w:t>103.6.4); and</w:t>
      </w:r>
    </w:p>
    <w:p w14:paraId="17A9193E" w14:textId="77777777" w:rsidR="00DE441F" w:rsidRPr="00DE441F" w:rsidRDefault="00DE441F" w:rsidP="00DE441F">
      <w:pPr>
        <w:spacing w:line="480" w:lineRule="auto"/>
        <w:rPr>
          <w:rFonts w:eastAsia="Calibri"/>
          <w:szCs w:val="22"/>
        </w:rPr>
      </w:pPr>
      <w:r w:rsidRPr="00DE441F">
        <w:rPr>
          <w:rFonts w:eastAsia="Calibri"/>
          <w:szCs w:val="22"/>
        </w:rPr>
        <w:tab/>
        <w:t>I.  International Energy Conservation Code Sections as amended and supplemented in this title.</w:t>
      </w:r>
    </w:p>
    <w:p w14:paraId="4D3A16AC" w14:textId="2AA43332"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del w:id="35" w:author="Jenny Ngo" w:date="2022-01-31T12:38:00Z">
        <w:r w:rsidRPr="00DE441F" w:rsidDel="0050152C">
          <w:rPr>
            <w:rFonts w:eastAsia="Calibri"/>
            <w:szCs w:val="22"/>
            <w:u w:val="single"/>
          </w:rPr>
          <w:delText>6</w:delText>
        </w:r>
      </w:del>
      <w:ins w:id="36" w:author="Jenny Ngo" w:date="2022-01-31T12:39:00Z">
        <w:r w:rsidR="0050152C">
          <w:rPr>
            <w:rFonts w:eastAsia="Calibri"/>
            <w:szCs w:val="22"/>
            <w:u w:val="single"/>
          </w:rPr>
          <w:t>5</w:t>
        </w:r>
      </w:ins>
      <w:r w:rsidRPr="00DE441F">
        <w:rPr>
          <w:rFonts w:eastAsia="Calibri"/>
          <w:szCs w:val="22"/>
          <w:u w:val="single"/>
        </w:rPr>
        <w:t>.</w:t>
      </w:r>
      <w:r w:rsidRPr="00DE441F">
        <w:rPr>
          <w:rFonts w:eastAsia="Calibri"/>
          <w:szCs w:val="22"/>
        </w:rPr>
        <w:t xml:space="preserve">  There is hereby added to K.C.C. chapter 16.02 a new section to read as follows:</w:t>
      </w:r>
    </w:p>
    <w:p w14:paraId="48849256" w14:textId="77777777" w:rsidR="00DE441F" w:rsidRPr="00DE441F" w:rsidRDefault="00DE441F" w:rsidP="00DE441F">
      <w:pPr>
        <w:spacing w:line="480" w:lineRule="auto"/>
        <w:rPr>
          <w:rFonts w:eastAsia="Calibri"/>
          <w:szCs w:val="22"/>
        </w:rPr>
      </w:pPr>
      <w:r w:rsidRPr="00DE441F">
        <w:rPr>
          <w:rFonts w:eastAsia="Calibri"/>
          <w:szCs w:val="22"/>
        </w:rPr>
        <w:tab/>
        <w:t>Chapter 1 of the International Existing Building Code is not adopted and Chapter 1 of the International Building Code as amended and supplemented in this chapter is substituted.</w:t>
      </w:r>
    </w:p>
    <w:p w14:paraId="20EEBC85" w14:textId="0FB388B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7" w:author="Jenny Ngo" w:date="2022-01-31T12:39:00Z">
        <w:r w:rsidR="0050152C">
          <w:rPr>
            <w:rFonts w:eastAsia="Calibri"/>
            <w:szCs w:val="22"/>
            <w:u w:val="single"/>
          </w:rPr>
          <w:t>6</w:t>
        </w:r>
      </w:ins>
      <w:del w:id="38" w:author="Jenny Ngo" w:date="2022-01-31T12:39:00Z">
        <w:r w:rsidRPr="00DE441F" w:rsidDel="0050152C">
          <w:rPr>
            <w:rFonts w:eastAsia="Calibri"/>
            <w:szCs w:val="22"/>
            <w:u w:val="single"/>
          </w:rPr>
          <w:delText>7</w:delText>
        </w:r>
      </w:del>
      <w:r w:rsidRPr="00DE441F">
        <w:rPr>
          <w:rFonts w:eastAsia="Calibri"/>
          <w:szCs w:val="22"/>
          <w:u w:val="single"/>
        </w:rPr>
        <w:t>.</w:t>
      </w:r>
      <w:r w:rsidRPr="00DE441F">
        <w:rPr>
          <w:rFonts w:eastAsia="Calibri"/>
          <w:szCs w:val="22"/>
        </w:rPr>
        <w:t xml:space="preserve">  Ordinance 14914, Section 9, as amended, and K.C.C. 16.02.150 are hereby amended to read as follows:</w:t>
      </w:r>
    </w:p>
    <w:p w14:paraId="01C2F48A" w14:textId="77777777" w:rsidR="00DE441F" w:rsidRPr="00DE441F" w:rsidRDefault="00DE441F" w:rsidP="00DE441F">
      <w:pPr>
        <w:spacing w:line="480" w:lineRule="auto"/>
        <w:rPr>
          <w:rFonts w:eastAsia="Calibri"/>
          <w:szCs w:val="22"/>
        </w:rPr>
      </w:pPr>
      <w:r w:rsidRPr="00DE441F">
        <w:rPr>
          <w:rFonts w:eastAsia="Calibri"/>
          <w:szCs w:val="22"/>
        </w:rPr>
        <w:tab/>
        <w:t>Section 101.1 of the International Building Code is not adopted and the following is substituted:</w:t>
      </w:r>
    </w:p>
    <w:p w14:paraId="2F2C0AC8" w14:textId="77777777" w:rsidR="00DE441F" w:rsidRPr="00DE441F" w:rsidRDefault="00DE441F" w:rsidP="00DE441F">
      <w:pPr>
        <w:spacing w:line="480" w:lineRule="auto"/>
        <w:rPr>
          <w:rFonts w:eastAsia="Calibri"/>
          <w:szCs w:val="22"/>
        </w:rPr>
      </w:pPr>
      <w:r w:rsidRPr="00DE441F">
        <w:rPr>
          <w:rFonts w:eastAsia="Calibri"/>
          <w:szCs w:val="22"/>
        </w:rPr>
        <w:tab/>
        <w:t>These regulations shall be known as the Building Codes of King County.  These codes are the International Building Code (IBC), the International Residential Code ((</w:t>
      </w:r>
      <w:r w:rsidRPr="00DE441F">
        <w:rPr>
          <w:rFonts w:eastAsia="Calibri"/>
          <w:strike/>
          <w:szCs w:val="22"/>
        </w:rPr>
        <w:t>for One- and Two-Family Dwellings</w:t>
      </w:r>
      <w:r w:rsidRPr="00DE441F">
        <w:rPr>
          <w:rFonts w:eastAsia="Calibri"/>
          <w:szCs w:val="22"/>
        </w:rPr>
        <w:t>)) (IRC) ((</w:t>
      </w:r>
      <w:r w:rsidRPr="00DE441F">
        <w:rPr>
          <w:rFonts w:eastAsia="Calibri"/>
          <w:strike/>
          <w:szCs w:val="22"/>
        </w:rPr>
        <w:t>and</w:t>
      </w:r>
      <w:r w:rsidRPr="00DE441F">
        <w:rPr>
          <w:rFonts w:eastAsia="Calibri"/>
          <w:szCs w:val="22"/>
        </w:rPr>
        <w:t>))</w:t>
      </w:r>
      <w:r w:rsidRPr="00DE441F">
        <w:rPr>
          <w:rFonts w:eastAsia="Calibri"/>
          <w:szCs w:val="22"/>
          <w:u w:val="single"/>
        </w:rPr>
        <w:t>,</w:t>
      </w:r>
      <w:r w:rsidRPr="00DE441F">
        <w:rPr>
          <w:rFonts w:eastAsia="Calibri"/>
          <w:szCs w:val="22"/>
        </w:rPr>
        <w:t xml:space="preserve"> the </w:t>
      </w:r>
      <w:r w:rsidRPr="00DE441F">
        <w:rPr>
          <w:rFonts w:eastAsia="Calibri"/>
          <w:szCs w:val="22"/>
          <w:u w:val="single"/>
        </w:rPr>
        <w:t>International Energy Conservation Code (IECC),</w:t>
      </w:r>
      <w:r w:rsidRPr="00DE441F">
        <w:rPr>
          <w:rFonts w:eastAsia="Calibri"/>
          <w:szCs w:val="22"/>
        </w:rPr>
        <w:t xml:space="preserve"> </w:t>
      </w:r>
      <w:r w:rsidRPr="00DE441F">
        <w:rPr>
          <w:rFonts w:eastAsia="Calibri"/>
          <w:szCs w:val="22"/>
          <w:u w:val="single"/>
        </w:rPr>
        <w:t>the</w:t>
      </w:r>
      <w:r w:rsidRPr="00DE441F">
        <w:rPr>
          <w:rFonts w:eastAsia="Calibri"/>
          <w:szCs w:val="22"/>
        </w:rPr>
        <w:t xml:space="preserve"> International Mechanical Code (IMC)</w:t>
      </w:r>
      <w:r w:rsidRPr="00DE441F">
        <w:rPr>
          <w:rFonts w:eastAsia="Calibri"/>
          <w:szCs w:val="22"/>
          <w:u w:val="single"/>
        </w:rPr>
        <w:t>, the International Existing Building Code (IEBC), the International Property Maintenance Code (IPMC), the Uniform Plumbing Code, the King County Building Security Code (K.C.C. chapter 16.10) and the International Fire Code (IFC), as adopted in K.C.C. Title 17</w:t>
      </w:r>
      <w:r w:rsidRPr="00DE441F">
        <w:rPr>
          <w:rFonts w:eastAsia="Calibri"/>
          <w:szCs w:val="22"/>
        </w:rPr>
        <w:t>.</w:t>
      </w:r>
    </w:p>
    <w:p w14:paraId="47A65A6C" w14:textId="6CCE812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9" w:author="Jenny Ngo" w:date="2022-01-31T12:39:00Z">
        <w:r w:rsidR="0050152C">
          <w:rPr>
            <w:rFonts w:eastAsia="Calibri"/>
            <w:szCs w:val="22"/>
            <w:u w:val="single"/>
          </w:rPr>
          <w:t>7</w:t>
        </w:r>
      </w:ins>
      <w:del w:id="40" w:author="Jenny Ngo" w:date="2022-01-31T12:39:00Z">
        <w:r w:rsidRPr="00DE441F" w:rsidDel="0050152C">
          <w:rPr>
            <w:rFonts w:eastAsia="Calibri"/>
            <w:szCs w:val="22"/>
            <w:u w:val="single"/>
          </w:rPr>
          <w:delText>8</w:delText>
        </w:r>
      </w:del>
      <w:r w:rsidRPr="00DE441F">
        <w:rPr>
          <w:rFonts w:eastAsia="Calibri"/>
          <w:szCs w:val="22"/>
          <w:u w:val="single"/>
        </w:rPr>
        <w:t>.</w:t>
      </w:r>
      <w:r w:rsidRPr="00DE441F">
        <w:rPr>
          <w:rFonts w:eastAsia="Calibri"/>
          <w:szCs w:val="22"/>
        </w:rPr>
        <w:t xml:space="preserve">  Ordinance 15802, Section 5, as amended, and K.C.C. 16.02.152 are hereby amended to read as follows:</w:t>
      </w:r>
    </w:p>
    <w:p w14:paraId="53E7C1D1"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101.2 of the International Building Code is not adopted and the following is substituted:</w:t>
      </w:r>
    </w:p>
    <w:p w14:paraId="7D034DEE"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Scope (IBC 101.2).</w:t>
      </w:r>
      <w:r w:rsidRPr="00DE441F">
        <w:rPr>
          <w:rFonts w:eastAsia="Calibri"/>
          <w:szCs w:val="22"/>
        </w:rPr>
        <w:t xml:space="preserve">)) </w:t>
      </w:r>
      <w:r w:rsidRPr="00DE441F">
        <w:rPr>
          <w:rFonts w:eastAsia="Calibri"/>
          <w:b/>
          <w:bCs/>
          <w:szCs w:val="22"/>
          <w:u w:val="single"/>
        </w:rPr>
        <w:t>Scope (IBC 101.2).</w:t>
      </w:r>
      <w:r w:rsidRPr="00DE441F">
        <w:rPr>
          <w:rFonts w:eastAsia="Calibri"/>
          <w:szCs w:val="22"/>
        </w:rPr>
        <w:t xml:space="preserve">  The provisions of this code shall apply to the construction, alteration, movement, enlargement, replacement, repair, equipment, use and occupancy, location, maintenance, removal and demolition of every building or structure or any appurtenances connected or attached to such buildings or structures.</w:t>
      </w:r>
    </w:p>
    <w:p w14:paraId="02D1AFF5"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EXCEPTIONS:</w:t>
      </w:r>
    </w:p>
    <w:p w14:paraId="4157ED4C" w14:textId="77777777" w:rsidR="00DE441F" w:rsidRPr="00DE441F" w:rsidRDefault="00DE441F" w:rsidP="00DE441F">
      <w:pPr>
        <w:spacing w:line="480" w:lineRule="auto"/>
        <w:rPr>
          <w:rFonts w:eastAsia="Calibri"/>
          <w:szCs w:val="22"/>
        </w:rPr>
      </w:pPr>
      <w:r w:rsidRPr="00DE441F">
        <w:rPr>
          <w:rFonts w:eastAsia="Calibri"/>
          <w:szCs w:val="22"/>
        </w:rPr>
        <w:tab/>
        <w:t>1.  The provisions of the International Residential Code ((</w:t>
      </w:r>
      <w:r w:rsidRPr="00DE441F">
        <w:rPr>
          <w:rFonts w:eastAsia="Calibri"/>
          <w:strike/>
          <w:szCs w:val="22"/>
        </w:rPr>
        <w:t>for One- and Two-Family Dwellings</w:t>
      </w:r>
      <w:r w:rsidRPr="00DE441F">
        <w:rPr>
          <w:rFonts w:eastAsia="Calibri"/>
          <w:szCs w:val="22"/>
        </w:rPr>
        <w:t xml:space="preserve">)) shall apply to </w:t>
      </w:r>
      <w:r w:rsidRPr="00DE441F">
        <w:rPr>
          <w:rFonts w:eastAsia="Calibri"/>
          <w:szCs w:val="22"/>
          <w:u w:val="single"/>
        </w:rPr>
        <w:t>the following:</w:t>
      </w:r>
    </w:p>
    <w:p w14:paraId="6537454A"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1.1</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construction, alteration, movement, enlargement, replacement, repair, equipment, use and occupancy, location, removal and demolition of detached one- and two-family dwellings and ((</w:t>
      </w:r>
      <w:r w:rsidRPr="00DE441F">
        <w:rPr>
          <w:rFonts w:eastAsia="Calibri"/>
          <w:strike/>
          <w:szCs w:val="22"/>
        </w:rPr>
        <w:t>multiple single-family dwellings (</w:t>
      </w:r>
      <w:r w:rsidRPr="00DE441F">
        <w:rPr>
          <w:rFonts w:eastAsia="Calibri"/>
          <w:szCs w:val="22"/>
        </w:rPr>
        <w:t>)) townhouses ((</w:t>
      </w:r>
      <w:r w:rsidRPr="00DE441F">
        <w:rPr>
          <w:rFonts w:eastAsia="Calibri"/>
          <w:strike/>
          <w:szCs w:val="22"/>
        </w:rPr>
        <w:t>)</w:t>
      </w:r>
      <w:r w:rsidRPr="00DE441F">
        <w:rPr>
          <w:rFonts w:eastAsia="Calibri"/>
          <w:szCs w:val="22"/>
        </w:rPr>
        <w:t>))</w:t>
      </w:r>
      <w:r w:rsidRPr="00DE441F">
        <w:rPr>
          <w:rFonts w:eastAsia="Calibri"/>
          <w:szCs w:val="22"/>
          <w:u w:val="single"/>
        </w:rPr>
        <w:t>,</w:t>
      </w:r>
      <w:r w:rsidRPr="00DE441F">
        <w:rPr>
          <w:rFonts w:eastAsia="Calibri"/>
          <w:szCs w:val="22"/>
        </w:rPr>
        <w:t xml:space="preserve"> not more than three stories in height </w:t>
      </w:r>
      <w:r w:rsidRPr="00DE441F">
        <w:rPr>
          <w:rFonts w:eastAsia="Calibri"/>
          <w:szCs w:val="22"/>
          <w:u w:val="single"/>
        </w:rPr>
        <w:t>above grade plane</w:t>
      </w:r>
      <w:r w:rsidRPr="00DE441F">
        <w:rPr>
          <w:rFonts w:eastAsia="Calibri"/>
          <w:szCs w:val="22"/>
        </w:rPr>
        <w:t xml:space="preserve"> with a separate means of egress and their accessory structures, including adult family homes, foster family care homes and family day care homes licensed by the Washington state ((</w:t>
      </w:r>
      <w:r w:rsidRPr="00DE441F">
        <w:rPr>
          <w:rFonts w:eastAsia="Calibri"/>
          <w:strike/>
          <w:szCs w:val="22"/>
        </w:rPr>
        <w:t>d</w:t>
      </w:r>
      <w:r w:rsidRPr="00DE441F">
        <w:rPr>
          <w:rFonts w:eastAsia="Calibri"/>
          <w:szCs w:val="22"/>
        </w:rPr>
        <w:t>))</w:t>
      </w:r>
      <w:r w:rsidRPr="00DE441F">
        <w:rPr>
          <w:rFonts w:eastAsia="Calibri"/>
          <w:szCs w:val="22"/>
          <w:u w:val="single"/>
        </w:rPr>
        <w:t>D</w:t>
      </w:r>
      <w:r w:rsidRPr="00DE441F">
        <w:rPr>
          <w:rFonts w:eastAsia="Calibri"/>
          <w:szCs w:val="22"/>
        </w:rPr>
        <w:t>epartment of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ocial and ((</w:t>
      </w:r>
      <w:r w:rsidRPr="00DE441F">
        <w:rPr>
          <w:rFonts w:eastAsia="Calibri"/>
          <w:strike/>
          <w:szCs w:val="22"/>
        </w:rPr>
        <w:t>h</w:t>
      </w:r>
      <w:r w:rsidRPr="00DE441F">
        <w:rPr>
          <w:rFonts w:eastAsia="Calibri"/>
          <w:szCs w:val="22"/>
        </w:rPr>
        <w:t>))</w:t>
      </w:r>
      <w:r w:rsidRPr="00DE441F">
        <w:rPr>
          <w:rFonts w:eastAsia="Calibri"/>
          <w:szCs w:val="22"/>
          <w:u w:val="single"/>
        </w:rPr>
        <w:t>H</w:t>
      </w:r>
      <w:r w:rsidRPr="00DE441F">
        <w:rPr>
          <w:rFonts w:eastAsia="Calibri"/>
          <w:szCs w:val="22"/>
        </w:rPr>
        <w:t>ealth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ervices</w:t>
      </w:r>
      <w:r w:rsidRPr="00DE441F">
        <w:rPr>
          <w:rFonts w:eastAsia="Calibri"/>
          <w:szCs w:val="22"/>
          <w:u w:val="single"/>
        </w:rPr>
        <w:t>.</w:t>
      </w:r>
    </w:p>
    <w:p w14:paraId="146A2012" w14:textId="6DADAE8E"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2.  ((</w:t>
      </w:r>
      <w:r w:rsidRPr="00DE441F">
        <w:rPr>
          <w:rFonts w:eastAsia="Calibri"/>
          <w:strike/>
          <w:szCs w:val="22"/>
        </w:rPr>
        <w:t>The provisions of the International Residential Code for One- and Two-Family Dwellings shall apply to d</w:t>
      </w:r>
      <w:r w:rsidRPr="00DE441F">
        <w:rPr>
          <w:rFonts w:eastAsia="Calibri"/>
          <w:szCs w:val="22"/>
        </w:rPr>
        <w:t>))</w:t>
      </w:r>
      <w:r w:rsidRPr="00DE441F">
        <w:rPr>
          <w:rFonts w:eastAsia="Calibri"/>
          <w:szCs w:val="22"/>
          <w:u w:val="single"/>
        </w:rPr>
        <w:t>D</w:t>
      </w:r>
      <w:r w:rsidRPr="00DE441F">
        <w:rPr>
          <w:rFonts w:eastAsia="Calibri"/>
          <w:szCs w:val="22"/>
        </w:rPr>
        <w:t xml:space="preserve">etached residential accessory structures that are used for home occupations </w:t>
      </w:r>
      <w:ins w:id="41" w:author="Jenny Ngo" w:date="2022-01-31T12:37:00Z">
        <w:r w:rsidR="00371027">
          <w:rPr>
            <w:rFonts w:eastAsia="Calibri"/>
            <w:szCs w:val="22"/>
          </w:rPr>
          <w:t>((</w:t>
        </w:r>
      </w:ins>
      <w:r w:rsidRPr="00371027">
        <w:rPr>
          <w:rFonts w:eastAsia="Calibri"/>
          <w:strike/>
          <w:szCs w:val="22"/>
          <w:rPrChange w:id="42" w:author="Jenny Ngo" w:date="2022-01-31T12:37:00Z">
            <w:rPr>
              <w:rFonts w:eastAsia="Calibri"/>
              <w:szCs w:val="22"/>
            </w:rPr>
          </w:rPrChange>
        </w:rPr>
        <w:t>and</w:t>
      </w:r>
      <w:ins w:id="43" w:author="Jenny Ngo" w:date="2022-01-31T12:37:00Z">
        <w:r w:rsidR="00371027">
          <w:rPr>
            <w:rFonts w:eastAsia="Calibri"/>
            <w:szCs w:val="22"/>
          </w:rPr>
          <w:t xml:space="preserve">)) </w:t>
        </w:r>
        <w:r w:rsidR="00371027">
          <w:rPr>
            <w:rFonts w:eastAsia="Calibri"/>
            <w:szCs w:val="22"/>
            <w:u w:val="single"/>
          </w:rPr>
          <w:t>or</w:t>
        </w:r>
      </w:ins>
      <w:r w:rsidRPr="00DE441F">
        <w:rPr>
          <w:rFonts w:eastAsia="Calibri"/>
          <w:szCs w:val="22"/>
        </w:rPr>
        <w:t xml:space="preserve"> home industries that include offices, mercantile, food preparation for off-site consumption, personal care salons and similar uses, if the home occupation or home industry is subordinate to the primary residential use of the site and the total cumulative floor area devoted to the home occupation or home industry in </w:t>
      </w:r>
      <w:r w:rsidRPr="00DE441F">
        <w:rPr>
          <w:rFonts w:eastAsia="Calibri"/>
          <w:szCs w:val="22"/>
        </w:rPr>
        <w:lastRenderedPageBreak/>
        <w:t>((</w:t>
      </w:r>
      <w:r w:rsidRPr="00DE441F">
        <w:rPr>
          <w:rFonts w:eastAsia="Calibri"/>
          <w:strike/>
          <w:szCs w:val="22"/>
        </w:rPr>
        <w:t>any</w:t>
      </w:r>
      <w:r w:rsidRPr="00DE441F">
        <w:rPr>
          <w:rFonts w:eastAsia="Calibri"/>
          <w:szCs w:val="22"/>
        </w:rPr>
        <w:t xml:space="preserve">)) </w:t>
      </w:r>
      <w:r w:rsidRPr="00DE441F">
        <w:rPr>
          <w:rFonts w:eastAsia="Calibri"/>
          <w:szCs w:val="22"/>
          <w:u w:val="single"/>
        </w:rPr>
        <w:t>each</w:t>
      </w:r>
      <w:r w:rsidRPr="00DE441F">
        <w:rPr>
          <w:rFonts w:eastAsia="Calibri"/>
          <w:szCs w:val="22"/>
        </w:rPr>
        <w:t xml:space="preserve"> detached accessory structure on-site is less than or equal to 500 square feet (</w:t>
      </w:r>
      <w:ins w:id="44" w:author="Jenny Ngo" w:date="2022-01-31T12:37:00Z">
        <w:r w:rsidR="00411F44">
          <w:rPr>
            <w:rFonts w:eastAsia="Calibri"/>
            <w:szCs w:val="22"/>
          </w:rPr>
          <w:t>((</w:t>
        </w:r>
      </w:ins>
      <w:r w:rsidRPr="00411F44">
        <w:rPr>
          <w:rFonts w:eastAsia="Calibri"/>
          <w:strike/>
          <w:szCs w:val="22"/>
          <w:rPrChange w:id="45" w:author="Jenny Ngo" w:date="2022-01-31T12:37:00Z">
            <w:rPr>
              <w:rFonts w:eastAsia="Calibri"/>
              <w:szCs w:val="22"/>
            </w:rPr>
          </w:rPrChange>
        </w:rPr>
        <w:t>46.4m2</w:t>
      </w:r>
      <w:ins w:id="46" w:author="Jenny Ngo" w:date="2022-01-31T12:37:00Z">
        <w:r w:rsidR="00411F44">
          <w:rPr>
            <w:rFonts w:eastAsia="Calibri"/>
            <w:szCs w:val="22"/>
          </w:rPr>
          <w:t>))</w:t>
        </w:r>
      </w:ins>
      <w:r w:rsidR="00D13809">
        <w:rPr>
          <w:rFonts w:eastAsia="Calibri"/>
          <w:szCs w:val="22"/>
        </w:rPr>
        <w:t xml:space="preserve"> </w:t>
      </w:r>
      <w:r w:rsidR="00411F44">
        <w:rPr>
          <w:rFonts w:eastAsia="Calibri"/>
          <w:szCs w:val="22"/>
          <w:u w:val="single"/>
        </w:rPr>
        <w:t>46.5m2</w:t>
      </w:r>
      <w:r w:rsidRPr="00DE441F">
        <w:rPr>
          <w:rFonts w:eastAsia="Calibri"/>
          <w:szCs w:val="22"/>
        </w:rPr>
        <w:t>).</w:t>
      </w:r>
    </w:p>
    <w:p w14:paraId="465D1380"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1.3.  Live/work units located in townhouses and complying with the requirements of IBC 419.  Fire suppression required by IBC 419.5 when constructed under the International Residential Code shall conform to Appendix U - Dwelling unit fire sprinkler systems, as adopted in chapter 51-51 WAC.</w:t>
      </w:r>
    </w:p>
    <w:p w14:paraId="7BC201D8"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1.4.  Owner-occupied lodging houses with one or two guestrooms.</w:t>
      </w:r>
    </w:p>
    <w:p w14:paraId="5CCDAE55" w14:textId="6D986222"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 xml:space="preserve">1.5.  Owner-occupied lodging </w:t>
      </w:r>
      <w:del w:id="47" w:author="Jenny Ngo" w:date="2022-01-31T12:38:00Z">
        <w:r w:rsidRPr="00DE441F" w:rsidDel="000702C1">
          <w:rPr>
            <w:rFonts w:eastAsia="Calibri"/>
            <w:szCs w:val="22"/>
            <w:u w:val="single"/>
          </w:rPr>
          <w:delText xml:space="preserve">homes </w:delText>
        </w:r>
      </w:del>
      <w:ins w:id="48" w:author="Jenny Ngo" w:date="2022-01-31T12:38:00Z">
        <w:r w:rsidR="000702C1">
          <w:rPr>
            <w:rFonts w:eastAsia="Calibri"/>
            <w:szCs w:val="22"/>
            <w:u w:val="single"/>
          </w:rPr>
          <w:t xml:space="preserve">houses </w:t>
        </w:r>
      </w:ins>
      <w:r w:rsidRPr="00DE441F">
        <w:rPr>
          <w:rFonts w:eastAsia="Calibri"/>
          <w:szCs w:val="22"/>
          <w:u w:val="single"/>
        </w:rPr>
        <w:t>with three to five guestrooms where equipped with a fire sprinkler system in accordance with Appendix U - Dwelling unit fire sprinkler systems, as adopted in chapter 51-51 WAC.</w:t>
      </w:r>
    </w:p>
    <w:p w14:paraId="59A5DE40"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3.</w:t>
      </w:r>
      <w:r w:rsidRPr="00DE441F">
        <w:rPr>
          <w:rFonts w:eastAsia="Calibri"/>
          <w:szCs w:val="22"/>
        </w:rPr>
        <w:t xml:space="preserve">)) </w:t>
      </w:r>
      <w:r w:rsidRPr="00DE441F">
        <w:rPr>
          <w:rFonts w:eastAsia="Calibri"/>
          <w:szCs w:val="22"/>
          <w:u w:val="single"/>
        </w:rPr>
        <w:t>2.</w:t>
      </w:r>
      <w:r w:rsidRPr="00DE441F">
        <w:rPr>
          <w:rFonts w:eastAsia="Calibri"/>
          <w:szCs w:val="22"/>
        </w:rPr>
        <w:t xml:space="preserve">  The provisions of the International Mechanical Code shall regulate the design, installation, maintenance, alteration and inspection of mechanical systems that are permanently installed and ((</w:t>
      </w:r>
      <w:r w:rsidRPr="00DE441F">
        <w:rPr>
          <w:rFonts w:eastAsia="Calibri"/>
          <w:strike/>
          <w:szCs w:val="22"/>
        </w:rPr>
        <w:t>utilized</w:t>
      </w:r>
      <w:r w:rsidRPr="00DE441F">
        <w:rPr>
          <w:rFonts w:eastAsia="Calibri"/>
          <w:szCs w:val="22"/>
        </w:rPr>
        <w:t xml:space="preserve">)) </w:t>
      </w:r>
      <w:r w:rsidRPr="00DE441F">
        <w:rPr>
          <w:rFonts w:eastAsia="Calibri"/>
          <w:szCs w:val="22"/>
          <w:u w:val="single"/>
        </w:rPr>
        <w:t>used</w:t>
      </w:r>
      <w:r w:rsidRPr="00DE441F">
        <w:rPr>
          <w:rFonts w:eastAsia="Calibri"/>
          <w:szCs w:val="22"/>
        </w:rPr>
        <w:t xml:space="preserve"> to provide control of the environmental conditions and related processes within buildings.  This code shall also regulate those mechanical systems, system components, equipment and appliances specifically addressed ((</w:t>
      </w:r>
      <w:r w:rsidRPr="00DE441F">
        <w:rPr>
          <w:rFonts w:eastAsia="Calibri"/>
          <w:strike/>
          <w:szCs w:val="22"/>
        </w:rPr>
        <w:t>herein</w:t>
      </w:r>
      <w:r w:rsidRPr="00DE441F">
        <w:rPr>
          <w:rFonts w:eastAsia="Calibri"/>
          <w:szCs w:val="22"/>
        </w:rPr>
        <w:t xml:space="preserve">)) </w:t>
      </w:r>
      <w:r w:rsidRPr="00DE441F">
        <w:rPr>
          <w:rFonts w:eastAsia="Calibri"/>
          <w:szCs w:val="22"/>
          <w:u w:val="single"/>
        </w:rPr>
        <w:t>in this section</w:t>
      </w:r>
      <w:r w:rsidRPr="00DE441F">
        <w:rPr>
          <w:rFonts w:eastAsia="Calibri"/>
          <w:szCs w:val="22"/>
        </w:rPr>
        <w:t xml:space="preserve">.  The installation of fuel gas distribution piping and equipment, fuel gas-fired appliances and fuel gas-fired appliance venting systems shall be regulated by the International Fuel Gas Code </w:t>
      </w:r>
      <w:r w:rsidRPr="00DE441F">
        <w:rPr>
          <w:rFonts w:eastAsia="Calibri"/>
          <w:szCs w:val="22"/>
          <w:u w:val="single"/>
        </w:rPr>
        <w:t>and WAC 51-52-0101</w:t>
      </w:r>
      <w:r w:rsidRPr="00DE441F">
        <w:rPr>
          <w:rFonts w:eastAsia="Calibri"/>
          <w:szCs w:val="22"/>
        </w:rPr>
        <w:t>.</w:t>
      </w:r>
    </w:p>
    <w:p w14:paraId="4B4C2241" w14:textId="4C505991" w:rsidR="00DE441F" w:rsidRPr="00DE441F" w:rsidRDefault="00DE441F" w:rsidP="00DE441F">
      <w:pPr>
        <w:widowControl w:val="0"/>
        <w:autoSpaceDE w:val="0"/>
        <w:autoSpaceDN w:val="0"/>
        <w:adjustRightInd w:val="0"/>
        <w:spacing w:line="480" w:lineRule="auto"/>
        <w:rPr>
          <w:rFonts w:eastAsia="Calibri"/>
          <w:szCs w:val="22"/>
          <w:u w:val="single"/>
        </w:rPr>
      </w:pPr>
      <w:r w:rsidRPr="00DE441F">
        <w:rPr>
          <w:rFonts w:eastAsia="Calibri"/>
          <w:szCs w:val="22"/>
        </w:rPr>
        <w:tab/>
      </w:r>
      <w:r w:rsidRPr="00DE441F">
        <w:rPr>
          <w:rFonts w:eastAsia="Calibri"/>
          <w:szCs w:val="22"/>
          <w:u w:val="single"/>
        </w:rPr>
        <w:t xml:space="preserve">NEW SECTION.  SECTION </w:t>
      </w:r>
      <w:ins w:id="49" w:author="Jenny Ngo" w:date="2022-01-31T12:39:00Z">
        <w:r w:rsidR="0050152C">
          <w:rPr>
            <w:rFonts w:eastAsia="Calibri"/>
            <w:szCs w:val="22"/>
            <w:u w:val="single"/>
          </w:rPr>
          <w:t>8</w:t>
        </w:r>
      </w:ins>
      <w:del w:id="50" w:author="Jenny Ngo" w:date="2022-01-31T12:39:00Z">
        <w:r w:rsidRPr="00DE441F" w:rsidDel="0050152C">
          <w:rPr>
            <w:rFonts w:eastAsia="Calibri"/>
            <w:szCs w:val="22"/>
            <w:u w:val="single"/>
          </w:rPr>
          <w:delText>9</w:delText>
        </w:r>
      </w:del>
      <w:r w:rsidRPr="00DE441F">
        <w:rPr>
          <w:rFonts w:eastAsia="Calibri"/>
          <w:szCs w:val="22"/>
          <w:u w:val="single"/>
        </w:rPr>
        <w:t>.</w:t>
      </w:r>
      <w:r w:rsidRPr="00DE441F">
        <w:rPr>
          <w:rFonts w:eastAsia="Calibri"/>
          <w:szCs w:val="22"/>
        </w:rPr>
        <w:t xml:space="preserve">  There is hereby added to K.C.C. chapter 16.02 a new section to read as follows:</w:t>
      </w:r>
    </w:p>
    <w:p w14:paraId="42CAEBC2" w14:textId="039F2007" w:rsidR="00DE441F" w:rsidRDefault="00DE441F" w:rsidP="00DE441F">
      <w:pPr>
        <w:widowControl w:val="0"/>
        <w:autoSpaceDE w:val="0"/>
        <w:autoSpaceDN w:val="0"/>
        <w:adjustRightInd w:val="0"/>
        <w:spacing w:line="480" w:lineRule="auto"/>
        <w:rPr>
          <w:ins w:id="51" w:author="Jenny Ngo" w:date="2022-01-31T12:39:00Z"/>
          <w:rFonts w:eastAsia="Calibri"/>
          <w:szCs w:val="22"/>
        </w:rPr>
      </w:pPr>
      <w:r w:rsidRPr="00DE441F">
        <w:rPr>
          <w:rFonts w:eastAsia="Calibri"/>
          <w:szCs w:val="22"/>
        </w:rPr>
        <w:tab/>
        <w:t>Section 101.4.1 of the International Building Code is not adopted.</w:t>
      </w:r>
    </w:p>
    <w:p w14:paraId="7491F884" w14:textId="669DFA71" w:rsidR="009D2135" w:rsidRPr="00DE441F" w:rsidRDefault="009D2135" w:rsidP="009D2135">
      <w:pPr>
        <w:widowControl w:val="0"/>
        <w:autoSpaceDE w:val="0"/>
        <w:autoSpaceDN w:val="0"/>
        <w:adjustRightInd w:val="0"/>
        <w:spacing w:line="480" w:lineRule="auto"/>
        <w:rPr>
          <w:ins w:id="52" w:author="Jenny Ngo" w:date="2022-01-31T12:39:00Z"/>
          <w:rFonts w:eastAsia="Calibri"/>
          <w:szCs w:val="22"/>
          <w:u w:val="single"/>
        </w:rPr>
      </w:pPr>
      <w:ins w:id="53" w:author="Jenny Ngo" w:date="2022-01-31T12:39:00Z">
        <w:r w:rsidRPr="00DE441F">
          <w:rPr>
            <w:rFonts w:eastAsia="Calibri"/>
            <w:szCs w:val="22"/>
          </w:rPr>
          <w:tab/>
        </w:r>
        <w:r w:rsidRPr="00DE441F">
          <w:rPr>
            <w:rFonts w:eastAsia="Calibri"/>
            <w:szCs w:val="22"/>
            <w:u w:val="single"/>
          </w:rPr>
          <w:t xml:space="preserve">NEW SECTION.  SECTION </w:t>
        </w:r>
        <w:r>
          <w:rPr>
            <w:rFonts w:eastAsia="Calibri"/>
            <w:szCs w:val="22"/>
            <w:u w:val="single"/>
          </w:rPr>
          <w:t>9</w:t>
        </w:r>
        <w:r w:rsidRPr="00DE441F">
          <w:rPr>
            <w:rFonts w:eastAsia="Calibri"/>
            <w:szCs w:val="22"/>
            <w:u w:val="single"/>
          </w:rPr>
          <w:t>.</w:t>
        </w:r>
        <w:r w:rsidRPr="00DE441F">
          <w:rPr>
            <w:rFonts w:eastAsia="Calibri"/>
            <w:szCs w:val="22"/>
          </w:rPr>
          <w:t xml:space="preserve">  There is hereby added to K.C.C. chapter 16.02 a new section to read as follows:</w:t>
        </w:r>
      </w:ins>
    </w:p>
    <w:p w14:paraId="0A9C4ECA" w14:textId="509F31E4" w:rsidR="009D2135" w:rsidRPr="00DE441F" w:rsidRDefault="009D2135" w:rsidP="00DE441F">
      <w:pPr>
        <w:widowControl w:val="0"/>
        <w:autoSpaceDE w:val="0"/>
        <w:autoSpaceDN w:val="0"/>
        <w:adjustRightInd w:val="0"/>
        <w:spacing w:line="480" w:lineRule="auto"/>
        <w:rPr>
          <w:rFonts w:eastAsia="Calibri"/>
          <w:szCs w:val="22"/>
        </w:rPr>
      </w:pPr>
      <w:ins w:id="54" w:author="Jenny Ngo" w:date="2022-01-31T12:39:00Z">
        <w:r w:rsidRPr="00DE441F">
          <w:rPr>
            <w:rFonts w:eastAsia="Calibri"/>
            <w:szCs w:val="22"/>
          </w:rPr>
          <w:lastRenderedPageBreak/>
          <w:tab/>
          <w:t>Section 101.4.</w:t>
        </w:r>
        <w:r>
          <w:rPr>
            <w:rFonts w:eastAsia="Calibri"/>
            <w:szCs w:val="22"/>
          </w:rPr>
          <w:t>3</w:t>
        </w:r>
        <w:r w:rsidRPr="00DE441F">
          <w:rPr>
            <w:rFonts w:eastAsia="Calibri"/>
            <w:szCs w:val="22"/>
          </w:rPr>
          <w:t xml:space="preserve"> of the International Building Code is not adopted.</w:t>
        </w:r>
      </w:ins>
    </w:p>
    <w:p w14:paraId="7DC34AA3" w14:textId="1CFB09FE"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10.</w:t>
      </w:r>
      <w:r w:rsidRPr="00DE441F">
        <w:rPr>
          <w:rFonts w:eastAsia="Calibri"/>
          <w:szCs w:val="22"/>
        </w:rPr>
        <w:t xml:space="preserve"> </w:t>
      </w:r>
      <w:r w:rsidR="00400CE3">
        <w:rPr>
          <w:rFonts w:eastAsia="Calibri"/>
          <w:szCs w:val="22"/>
        </w:rPr>
        <w:t xml:space="preserve"> </w:t>
      </w:r>
      <w:r w:rsidRPr="00DE441F">
        <w:rPr>
          <w:rFonts w:eastAsia="Calibri"/>
          <w:szCs w:val="22"/>
        </w:rPr>
        <w:t>Ordinance 14914, Section 10, and K.C.C. 16.02.160 are hereby amended to read as follows:</w:t>
      </w:r>
    </w:p>
    <w:p w14:paraId="4813554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Section 102.4 of the International Building Code is not adopted and the following is substituted:</w:t>
      </w:r>
    </w:p>
    <w:p w14:paraId="28BAC38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szCs w:val="22"/>
        </w:rPr>
        <w:t>Referenced Codes and Standards (IBC 102.4).</w:t>
      </w:r>
      <w:r w:rsidRPr="00DE441F">
        <w:rPr>
          <w:rFonts w:eastAsia="Calibri"/>
          <w:szCs w:val="22"/>
        </w:rPr>
        <w:t xml:space="preserve">  The codes and standards referenced in this code</w:t>
      </w:r>
      <w:r w:rsidRPr="00DE441F">
        <w:rPr>
          <w:rFonts w:eastAsia="Calibri"/>
          <w:sz w:val="20"/>
          <w:szCs w:val="20"/>
        </w:rPr>
        <w:t xml:space="preserve"> </w:t>
      </w:r>
      <w:r w:rsidRPr="00DE441F">
        <w:rPr>
          <w:rFonts w:eastAsia="Calibri"/>
          <w:szCs w:val="22"/>
        </w:rPr>
        <w:t xml:space="preserve">shall be considered part of the requirements of this code to the prescribed extent of each such reference </w:t>
      </w:r>
      <w:r w:rsidRPr="00DE441F">
        <w:rPr>
          <w:rFonts w:eastAsia="Calibri"/>
          <w:szCs w:val="22"/>
          <w:u w:val="single"/>
        </w:rPr>
        <w:t>and as further regulated in IBC 102.4.1 and 102.4.2</w:t>
      </w:r>
      <w:r w:rsidRPr="00DE441F">
        <w:rPr>
          <w:rFonts w:eastAsia="Calibri"/>
          <w:szCs w:val="22"/>
        </w:rPr>
        <w:t>.  Where differences occur between provisions of this code and referenced code and standards, the provisions of this code shall apply.</w:t>
      </w:r>
    </w:p>
    <w:p w14:paraId="1FEC0A3B"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Where enforcement of a code provision would violate the conditions of the listing of the equipment or appliance, the conditions of the listing and manufacturer's instructions shall apply.</w:t>
      </w:r>
    </w:p>
    <w:p w14:paraId="3D513A6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11.</w:t>
      </w:r>
      <w:r w:rsidRPr="00DE441F">
        <w:rPr>
          <w:rFonts w:eastAsia="Calibri"/>
          <w:szCs w:val="22"/>
        </w:rPr>
        <w:t xml:space="preserve">  Ordinance 12560, Section 55, as amended, and K.C.C. 16.02.170 are hereby amended to read as follows:</w:t>
      </w:r>
    </w:p>
    <w:p w14:paraId="703A2109" w14:textId="77777777" w:rsidR="00DE441F" w:rsidRPr="00DE441F" w:rsidRDefault="00DE441F" w:rsidP="00DE441F">
      <w:pPr>
        <w:spacing w:line="480" w:lineRule="auto"/>
        <w:rPr>
          <w:rFonts w:eastAsia="Calibri"/>
          <w:szCs w:val="22"/>
        </w:rPr>
      </w:pPr>
      <w:r w:rsidRPr="00DE441F">
        <w:rPr>
          <w:rFonts w:eastAsia="Calibri"/>
          <w:szCs w:val="22"/>
        </w:rPr>
        <w:tab/>
        <w:t>Section 102 of the International Building Code is supplemented with the following:</w:t>
      </w:r>
    </w:p>
    <w:p w14:paraId="01124924"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Moved buildings ((</w:t>
      </w:r>
      <w:r w:rsidRPr="00DE441F">
        <w:rPr>
          <w:rFonts w:eastAsia="Calibri"/>
          <w:b/>
          <w:strike/>
          <w:szCs w:val="22"/>
        </w:rPr>
        <w:t>and temporary buildings</w:t>
      </w:r>
      <w:r w:rsidRPr="00DE441F">
        <w:rPr>
          <w:rFonts w:eastAsia="Calibri"/>
          <w:b/>
          <w:szCs w:val="22"/>
        </w:rPr>
        <w:t>)) (IBC ((</w:t>
      </w:r>
      <w:r w:rsidRPr="00DE441F">
        <w:rPr>
          <w:rFonts w:eastAsia="Calibri"/>
          <w:b/>
          <w:strike/>
          <w:szCs w:val="22"/>
        </w:rPr>
        <w:t>102.7.2</w:t>
      </w:r>
      <w:r w:rsidRPr="00DE441F">
        <w:rPr>
          <w:rFonts w:eastAsia="Calibri"/>
          <w:b/>
          <w:szCs w:val="22"/>
        </w:rPr>
        <w:t xml:space="preserve">)) </w:t>
      </w:r>
      <w:r w:rsidRPr="00DE441F">
        <w:rPr>
          <w:rFonts w:eastAsia="Calibri"/>
          <w:b/>
          <w:szCs w:val="22"/>
          <w:u w:val="single"/>
        </w:rPr>
        <w:t>102.6.3</w:t>
      </w:r>
      <w:r w:rsidRPr="00DE441F">
        <w:rPr>
          <w:rFonts w:eastAsia="Calibri"/>
          <w:b/>
          <w:szCs w:val="22"/>
        </w:rPr>
        <w:t>).</w:t>
      </w:r>
    </w:p>
    <w:p w14:paraId="358C88BA" w14:textId="77777777" w:rsidR="00DE441F" w:rsidRPr="00DE441F" w:rsidRDefault="00DE441F" w:rsidP="00DE441F">
      <w:pPr>
        <w:spacing w:line="480" w:lineRule="auto"/>
        <w:rPr>
          <w:rFonts w:eastAsia="Calibri"/>
          <w:szCs w:val="22"/>
        </w:rPr>
      </w:pPr>
      <w:r w:rsidRPr="00DE441F">
        <w:rPr>
          <w:rFonts w:eastAsia="Calibri"/>
          <w:szCs w:val="22"/>
        </w:rPr>
        <w:tab/>
        <w:t>1.  Buildings or structures moved into or within the jurisdiction shall comply with the provisions for new buildings or structures of the International Building Code, chapter 51-50 WAC, the International Residential Code ((</w:t>
      </w:r>
      <w:r w:rsidRPr="00DE441F">
        <w:rPr>
          <w:rFonts w:eastAsia="Calibri"/>
          <w:strike/>
          <w:szCs w:val="22"/>
        </w:rPr>
        <w:t>for One- and Two-Family Dwellings</w:t>
      </w:r>
      <w:r w:rsidRPr="00DE441F">
        <w:rPr>
          <w:rFonts w:eastAsia="Calibri"/>
          <w:szCs w:val="22"/>
        </w:rPr>
        <w:t xml:space="preserve">)), chapter 51-51 WAC, the International Mechanical Code, chapter 51-52 WAC, the International Fire Code, chapter 51-54A WAC, the Uniform Plumbing Code and </w:t>
      </w:r>
      <w:r w:rsidRPr="00DE441F">
        <w:rPr>
          <w:rFonts w:eastAsia="Calibri"/>
          <w:szCs w:val="22"/>
        </w:rPr>
        <w:lastRenderedPageBreak/>
        <w:t>Standards, chapter 51-56 WAC, the International Energy Conservation Code, Commercial, chapter 51-11C WAC and the International Energy Conservation Code, Residential, chapter 51-11R WAC.</w:t>
      </w:r>
    </w:p>
    <w:p w14:paraId="6B66063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szCs w:val="22"/>
        </w:rPr>
        <w:t xml:space="preserve">  ((</w:t>
      </w:r>
      <w:r w:rsidRPr="00DE441F">
        <w:rPr>
          <w:rFonts w:eastAsia="Calibri"/>
          <w:strike/>
          <w:szCs w:val="22"/>
        </w:rPr>
        <w:t>Group R3</w:t>
      </w:r>
      <w:r w:rsidRPr="00DE441F">
        <w:rPr>
          <w:rFonts w:eastAsia="Calibri"/>
          <w:szCs w:val="22"/>
        </w:rPr>
        <w:t xml:space="preserve">)) </w:t>
      </w:r>
      <w:r w:rsidRPr="00DE441F">
        <w:rPr>
          <w:rFonts w:eastAsia="Calibri"/>
          <w:szCs w:val="22"/>
          <w:u w:val="single"/>
        </w:rPr>
        <w:t>Detached one- and two-family dwellings,</w:t>
      </w:r>
      <w:r w:rsidRPr="00DE441F">
        <w:rPr>
          <w:rFonts w:eastAsia="Calibri"/>
          <w:szCs w:val="22"/>
        </w:rPr>
        <w:t xml:space="preserve"> buildings or structures are not required to comply if:</w:t>
      </w:r>
    </w:p>
    <w:p w14:paraId="4409253A"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1.  The original occupancy classification is not changed, and</w:t>
      </w:r>
    </w:p>
    <w:p w14:paraId="2DE5F338"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2.  The original building is not substantially remodeled or rehabilitated.  For the purposes of this section a building shall be considered to be substantially remodeled when the costs of remodeling exceed ((</w:t>
      </w:r>
      <w:r w:rsidRPr="00DE441F">
        <w:rPr>
          <w:rFonts w:eastAsia="Calibri"/>
          <w:strike/>
          <w:szCs w:val="22"/>
        </w:rPr>
        <w:t>60</w:t>
      </w:r>
      <w:r w:rsidRPr="00DE441F">
        <w:rPr>
          <w:rFonts w:eastAsia="Calibri"/>
          <w:szCs w:val="22"/>
        </w:rPr>
        <w:t xml:space="preserve">)) </w:t>
      </w:r>
      <w:r w:rsidRPr="00DE441F">
        <w:rPr>
          <w:rFonts w:eastAsia="Calibri"/>
          <w:szCs w:val="22"/>
          <w:u w:val="single"/>
        </w:rPr>
        <w:t>50</w:t>
      </w:r>
      <w:r w:rsidRPr="00DE441F">
        <w:rPr>
          <w:rFonts w:eastAsia="Calibri"/>
          <w:szCs w:val="22"/>
        </w:rPr>
        <w:t xml:space="preserve"> percent of the value of the building exclusive of the costs relating to preparation, construction, demolition or renovation of foundations.</w:t>
      </w:r>
    </w:p>
    <w:p w14:paraId="69B07A51" w14:textId="77777777" w:rsidR="00DE441F" w:rsidRPr="00DE441F" w:rsidRDefault="00DE441F" w:rsidP="00DE441F">
      <w:pPr>
        <w:spacing w:line="480" w:lineRule="auto"/>
        <w:rPr>
          <w:rFonts w:eastAsia="Calibri"/>
          <w:szCs w:val="22"/>
        </w:rPr>
      </w:pPr>
      <w:r w:rsidRPr="00DE441F">
        <w:rPr>
          <w:rFonts w:eastAsia="Calibri"/>
          <w:szCs w:val="22"/>
        </w:rPr>
        <w:tab/>
        <w:t>No person shall move within or into the unincorporated areas of King County, or cause to be moved, any building or structure without first obtaining, in addition to the building permit, a relocation investigation permit from the building official.  The purpose of this relocation investigation permit is to determine ((</w:t>
      </w:r>
      <w:r w:rsidRPr="00DE441F">
        <w:rPr>
          <w:rFonts w:eastAsia="Calibri"/>
          <w:strike/>
          <w:szCs w:val="22"/>
        </w:rPr>
        <w:t>prior to</w:t>
      </w:r>
      <w:r w:rsidRPr="00DE441F">
        <w:rPr>
          <w:rFonts w:eastAsia="Calibri"/>
          <w:szCs w:val="22"/>
        </w:rPr>
        <w:t>))</w:t>
      </w:r>
      <w:r w:rsidRPr="00DE441F">
        <w:rPr>
          <w:rFonts w:eastAsia="Calibri"/>
          <w:szCs w:val="22"/>
          <w:u w:val="single"/>
        </w:rPr>
        <w:t>, before</w:t>
      </w:r>
      <w:r w:rsidRPr="00DE441F">
        <w:rPr>
          <w:rFonts w:eastAsia="Calibri"/>
          <w:szCs w:val="22"/>
        </w:rPr>
        <w:t xml:space="preserve"> relocation</w:t>
      </w:r>
      <w:r w:rsidRPr="00DE441F">
        <w:rPr>
          <w:rFonts w:eastAsia="Calibri"/>
          <w:szCs w:val="22"/>
          <w:u w:val="single"/>
        </w:rPr>
        <w:t>,</w:t>
      </w:r>
      <w:r w:rsidRPr="00DE441F">
        <w:rPr>
          <w:rFonts w:eastAsia="Calibri"/>
          <w:szCs w:val="22"/>
        </w:rPr>
        <w:t xml:space="preserve"> the deficiencies in the building.  Before a structure is relocated to a proposed site, a building permit shall be obtained.</w:t>
      </w:r>
    </w:p>
    <w:p w14:paraId="32516080" w14:textId="77777777" w:rsidR="00DE441F" w:rsidRPr="00DE441F" w:rsidRDefault="00DE441F" w:rsidP="00DE441F">
      <w:pPr>
        <w:spacing w:line="480" w:lineRule="auto"/>
        <w:rPr>
          <w:rFonts w:eastAsia="Calibri"/>
          <w:szCs w:val="22"/>
        </w:rPr>
      </w:pPr>
      <w:r w:rsidRPr="00DE441F">
        <w:rPr>
          <w:rFonts w:eastAsia="Calibri"/>
          <w:szCs w:val="22"/>
        </w:rPr>
        <w:tab/>
        <w:t>2.  The building official shall not approve for moving nor issue a building permit for a building or structure which constitutes a public nuisance or endangers the public health, safety((</w:t>
      </w:r>
      <w:r w:rsidRPr="00DE441F">
        <w:rPr>
          <w:rFonts w:eastAsia="Calibri"/>
          <w:strike/>
          <w:szCs w:val="22"/>
        </w:rPr>
        <w:t>,</w:t>
      </w:r>
      <w:r w:rsidRPr="00DE441F">
        <w:rPr>
          <w:rFonts w:eastAsia="Calibri"/>
          <w:szCs w:val="22"/>
        </w:rPr>
        <w:t>)) or general welfare, and in the building official's opinion it is physically impractical to restore such building or structure to make it comply with this code.</w:t>
      </w:r>
    </w:p>
    <w:p w14:paraId="76EFD7A1" w14:textId="77777777" w:rsidR="00DE441F" w:rsidRPr="00DE441F" w:rsidRDefault="00DE441F" w:rsidP="00DE441F">
      <w:pPr>
        <w:spacing w:line="480" w:lineRule="auto"/>
        <w:rPr>
          <w:rFonts w:eastAsia="Calibri"/>
          <w:szCs w:val="22"/>
        </w:rPr>
      </w:pPr>
      <w:r w:rsidRPr="00DE441F">
        <w:rPr>
          <w:rFonts w:eastAsia="Calibri"/>
          <w:szCs w:val="22"/>
        </w:rPr>
        <w:tab/>
        <w:t xml:space="preserve">3.  A fee shall be charged for relocation investigations and site inspection services.  A building permit fee shall also be charged for all structures which are </w:t>
      </w:r>
      <w:r w:rsidRPr="00DE441F">
        <w:rPr>
          <w:rFonts w:eastAsia="Calibri"/>
          <w:szCs w:val="22"/>
        </w:rPr>
        <w:lastRenderedPageBreak/>
        <w:t>approved for relocation.  Fees for permits and services provided under this section shall be paid to the department of local services, permitting division, ((</w:t>
      </w:r>
      <w:r w:rsidRPr="00DE441F">
        <w:rPr>
          <w:rFonts w:eastAsia="Calibri"/>
          <w:strike/>
          <w:szCs w:val="22"/>
        </w:rPr>
        <w:t>as set forth</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K.C.C. Title 27, ((</w:t>
      </w:r>
      <w:r w:rsidRPr="00DE441F">
        <w:rPr>
          <w:rFonts w:eastAsia="Calibri"/>
          <w:strike/>
          <w:szCs w:val="22"/>
        </w:rPr>
        <w:t>Building and Constructions</w:t>
      </w:r>
      <w:r w:rsidRPr="00DE441F">
        <w:rPr>
          <w:rFonts w:eastAsia="Calibri"/>
          <w:szCs w:val="22"/>
        </w:rPr>
        <w:t xml:space="preserve">)) </w:t>
      </w:r>
      <w:r w:rsidRPr="00DE441F">
        <w:rPr>
          <w:rFonts w:eastAsia="Calibri"/>
          <w:szCs w:val="22"/>
          <w:u w:val="single"/>
        </w:rPr>
        <w:t>Development Permit</w:t>
      </w:r>
      <w:r w:rsidRPr="00DE441F">
        <w:rPr>
          <w:rFonts w:eastAsia="Calibri"/>
          <w:szCs w:val="22"/>
        </w:rPr>
        <w:t xml:space="preserve"> Fees.  ((</w:t>
      </w:r>
      <w:r w:rsidRPr="00DE441F">
        <w:rPr>
          <w:rFonts w:eastAsia="Calibri"/>
          <w:strike/>
          <w:szCs w:val="22"/>
        </w:rPr>
        <w:t>As a condition of securing the building permit, the owner of the building or structure shall deposit cash or its equivalent with the building official, or in an approved irrevocable escrow, in an amount up to $5000.00.</w:t>
      </w:r>
      <w:r w:rsidRPr="00DE441F">
        <w:rPr>
          <w:rFonts w:eastAsia="Calibri"/>
          <w:szCs w:val="22"/>
        </w:rPr>
        <w:t>))</w:t>
      </w:r>
    </w:p>
    <w:p w14:paraId="6A30201D" w14:textId="77777777" w:rsidR="00DE441F" w:rsidRPr="00DE441F" w:rsidRDefault="00DE441F" w:rsidP="00DE441F">
      <w:pPr>
        <w:spacing w:line="480" w:lineRule="auto"/>
        <w:rPr>
          <w:rFonts w:eastAsia="Calibri"/>
          <w:szCs w:val="22"/>
        </w:rPr>
      </w:pPr>
      <w:r w:rsidRPr="00DE441F">
        <w:rPr>
          <w:rFonts w:eastAsia="Calibri"/>
          <w:szCs w:val="22"/>
        </w:rPr>
        <w:tab/>
        <w:t>4.  Relocation investigation fees do not apply to structures having acceptable current inspections, such as factory</w:t>
      </w:r>
      <w:r w:rsidRPr="00DE441F">
        <w:rPr>
          <w:rFonts w:eastAsia="Calibri"/>
          <w:szCs w:val="22"/>
          <w:u w:val="single"/>
        </w:rPr>
        <w:t>-</w:t>
      </w:r>
      <w:r w:rsidRPr="00DE441F">
        <w:rPr>
          <w:rFonts w:eastAsia="Calibri"/>
          <w:szCs w:val="22"/>
        </w:rPr>
        <w:t>built units.</w:t>
      </w:r>
    </w:p>
    <w:p w14:paraId="534CF6A3"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4.1  If the building official denies a building permit for the relocation of a structure, the applicant may request, within 10 days of the date of mailing or other issuance of the denial notice, that building official refer the building permit application to the building code advisory board.  The advisory board shall review the application and make a recommendation to the building official, who may reconsider the denial in light of the advisory board's recommendation.</w:t>
      </w:r>
      <w:r w:rsidRPr="00DE441F">
        <w:rPr>
          <w:rFonts w:eastAsia="Calibri"/>
          <w:szCs w:val="22"/>
        </w:rPr>
        <w:t>))</w:t>
      </w:r>
    </w:p>
    <w:p w14:paraId="07197293" w14:textId="77777777" w:rsidR="00F54A0B" w:rsidRDefault="00F54A0B" w:rsidP="00DE441F">
      <w:pPr>
        <w:spacing w:line="480" w:lineRule="auto"/>
        <w:rPr>
          <w:ins w:id="55" w:author="Tracy,  Jake" w:date="2022-02-08T09:18:00Z"/>
          <w:rFonts w:eastAsia="Calibri"/>
          <w:szCs w:val="22"/>
        </w:rPr>
      </w:pPr>
      <w:ins w:id="56" w:author="Tracy,  Jake" w:date="2022-02-08T09:16:00Z">
        <w:r>
          <w:rPr>
            <w:rFonts w:eastAsia="Calibri"/>
            <w:szCs w:val="22"/>
          </w:rPr>
          <w:tab/>
        </w:r>
        <w:r w:rsidRPr="003638C2">
          <w:rPr>
            <w:rFonts w:eastAsia="Calibri"/>
            <w:szCs w:val="22"/>
            <w:u w:val="single"/>
          </w:rPr>
          <w:t>SECTION 12</w:t>
        </w:r>
        <w:r w:rsidRPr="00DE441F">
          <w:rPr>
            <w:rFonts w:eastAsia="Calibri"/>
            <w:szCs w:val="22"/>
            <w:u w:val="single"/>
          </w:rPr>
          <w:t>.</w:t>
        </w:r>
        <w:r w:rsidRPr="00DE441F">
          <w:rPr>
            <w:rFonts w:eastAsia="Calibri"/>
            <w:szCs w:val="22"/>
          </w:rPr>
          <w:t xml:space="preserve">  Ordinance </w:t>
        </w:r>
      </w:ins>
      <w:ins w:id="57" w:author="Tracy,  Jake" w:date="2022-02-08T09:18:00Z">
        <w:r>
          <w:rPr>
            <w:rFonts w:eastAsia="Calibri"/>
            <w:szCs w:val="22"/>
          </w:rPr>
          <w:t>14914</w:t>
        </w:r>
      </w:ins>
      <w:ins w:id="58" w:author="Tracy,  Jake" w:date="2022-02-08T09:16:00Z">
        <w:r w:rsidRPr="00DE441F">
          <w:rPr>
            <w:rFonts w:eastAsia="Calibri"/>
            <w:szCs w:val="22"/>
          </w:rPr>
          <w:t>, Section 1</w:t>
        </w:r>
      </w:ins>
      <w:ins w:id="59" w:author="Tracy,  Jake" w:date="2022-02-08T09:18:00Z">
        <w:r>
          <w:rPr>
            <w:rFonts w:eastAsia="Calibri"/>
            <w:szCs w:val="22"/>
          </w:rPr>
          <w:t>6</w:t>
        </w:r>
      </w:ins>
      <w:ins w:id="60" w:author="Tracy,  Jake" w:date="2022-02-08T09:16:00Z">
        <w:r w:rsidRPr="00DE441F">
          <w:rPr>
            <w:rFonts w:eastAsia="Calibri"/>
            <w:szCs w:val="22"/>
          </w:rPr>
          <w:t>, as amended, and K.C.C. 16.02.2</w:t>
        </w:r>
      </w:ins>
      <w:ins w:id="61" w:author="Tracy,  Jake" w:date="2022-02-08T09:18:00Z">
        <w:r>
          <w:rPr>
            <w:rFonts w:eastAsia="Calibri"/>
            <w:szCs w:val="22"/>
          </w:rPr>
          <w:t>00</w:t>
        </w:r>
      </w:ins>
      <w:ins w:id="62" w:author="Tracy,  Jake" w:date="2022-02-08T09:16:00Z">
        <w:r w:rsidRPr="00DE441F">
          <w:rPr>
            <w:rFonts w:eastAsia="Calibri"/>
            <w:szCs w:val="22"/>
          </w:rPr>
          <w:t xml:space="preserve"> are hereby amended to read as follows:</w:t>
        </w:r>
      </w:ins>
    </w:p>
    <w:p w14:paraId="22883C76" w14:textId="77777777" w:rsidR="00F54A0B" w:rsidRPr="00F54A0B" w:rsidRDefault="00DE441F" w:rsidP="00F54A0B">
      <w:pPr>
        <w:spacing w:line="480" w:lineRule="auto"/>
        <w:rPr>
          <w:ins w:id="63" w:author="Tracy,  Jake" w:date="2022-02-08T09:19:00Z"/>
          <w:rFonts w:eastAsia="Calibri"/>
          <w:szCs w:val="22"/>
        </w:rPr>
      </w:pPr>
      <w:r w:rsidRPr="00DE441F">
        <w:rPr>
          <w:rFonts w:eastAsia="Calibri"/>
          <w:szCs w:val="22"/>
        </w:rPr>
        <w:tab/>
      </w:r>
      <w:ins w:id="64" w:author="Tracy,  Jake" w:date="2022-02-08T09:19:00Z">
        <w:r w:rsidR="00F54A0B" w:rsidRPr="00F54A0B">
          <w:rPr>
            <w:rFonts w:eastAsia="Calibri"/>
            <w:szCs w:val="22"/>
          </w:rPr>
          <w:t>Section 104.3 of the International Building Code is not adopted and the following is substituted:</w:t>
        </w:r>
      </w:ins>
    </w:p>
    <w:p w14:paraId="08A8AAB9" w14:textId="130004BC" w:rsidR="00F54A0B" w:rsidRDefault="00537691" w:rsidP="00DE441F">
      <w:pPr>
        <w:spacing w:line="480" w:lineRule="auto"/>
        <w:rPr>
          <w:rFonts w:eastAsia="Calibri"/>
          <w:szCs w:val="22"/>
        </w:rPr>
      </w:pPr>
      <w:r w:rsidRPr="00DE441F">
        <w:rPr>
          <w:rFonts w:eastAsia="Calibri"/>
          <w:szCs w:val="22"/>
        </w:rPr>
        <w:tab/>
      </w:r>
      <w:ins w:id="65" w:author="Tracy,  Jake" w:date="2022-02-08T09:19:00Z">
        <w:r w:rsidR="00F54A0B" w:rsidRPr="00F54A0B">
          <w:rPr>
            <w:rFonts w:eastAsia="Calibri"/>
            <w:b/>
            <w:bCs/>
            <w:szCs w:val="22"/>
          </w:rPr>
          <w:t>Notice and orders (IBC 104.3).</w:t>
        </w:r>
      </w:ins>
      <w:r w:rsidR="00B040B3">
        <w:rPr>
          <w:rFonts w:eastAsia="Calibri"/>
          <w:b/>
          <w:bCs/>
          <w:szCs w:val="22"/>
        </w:rPr>
        <w:t xml:space="preserve">  </w:t>
      </w:r>
      <w:r w:rsidR="00F54A0B" w:rsidRPr="00F54A0B">
        <w:rPr>
          <w:rFonts w:eastAsia="Calibri"/>
          <w:szCs w:val="22"/>
        </w:rPr>
        <w:t xml:space="preserve">The </w:t>
      </w:r>
      <w:r w:rsidR="00F54A0B">
        <w:rPr>
          <w:rFonts w:eastAsia="Calibri"/>
          <w:szCs w:val="22"/>
        </w:rPr>
        <w:t>((</w:t>
      </w:r>
      <w:r w:rsidR="00F54A0B" w:rsidRPr="00F54A0B">
        <w:rPr>
          <w:rFonts w:eastAsia="Calibri"/>
          <w:strike/>
          <w:szCs w:val="22"/>
          <w:rPrChange w:id="66" w:author="Tracy,  Jake" w:date="2022-02-08T09:19:00Z">
            <w:rPr>
              <w:rFonts w:eastAsia="Calibri"/>
              <w:szCs w:val="22"/>
            </w:rPr>
          </w:rPrChange>
        </w:rPr>
        <w:t>right of entry</w:t>
      </w:r>
      <w:r w:rsidR="00F54A0B">
        <w:rPr>
          <w:rFonts w:eastAsia="Calibri"/>
          <w:szCs w:val="22"/>
        </w:rPr>
        <w:t xml:space="preserve">)) </w:t>
      </w:r>
      <w:r w:rsidR="00F54A0B">
        <w:rPr>
          <w:rFonts w:eastAsia="Calibri"/>
          <w:szCs w:val="22"/>
          <w:u w:val="single"/>
        </w:rPr>
        <w:t>notices and orders</w:t>
      </w:r>
      <w:r w:rsidR="00F54A0B" w:rsidRPr="00F54A0B">
        <w:rPr>
          <w:rFonts w:eastAsia="Calibri"/>
          <w:szCs w:val="22"/>
        </w:rPr>
        <w:t xml:space="preserve"> shall be in accordance with the procedures specified in K.C.C. Title 23.</w:t>
      </w:r>
    </w:p>
    <w:p w14:paraId="4A9EBFF4" w14:textId="72D8A685" w:rsidR="00DE441F" w:rsidRPr="00DE441F" w:rsidRDefault="00F54A0B" w:rsidP="00DE441F">
      <w:pPr>
        <w:spacing w:line="480" w:lineRule="auto"/>
        <w:rPr>
          <w:rFonts w:eastAsia="Calibri"/>
          <w:szCs w:val="22"/>
        </w:rPr>
      </w:pPr>
      <w:r>
        <w:rPr>
          <w:rFonts w:eastAsia="Calibri"/>
          <w:szCs w:val="22"/>
        </w:rPr>
        <w:tab/>
      </w:r>
      <w:r w:rsidR="00DE441F" w:rsidRPr="00DE441F">
        <w:rPr>
          <w:rFonts w:eastAsia="Calibri"/>
          <w:szCs w:val="22"/>
          <w:u w:val="single"/>
        </w:rPr>
        <w:t>SECTION 1</w:t>
      </w:r>
      <w:ins w:id="67" w:author="Tracy,  Jake" w:date="2022-02-08T09:40:00Z">
        <w:r w:rsidR="003638C2">
          <w:rPr>
            <w:rFonts w:eastAsia="Calibri"/>
            <w:szCs w:val="22"/>
            <w:u w:val="single"/>
          </w:rPr>
          <w:t>3</w:t>
        </w:r>
      </w:ins>
      <w:del w:id="68" w:author="Tracy,  Jake" w:date="2022-02-08T09:40:00Z">
        <w:r w:rsidR="00DE441F" w:rsidRPr="00DE441F" w:rsidDel="003638C2">
          <w:rPr>
            <w:rFonts w:eastAsia="Calibri"/>
            <w:szCs w:val="22"/>
            <w:u w:val="single"/>
          </w:rPr>
          <w:delText>2</w:delText>
        </w:r>
      </w:del>
      <w:r w:rsidR="00DE441F" w:rsidRPr="00DE441F">
        <w:rPr>
          <w:rFonts w:eastAsia="Calibri"/>
          <w:szCs w:val="22"/>
          <w:u w:val="single"/>
        </w:rPr>
        <w:t>.</w:t>
      </w:r>
      <w:r w:rsidR="00DE441F" w:rsidRPr="00DE441F">
        <w:rPr>
          <w:rFonts w:eastAsia="Calibri"/>
          <w:szCs w:val="22"/>
        </w:rPr>
        <w:t xml:space="preserve">  Ordinance 12560, Section 10, as amended, and K.C.C. 16.02.240 are hereby amended to read as follows:</w:t>
      </w:r>
    </w:p>
    <w:p w14:paraId="4736CD54"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105.2 of the International Building Code is not adopted and the following is substituted:</w:t>
      </w:r>
    </w:p>
    <w:p w14:paraId="1C6FF99E"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Work exempt from permit (IBC 105.2).</w:t>
      </w:r>
      <w:r w:rsidRPr="00DE441F">
        <w:rPr>
          <w:rFonts w:eastAsia="Calibri"/>
          <w:szCs w:val="22"/>
        </w:rPr>
        <w:t xml:space="preserve">  A building permit shall not be required for the following:</w:t>
      </w:r>
    </w:p>
    <w:p w14:paraId="0EC7DDAC" w14:textId="77777777" w:rsidR="00DE441F" w:rsidRPr="00DE441F" w:rsidRDefault="00DE441F" w:rsidP="00DE441F">
      <w:pPr>
        <w:spacing w:line="480" w:lineRule="auto"/>
        <w:rPr>
          <w:rFonts w:eastAsia="Calibri"/>
          <w:szCs w:val="22"/>
        </w:rPr>
      </w:pPr>
      <w:r w:rsidRPr="00DE441F">
        <w:rPr>
          <w:rFonts w:eastAsia="Calibri"/>
          <w:szCs w:val="22"/>
        </w:rPr>
        <w:tab/>
        <w:t>Building:</w:t>
      </w:r>
    </w:p>
    <w:p w14:paraId="248FB699" w14:textId="0FCA3818" w:rsidR="00DE441F" w:rsidRPr="00DE441F" w:rsidRDefault="00DE441F" w:rsidP="00DE441F">
      <w:pPr>
        <w:spacing w:line="480" w:lineRule="auto"/>
        <w:rPr>
          <w:rFonts w:eastAsia="Calibri"/>
          <w:szCs w:val="22"/>
          <w:u w:val="single"/>
        </w:rPr>
      </w:pPr>
      <w:r w:rsidRPr="00DE441F">
        <w:rPr>
          <w:rFonts w:eastAsia="Calibri"/>
          <w:szCs w:val="22"/>
        </w:rPr>
        <w:tab/>
        <w:t>1.  One-story detached one</w:t>
      </w:r>
      <w:ins w:id="69" w:author="Jenny Ngo" w:date="2022-01-31T12:43:00Z">
        <w:r w:rsidR="00D355D6">
          <w:rPr>
            <w:rFonts w:eastAsia="Calibri"/>
            <w:szCs w:val="22"/>
            <w:u w:val="single"/>
          </w:rPr>
          <w:t>-</w:t>
        </w:r>
      </w:ins>
      <w:r w:rsidRPr="00DE441F">
        <w:rPr>
          <w:rFonts w:eastAsia="Calibri"/>
          <w:szCs w:val="22"/>
        </w:rPr>
        <w:t xml:space="preserve"> and </w:t>
      </w:r>
      <w:ins w:id="70" w:author="Jenny Ngo" w:date="2022-01-31T12:43:00Z">
        <w:r w:rsidR="005A1640">
          <w:rPr>
            <w:rFonts w:eastAsia="Calibri"/>
            <w:szCs w:val="22"/>
          </w:rPr>
          <w:t>((</w:t>
        </w:r>
      </w:ins>
      <w:r w:rsidRPr="005A1640">
        <w:rPr>
          <w:rFonts w:eastAsia="Calibri"/>
          <w:strike/>
          <w:szCs w:val="22"/>
          <w:rPrChange w:id="71" w:author="Jenny Ngo" w:date="2022-01-31T12:43:00Z">
            <w:rPr>
              <w:rFonts w:eastAsia="Calibri"/>
              <w:szCs w:val="22"/>
            </w:rPr>
          </w:rPrChange>
        </w:rPr>
        <w:t>two family</w:t>
      </w:r>
      <w:ins w:id="72" w:author="Jenny Ngo" w:date="2022-01-31T12:43:00Z">
        <w:r w:rsidR="005A1640">
          <w:rPr>
            <w:rFonts w:eastAsia="Calibri"/>
            <w:szCs w:val="22"/>
          </w:rPr>
          <w:t xml:space="preserve">)) </w:t>
        </w:r>
        <w:r w:rsidR="005A1640">
          <w:rPr>
            <w:rFonts w:eastAsia="Calibri"/>
            <w:szCs w:val="22"/>
            <w:u w:val="single"/>
          </w:rPr>
          <w:t>two-family</w:t>
        </w:r>
      </w:ins>
      <w:r w:rsidRPr="00DE441F">
        <w:rPr>
          <w:rFonts w:eastAsia="Calibri"/>
          <w:szCs w:val="22"/>
        </w:rPr>
        <w:t xml:space="preserve"> residential accessory buildings used as tool and storage sheds, playhouses, ((</w:t>
      </w:r>
      <w:r w:rsidRPr="00DE441F">
        <w:rPr>
          <w:rFonts w:eastAsia="Calibri"/>
          <w:strike/>
          <w:szCs w:val="22"/>
        </w:rPr>
        <w:t>tree supported</w:t>
      </w:r>
      <w:r w:rsidRPr="00DE441F">
        <w:rPr>
          <w:rFonts w:eastAsia="Calibri"/>
          <w:szCs w:val="22"/>
        </w:rPr>
        <w:t xml:space="preserve">)) </w:t>
      </w:r>
      <w:r w:rsidRPr="00DE441F">
        <w:rPr>
          <w:rFonts w:eastAsia="Calibri"/>
          <w:szCs w:val="22"/>
          <w:u w:val="single"/>
        </w:rPr>
        <w:t>tree-supported</w:t>
      </w:r>
      <w:r w:rsidRPr="00DE441F">
        <w:rPr>
          <w:rFonts w:eastAsia="Calibri"/>
          <w:szCs w:val="22"/>
        </w:rPr>
        <w:t xml:space="preserve"> structures used for play and similar uses, not including garages or other buildings used for vehicular storage, ((</w:t>
      </w:r>
      <w:r w:rsidRPr="00DE441F">
        <w:rPr>
          <w:rFonts w:eastAsia="Calibri"/>
          <w:strike/>
          <w:szCs w:val="22"/>
        </w:rPr>
        <w:t>provided</w:t>
      </w:r>
      <w:r w:rsidRPr="00DE441F">
        <w:rPr>
          <w:rFonts w:eastAsia="Calibri"/>
          <w:szCs w:val="22"/>
        </w:rPr>
        <w:t xml:space="preserve">)) </w:t>
      </w:r>
      <w:r w:rsidRPr="00DE441F">
        <w:rPr>
          <w:rFonts w:eastAsia="Calibri"/>
          <w:szCs w:val="22"/>
          <w:u w:val="single"/>
        </w:rPr>
        <w:t>if:</w:t>
      </w:r>
    </w:p>
    <w:p w14:paraId="385CDE61" w14:textId="5BCA97CD"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1.1</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floor area does not exceed 200 square feet (</w:t>
      </w:r>
      <w:ins w:id="73" w:author="Jenny Ngo" w:date="2022-01-31T12:44:00Z">
        <w:r w:rsidR="009342D4">
          <w:rPr>
            <w:rFonts w:eastAsia="Calibri"/>
            <w:szCs w:val="22"/>
          </w:rPr>
          <w:t>(</w:t>
        </w:r>
        <w:r w:rsidR="009342D4" w:rsidRPr="00D81FBE">
          <w:rPr>
            <w:rFonts w:eastAsia="Calibri"/>
            <w:strike/>
            <w:szCs w:val="22"/>
            <w:rPrChange w:id="74" w:author="Jenny Ngo" w:date="2022-01-31T12:45:00Z">
              <w:rPr>
                <w:rFonts w:eastAsia="Calibri"/>
                <w:szCs w:val="22"/>
              </w:rPr>
            </w:rPrChange>
          </w:rPr>
          <w:t>(</w:t>
        </w:r>
      </w:ins>
      <w:r w:rsidRPr="009342D4">
        <w:rPr>
          <w:rFonts w:eastAsia="Calibri"/>
          <w:strike/>
          <w:szCs w:val="22"/>
          <w:rPrChange w:id="75" w:author="Jenny Ngo" w:date="2022-01-31T12:44:00Z">
            <w:rPr>
              <w:rFonts w:eastAsia="Calibri"/>
              <w:szCs w:val="22"/>
            </w:rPr>
          </w:rPrChange>
        </w:rPr>
        <w:t>11.15 m2)</w:t>
      </w:r>
      <w:r w:rsidRPr="00DE441F">
        <w:rPr>
          <w:rFonts w:eastAsia="Calibri"/>
          <w:szCs w:val="22"/>
        </w:rPr>
        <w:t xml:space="preserve"> </w:t>
      </w:r>
      <w:del w:id="76" w:author="Jenny Ngo" w:date="2022-01-31T12:44:00Z">
        <w:r w:rsidRPr="00DE441F" w:rsidDel="009342D4">
          <w:rPr>
            <w:rFonts w:eastAsia="Calibri"/>
            <w:szCs w:val="22"/>
          </w:rPr>
          <w:delText>((</w:delText>
        </w:r>
      </w:del>
      <w:r w:rsidRPr="00DE441F">
        <w:rPr>
          <w:rFonts w:eastAsia="Calibri"/>
          <w:strike/>
          <w:szCs w:val="22"/>
        </w:rPr>
        <w:t>provided that the roof overhang</w:t>
      </w:r>
      <w:r w:rsidRPr="00DE441F">
        <w:rPr>
          <w:rFonts w:eastAsia="Calibri"/>
          <w:szCs w:val="22"/>
        </w:rPr>
        <w:t>))</w:t>
      </w:r>
      <w:ins w:id="77" w:author="Jenny Ngo" w:date="2022-01-31T12:45:00Z">
        <w:r w:rsidR="00D81FBE">
          <w:rPr>
            <w:rFonts w:eastAsia="Calibri"/>
            <w:szCs w:val="22"/>
          </w:rPr>
          <w:t xml:space="preserve"> </w:t>
        </w:r>
        <w:r w:rsidR="00D81FBE">
          <w:rPr>
            <w:rFonts w:eastAsia="Calibri"/>
            <w:szCs w:val="22"/>
            <w:u w:val="single"/>
          </w:rPr>
          <w:t>(18.6</w:t>
        </w:r>
      </w:ins>
      <w:ins w:id="78" w:author="Jenny Ngo" w:date="2022-02-08T13:02:00Z">
        <w:r w:rsidR="003A5092">
          <w:rPr>
            <w:rFonts w:eastAsia="Calibri"/>
            <w:szCs w:val="22"/>
            <w:u w:val="single"/>
          </w:rPr>
          <w:t xml:space="preserve"> </w:t>
        </w:r>
      </w:ins>
      <w:ins w:id="79" w:author="Jenny Ngo" w:date="2022-01-31T12:45:00Z">
        <w:r w:rsidR="00D81FBE">
          <w:rPr>
            <w:rFonts w:eastAsia="Calibri"/>
            <w:szCs w:val="22"/>
            <w:u w:val="single"/>
          </w:rPr>
          <w:t>m2)</w:t>
        </w:r>
      </w:ins>
      <w:r w:rsidRPr="00DE441F">
        <w:rPr>
          <w:rFonts w:eastAsia="Calibri"/>
          <w:szCs w:val="22"/>
          <w:u w:val="single"/>
        </w:rPr>
        <w:t>;</w:t>
      </w:r>
    </w:p>
    <w:p w14:paraId="5DCBFE10" w14:textId="0FB1F0E5"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 xml:space="preserve">1.2  </w:t>
      </w:r>
      <w:ins w:id="80" w:author="Jenny Ngo" w:date="2022-01-31T12:46:00Z">
        <w:r w:rsidR="0020438D">
          <w:rPr>
            <w:rFonts w:eastAsia="Calibri"/>
            <w:szCs w:val="22"/>
            <w:u w:val="single"/>
          </w:rPr>
          <w:t>The roof</w:t>
        </w:r>
      </w:ins>
      <w:del w:id="81" w:author="Jenny Ngo" w:date="2022-01-31T12:46:00Z">
        <w:r w:rsidRPr="00DE441F" w:rsidDel="0020438D">
          <w:rPr>
            <w:rFonts w:eastAsia="Calibri"/>
            <w:szCs w:val="22"/>
            <w:u w:val="single"/>
          </w:rPr>
          <w:delText>Roof</w:delText>
        </w:r>
      </w:del>
      <w:r w:rsidRPr="00DE441F">
        <w:rPr>
          <w:rFonts w:eastAsia="Calibri"/>
          <w:szCs w:val="22"/>
          <w:u w:val="single"/>
        </w:rPr>
        <w:t xml:space="preserve"> eave </w:t>
      </w:r>
      <w:ins w:id="82" w:author="Jenny Ngo" w:date="2022-01-31T12:46:00Z">
        <w:r w:rsidR="0020438D">
          <w:rPr>
            <w:rFonts w:eastAsia="Calibri"/>
            <w:szCs w:val="22"/>
            <w:u w:val="single"/>
          </w:rPr>
          <w:t xml:space="preserve">does not </w:t>
        </w:r>
      </w:ins>
      <w:r w:rsidRPr="00DE441F">
        <w:rPr>
          <w:rFonts w:eastAsia="Calibri"/>
          <w:szCs w:val="22"/>
          <w:u w:val="single"/>
        </w:rPr>
        <w:t>project</w:t>
      </w:r>
      <w:del w:id="83" w:author="Jenny Ngo" w:date="2022-01-31T12:46:00Z">
        <w:r w:rsidRPr="00DE441F" w:rsidDel="0020438D">
          <w:rPr>
            <w:rFonts w:eastAsia="Calibri"/>
            <w:szCs w:val="22"/>
            <w:u w:val="single"/>
          </w:rPr>
          <w:delText>ions</w:delText>
        </w:r>
      </w:del>
      <w:del w:id="84" w:author="Jenny Ngo" w:date="2022-01-31T12:47:00Z">
        <w:r w:rsidRPr="00DE441F" w:rsidDel="0020438D">
          <w:rPr>
            <w:rFonts w:eastAsia="Calibri"/>
            <w:szCs w:val="22"/>
            <w:u w:val="single"/>
          </w:rPr>
          <w:delText xml:space="preserve"> are not</w:delText>
        </w:r>
      </w:del>
      <w:r w:rsidRPr="00DE441F">
        <w:rPr>
          <w:rFonts w:eastAsia="Calibri"/>
          <w:szCs w:val="22"/>
          <w:u w:val="single"/>
        </w:rPr>
        <w:t xml:space="preserve"> closer than three feet to any portion of an adjacent building and</w:t>
      </w:r>
      <w:r w:rsidRPr="009F6DF0">
        <w:rPr>
          <w:rFonts w:eastAsia="Calibri"/>
          <w:szCs w:val="22"/>
        </w:rPr>
        <w:t xml:space="preserve"> do</w:t>
      </w:r>
      <w:r w:rsidR="0020438D" w:rsidRPr="009F6DF0">
        <w:rPr>
          <w:rFonts w:eastAsia="Calibri"/>
          <w:szCs w:val="22"/>
        </w:rPr>
        <w:t>es</w:t>
      </w:r>
      <w:r w:rsidRPr="00DE441F">
        <w:rPr>
          <w:rFonts w:eastAsia="Calibri"/>
          <w:szCs w:val="22"/>
        </w:rPr>
        <w:t xml:space="preserve"> not exceed twenty-four inches measured horizontally from the exterior wall</w:t>
      </w:r>
      <w:r w:rsidRPr="00DE441F">
        <w:rPr>
          <w:rFonts w:eastAsia="Calibri"/>
          <w:szCs w:val="22"/>
          <w:u w:val="single"/>
        </w:rPr>
        <w:t>; and</w:t>
      </w:r>
    </w:p>
    <w:p w14:paraId="75DE88F2"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1.3  The building is separated a minimum of five feet from all other buildings</w:t>
      </w:r>
      <w:r w:rsidRPr="00DE441F">
        <w:rPr>
          <w:rFonts w:eastAsia="Calibri"/>
          <w:szCs w:val="22"/>
        </w:rPr>
        <w:t>.</w:t>
      </w:r>
    </w:p>
    <w:p w14:paraId="7538A3A6" w14:textId="0F9BB7E5" w:rsidR="00DE441F" w:rsidRPr="00DE441F" w:rsidRDefault="00DE441F" w:rsidP="00DE441F">
      <w:pPr>
        <w:spacing w:line="480" w:lineRule="auto"/>
        <w:rPr>
          <w:rFonts w:eastAsia="Calibri"/>
          <w:szCs w:val="22"/>
          <w:u w:val="single"/>
        </w:rPr>
      </w:pPr>
      <w:r w:rsidRPr="00DE441F">
        <w:rPr>
          <w:rFonts w:eastAsia="Calibri"/>
          <w:szCs w:val="22"/>
        </w:rPr>
        <w:tab/>
        <w:t xml:space="preserve">2.  One-story detached </w:t>
      </w:r>
      <w:r w:rsidRPr="00DE441F">
        <w:rPr>
          <w:rFonts w:eastAsia="Calibri"/>
          <w:szCs w:val="22"/>
          <w:u w:val="single"/>
        </w:rPr>
        <w:t>commercial</w:t>
      </w:r>
      <w:r w:rsidRPr="00DE441F">
        <w:rPr>
          <w:rFonts w:eastAsia="Calibri"/>
          <w:szCs w:val="22"/>
        </w:rPr>
        <w:t xml:space="preserve"> agricultural and forestry accessory buildings used as animal shelters or ((</w:t>
      </w:r>
      <w:r w:rsidRPr="00DE441F">
        <w:rPr>
          <w:rFonts w:eastAsia="Calibri"/>
          <w:strike/>
          <w:szCs w:val="22"/>
        </w:rPr>
        <w:t>sheds</w:t>
      </w:r>
      <w:r w:rsidRPr="00DE441F">
        <w:rPr>
          <w:rFonts w:eastAsia="Calibri"/>
          <w:szCs w:val="22"/>
        </w:rPr>
        <w:t>)) for the storage of tools, animal feed, animal bedding, seeds, seedlings or similar materials or products, not including office, sleeping or resting quarters</w:t>
      </w:r>
      <w:ins w:id="85" w:author="Ritzen, Bruce" w:date="2022-02-14T11:51:00Z">
        <w:r w:rsidR="008166FC">
          <w:rPr>
            <w:rFonts w:eastAsia="Calibri"/>
            <w:szCs w:val="22"/>
          </w:rPr>
          <w:t>((</w:t>
        </w:r>
        <w:r w:rsidR="008166FC" w:rsidRPr="008166FC">
          <w:rPr>
            <w:rFonts w:eastAsia="Calibri"/>
            <w:strike/>
            <w:szCs w:val="22"/>
            <w:rPrChange w:id="86" w:author="Ritzen, Bruce" w:date="2022-02-14T11:51:00Z">
              <w:rPr>
                <w:rFonts w:eastAsia="Calibri"/>
                <w:szCs w:val="22"/>
              </w:rPr>
            </w:rPrChange>
          </w:rPr>
          <w:t>,</w:t>
        </w:r>
        <w:r w:rsidR="008166FC">
          <w:rPr>
            <w:rFonts w:eastAsia="Calibri"/>
            <w:szCs w:val="22"/>
          </w:rPr>
          <w:t>))</w:t>
        </w:r>
      </w:ins>
      <w:ins w:id="87" w:author="Jenny Ngo" w:date="2022-01-31T12:47:00Z">
        <w:r w:rsidR="005A4010">
          <w:rPr>
            <w:rFonts w:eastAsia="Calibri"/>
            <w:szCs w:val="22"/>
          </w:rPr>
          <w:t xml:space="preserve"> </w:t>
        </w:r>
        <w:r w:rsidR="005A4010">
          <w:rPr>
            <w:rFonts w:eastAsia="Calibri"/>
            <w:szCs w:val="22"/>
            <w:u w:val="single"/>
          </w:rPr>
          <w:t>for human occupation</w:t>
        </w:r>
      </w:ins>
      <w:r w:rsidR="008166FC">
        <w:rPr>
          <w:rFonts w:eastAsia="Calibri"/>
          <w:szCs w:val="22"/>
          <w:u w:val="single"/>
        </w:rPr>
        <w:t xml:space="preserve"> </w:t>
      </w:r>
      <w:r w:rsidRPr="00DE441F">
        <w:rPr>
          <w:rFonts w:eastAsia="Calibri"/>
          <w:szCs w:val="22"/>
          <w:u w:val="single"/>
        </w:rPr>
        <w:t>or</w:t>
      </w:r>
      <w:r w:rsidRPr="00DE441F">
        <w:rPr>
          <w:rFonts w:eastAsia="Calibri"/>
          <w:szCs w:val="22"/>
        </w:rPr>
        <w:t xml:space="preserve"> garages ((</w:t>
      </w:r>
      <w:r w:rsidRPr="00DE441F">
        <w:rPr>
          <w:rFonts w:eastAsia="Calibri"/>
          <w:strike/>
          <w:szCs w:val="22"/>
        </w:rPr>
        <w:t>or buildings used for vehicle storage, provided</w:t>
      </w:r>
      <w:r w:rsidRPr="00DE441F">
        <w:rPr>
          <w:rFonts w:eastAsia="Calibri"/>
          <w:szCs w:val="22"/>
        </w:rPr>
        <w:t xml:space="preserve">)), </w:t>
      </w:r>
      <w:r w:rsidRPr="00DE441F">
        <w:rPr>
          <w:rFonts w:eastAsia="Calibri"/>
          <w:szCs w:val="22"/>
          <w:u w:val="single"/>
        </w:rPr>
        <w:t>if:</w:t>
      </w:r>
    </w:p>
    <w:p w14:paraId="18EAFB56" w14:textId="1403A8AC"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zCs w:val="22"/>
          <w:u w:val="single"/>
        </w:rPr>
        <w:t>2.1.</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floor area does not exceed ((</w:t>
      </w:r>
      <w:r w:rsidRPr="00DE441F">
        <w:rPr>
          <w:rFonts w:eastAsia="Calibri"/>
          <w:strike/>
          <w:szCs w:val="22"/>
        </w:rPr>
        <w:t>200</w:t>
      </w:r>
      <w:r w:rsidRPr="00DE441F">
        <w:rPr>
          <w:rFonts w:eastAsia="Calibri"/>
          <w:szCs w:val="22"/>
        </w:rPr>
        <w:t xml:space="preserve">)) </w:t>
      </w:r>
      <w:r w:rsidRPr="00DE441F">
        <w:rPr>
          <w:rFonts w:eastAsia="Calibri"/>
          <w:szCs w:val="22"/>
          <w:u w:val="single"/>
        </w:rPr>
        <w:t>400</w:t>
      </w:r>
      <w:r w:rsidRPr="00DE441F">
        <w:rPr>
          <w:rFonts w:eastAsia="Calibri"/>
          <w:szCs w:val="22"/>
        </w:rPr>
        <w:t xml:space="preserve"> square feet (((</w:t>
      </w:r>
      <w:r w:rsidRPr="00DE441F">
        <w:rPr>
          <w:rFonts w:eastAsia="Calibri"/>
          <w:strike/>
          <w:szCs w:val="22"/>
        </w:rPr>
        <w:t>11.15</w:t>
      </w:r>
      <w:r w:rsidRPr="00DE441F">
        <w:rPr>
          <w:rFonts w:eastAsia="Calibri"/>
          <w:szCs w:val="22"/>
        </w:rPr>
        <w:t xml:space="preserve">)) </w:t>
      </w:r>
      <w:r w:rsidRPr="00DE441F">
        <w:rPr>
          <w:rFonts w:eastAsia="Calibri"/>
          <w:szCs w:val="22"/>
          <w:u w:val="single"/>
        </w:rPr>
        <w:t>37.</w:t>
      </w:r>
      <w:ins w:id="88" w:author="Jenny Ngo" w:date="2022-01-31T12:48:00Z">
        <w:r w:rsidR="002419AA">
          <w:rPr>
            <w:rFonts w:eastAsia="Calibri"/>
            <w:szCs w:val="22"/>
            <w:u w:val="single"/>
          </w:rPr>
          <w:t>2</w:t>
        </w:r>
      </w:ins>
      <w:del w:id="89" w:author="Jenny Ngo" w:date="2022-01-31T12:48:00Z">
        <w:r w:rsidRPr="00DE441F" w:rsidDel="002419AA">
          <w:rPr>
            <w:rFonts w:eastAsia="Calibri"/>
            <w:szCs w:val="22"/>
            <w:u w:val="single"/>
          </w:rPr>
          <w:delText>16</w:delText>
        </w:r>
      </w:del>
      <w:r w:rsidRPr="00DE441F">
        <w:rPr>
          <w:rFonts w:eastAsia="Calibri"/>
          <w:szCs w:val="22"/>
        </w:rPr>
        <w:t xml:space="preserve"> m2) ((</w:t>
      </w:r>
      <w:r w:rsidRPr="00DE441F">
        <w:rPr>
          <w:rFonts w:eastAsia="Calibri"/>
          <w:strike/>
          <w:szCs w:val="22"/>
        </w:rPr>
        <w:t>provided that the roof overhang</w:t>
      </w:r>
      <w:r w:rsidRPr="00DE441F">
        <w:rPr>
          <w:rFonts w:eastAsia="Calibri"/>
          <w:szCs w:val="22"/>
        </w:rPr>
        <w:t>))</w:t>
      </w:r>
      <w:r w:rsidRPr="00DE441F">
        <w:rPr>
          <w:rFonts w:eastAsia="Calibri"/>
          <w:szCs w:val="22"/>
          <w:u w:val="single"/>
        </w:rPr>
        <w:t>;</w:t>
      </w:r>
    </w:p>
    <w:p w14:paraId="09B8D89A" w14:textId="32388976" w:rsidR="00DE441F" w:rsidRPr="00DE441F" w:rsidRDefault="00DE441F" w:rsidP="00DE441F">
      <w:pPr>
        <w:spacing w:line="480" w:lineRule="auto"/>
        <w:rPr>
          <w:rFonts w:eastAsia="Calibri"/>
          <w:szCs w:val="22"/>
          <w:u w:val="single"/>
        </w:rPr>
      </w:pPr>
      <w:r w:rsidRPr="00DE441F">
        <w:rPr>
          <w:rFonts w:eastAsia="Calibri"/>
          <w:szCs w:val="22"/>
        </w:rPr>
        <w:lastRenderedPageBreak/>
        <w:tab/>
        <w:t xml:space="preserve">  </w:t>
      </w:r>
      <w:r w:rsidRPr="00DE441F">
        <w:rPr>
          <w:rFonts w:eastAsia="Calibri"/>
          <w:szCs w:val="22"/>
          <w:u w:val="single"/>
        </w:rPr>
        <w:t xml:space="preserve">2.2.  </w:t>
      </w:r>
      <w:ins w:id="90" w:author="Jenny Ngo" w:date="2022-01-31T12:48:00Z">
        <w:r w:rsidR="000D681C">
          <w:rPr>
            <w:rFonts w:eastAsia="Calibri"/>
            <w:szCs w:val="22"/>
            <w:u w:val="single"/>
          </w:rPr>
          <w:t xml:space="preserve">The </w:t>
        </w:r>
      </w:ins>
      <w:del w:id="91" w:author="Jenny Ngo" w:date="2022-01-31T12:48:00Z">
        <w:r w:rsidRPr="00DE441F" w:rsidDel="000D681C">
          <w:rPr>
            <w:rFonts w:eastAsia="Calibri"/>
            <w:szCs w:val="22"/>
            <w:u w:val="single"/>
          </w:rPr>
          <w:delText>R</w:delText>
        </w:r>
      </w:del>
      <w:ins w:id="92" w:author="Jenny Ngo" w:date="2022-01-31T12:48:00Z">
        <w:r w:rsidR="000D681C">
          <w:rPr>
            <w:rFonts w:eastAsia="Calibri"/>
            <w:szCs w:val="22"/>
            <w:u w:val="single"/>
          </w:rPr>
          <w:t>r</w:t>
        </w:r>
      </w:ins>
      <w:r w:rsidRPr="00DE441F">
        <w:rPr>
          <w:rFonts w:eastAsia="Calibri"/>
          <w:szCs w:val="22"/>
          <w:u w:val="single"/>
        </w:rPr>
        <w:t>oof eave</w:t>
      </w:r>
      <w:ins w:id="93" w:author="Jenny Ngo" w:date="2022-01-31T12:48:00Z">
        <w:r w:rsidR="000D681C">
          <w:rPr>
            <w:rFonts w:eastAsia="Calibri"/>
            <w:szCs w:val="22"/>
            <w:u w:val="single"/>
          </w:rPr>
          <w:t xml:space="preserve"> does not</w:t>
        </w:r>
      </w:ins>
      <w:r w:rsidRPr="00DE441F">
        <w:rPr>
          <w:rFonts w:eastAsia="Calibri"/>
          <w:szCs w:val="22"/>
          <w:u w:val="single"/>
        </w:rPr>
        <w:t xml:space="preserve"> project</w:t>
      </w:r>
      <w:del w:id="94" w:author="Jenny Ngo" w:date="2022-01-31T12:49:00Z">
        <w:r w:rsidRPr="00DE441F" w:rsidDel="000D681C">
          <w:rPr>
            <w:rFonts w:eastAsia="Calibri"/>
            <w:szCs w:val="22"/>
            <w:u w:val="single"/>
          </w:rPr>
          <w:delText>ions are not</w:delText>
        </w:r>
      </w:del>
      <w:r w:rsidRPr="00DE441F">
        <w:rPr>
          <w:rFonts w:eastAsia="Calibri"/>
          <w:szCs w:val="22"/>
          <w:u w:val="single"/>
        </w:rPr>
        <w:t xml:space="preserve"> closer than three feet to any portion of an adjacent building and</w:t>
      </w:r>
      <w:r w:rsidRPr="009F6DF0">
        <w:rPr>
          <w:rFonts w:eastAsia="Calibri"/>
          <w:szCs w:val="22"/>
        </w:rPr>
        <w:t xml:space="preserve"> do</w:t>
      </w:r>
      <w:r w:rsidR="000D681C" w:rsidRPr="009F6DF0">
        <w:rPr>
          <w:rFonts w:eastAsia="Calibri"/>
          <w:szCs w:val="22"/>
        </w:rPr>
        <w:t>es</w:t>
      </w:r>
      <w:r w:rsidRPr="00371AB0">
        <w:rPr>
          <w:rFonts w:eastAsia="Calibri"/>
          <w:szCs w:val="22"/>
        </w:rPr>
        <w:t xml:space="preserve"> </w:t>
      </w:r>
      <w:r w:rsidRPr="00DE441F">
        <w:rPr>
          <w:rFonts w:eastAsia="Calibri"/>
          <w:szCs w:val="22"/>
        </w:rPr>
        <w:t>not exceed twenty-four inches measured horizontally from the exterior wall</w:t>
      </w:r>
      <w:r w:rsidRPr="00DE441F">
        <w:rPr>
          <w:rFonts w:eastAsia="Calibri"/>
          <w:szCs w:val="22"/>
          <w:u w:val="single"/>
        </w:rPr>
        <w:t>;</w:t>
      </w:r>
    </w:p>
    <w:p w14:paraId="135A54EE"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2.3.  The building is separated a minimum of five feet from other buildings;</w:t>
      </w:r>
    </w:p>
    <w:p w14:paraId="0B78DECB" w14:textId="77777777" w:rsidR="00DE441F" w:rsidRPr="00DE441F" w:rsidRDefault="00DE441F" w:rsidP="00DE441F">
      <w:pPr>
        <w:spacing w:line="480" w:lineRule="auto"/>
        <w:rPr>
          <w:rFonts w:eastAsia="Calibri"/>
          <w:szCs w:val="22"/>
          <w:u w:val="single"/>
        </w:rPr>
      </w:pPr>
      <w:r w:rsidRPr="00DE441F">
        <w:rPr>
          <w:rFonts w:eastAsia="Calibri"/>
          <w:szCs w:val="22"/>
          <w:u w:val="single"/>
        </w:rPr>
        <w:t>and</w:t>
      </w:r>
    </w:p>
    <w:p w14:paraId="3707CB4B"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2.4.  The building does not have an installed heating system and is not connected to water, sanitary sewer or septic service</w:t>
      </w:r>
      <w:r w:rsidRPr="00DE441F">
        <w:rPr>
          <w:rFonts w:eastAsia="Calibri"/>
          <w:szCs w:val="22"/>
        </w:rPr>
        <w:t>.</w:t>
      </w:r>
    </w:p>
    <w:p w14:paraId="410EC2E7" w14:textId="6E861968" w:rsidR="00DE441F" w:rsidRPr="00DE441F" w:rsidRDefault="00DE441F" w:rsidP="00DE441F">
      <w:pPr>
        <w:spacing w:line="480" w:lineRule="auto"/>
        <w:rPr>
          <w:rFonts w:eastAsia="Calibri"/>
          <w:szCs w:val="22"/>
        </w:rPr>
      </w:pPr>
      <w:r w:rsidRPr="00DE441F">
        <w:rPr>
          <w:rFonts w:eastAsia="Calibri"/>
          <w:szCs w:val="22"/>
        </w:rPr>
        <w:tab/>
        <w:t>3.  Fences not over 6 feet (</w:t>
      </w:r>
      <w:ins w:id="95" w:author="Jenny Ngo" w:date="2022-01-31T12:49:00Z">
        <w:r w:rsidR="00EC4835">
          <w:rPr>
            <w:rFonts w:eastAsia="Calibri"/>
            <w:szCs w:val="22"/>
          </w:rPr>
          <w:t>((</w:t>
        </w:r>
      </w:ins>
      <w:r w:rsidRPr="00EC4835">
        <w:rPr>
          <w:rFonts w:eastAsia="Calibri"/>
          <w:strike/>
          <w:szCs w:val="22"/>
          <w:rPrChange w:id="96" w:author="Jenny Ngo" w:date="2022-01-31T12:49:00Z">
            <w:rPr>
              <w:rFonts w:eastAsia="Calibri"/>
              <w:szCs w:val="22"/>
            </w:rPr>
          </w:rPrChange>
        </w:rPr>
        <w:t>1.829 m</w:t>
      </w:r>
      <w:ins w:id="97" w:author="Jenny Ngo" w:date="2022-01-31T12:49:00Z">
        <w:r w:rsidR="00EC4835">
          <w:rPr>
            <w:rFonts w:eastAsia="Calibri"/>
            <w:szCs w:val="22"/>
          </w:rPr>
          <w:t>))</w:t>
        </w:r>
      </w:ins>
      <w:ins w:id="98" w:author="Ritzen, Bruce" w:date="2022-02-14T11:53:00Z">
        <w:r w:rsidR="00371AB0">
          <w:rPr>
            <w:rFonts w:eastAsia="Calibri"/>
            <w:szCs w:val="22"/>
          </w:rPr>
          <w:t xml:space="preserve"> </w:t>
        </w:r>
      </w:ins>
      <w:ins w:id="99" w:author="Jenny Ngo" w:date="2022-01-31T12:49:00Z">
        <w:r w:rsidR="00EC4835">
          <w:rPr>
            <w:rFonts w:eastAsia="Calibri"/>
            <w:szCs w:val="22"/>
            <w:u w:val="single"/>
          </w:rPr>
          <w:t>1.8</w:t>
        </w:r>
      </w:ins>
      <w:ins w:id="100" w:author="Jenny Ngo" w:date="2022-02-16T13:53:00Z">
        <w:r w:rsidR="009F6DF0">
          <w:rPr>
            <w:rFonts w:eastAsia="Calibri"/>
            <w:szCs w:val="22"/>
            <w:u w:val="single"/>
          </w:rPr>
          <w:t xml:space="preserve"> </w:t>
        </w:r>
      </w:ins>
      <w:ins w:id="101" w:author="Jenny Ngo" w:date="2022-01-31T12:49:00Z">
        <w:r w:rsidR="00EC4835">
          <w:rPr>
            <w:rFonts w:eastAsia="Calibri"/>
            <w:szCs w:val="22"/>
            <w:u w:val="single"/>
          </w:rPr>
          <w:t>m</w:t>
        </w:r>
      </w:ins>
      <w:r w:rsidRPr="00DE441F">
        <w:rPr>
          <w:rFonts w:eastAsia="Calibri"/>
          <w:szCs w:val="22"/>
        </w:rPr>
        <w:t>) high.</w:t>
      </w:r>
    </w:p>
    <w:p w14:paraId="6E57FCC5" w14:textId="72C1AE7B" w:rsidR="00DE441F" w:rsidRPr="00DE441F" w:rsidRDefault="00DE441F" w:rsidP="00DE441F">
      <w:pPr>
        <w:spacing w:line="480" w:lineRule="auto"/>
        <w:rPr>
          <w:rFonts w:eastAsia="Calibri"/>
          <w:szCs w:val="22"/>
        </w:rPr>
      </w:pPr>
      <w:r w:rsidRPr="00DE441F">
        <w:rPr>
          <w:rFonts w:eastAsia="Calibri"/>
          <w:szCs w:val="22"/>
        </w:rPr>
        <w:tab/>
        <w:t>4.  Retaining walls that are not over 4 feet (</w:t>
      </w:r>
      <w:ins w:id="102" w:author="Jenny Ngo" w:date="2022-01-31T12:50:00Z">
        <w:r w:rsidR="00C677E0">
          <w:rPr>
            <w:rFonts w:eastAsia="Calibri"/>
            <w:szCs w:val="22"/>
          </w:rPr>
          <w:t>((</w:t>
        </w:r>
      </w:ins>
      <w:r w:rsidRPr="00C677E0">
        <w:rPr>
          <w:rFonts w:eastAsia="Calibri"/>
          <w:strike/>
          <w:szCs w:val="22"/>
          <w:rPrChange w:id="103" w:author="Jenny Ngo" w:date="2022-01-31T12:50:00Z">
            <w:rPr>
              <w:rFonts w:eastAsia="Calibri"/>
              <w:szCs w:val="22"/>
            </w:rPr>
          </w:rPrChange>
        </w:rPr>
        <w:t>1.219 m</w:t>
      </w:r>
      <w:ins w:id="104" w:author="Jenny Ngo" w:date="2022-01-31T12:50:00Z">
        <w:r w:rsidR="00C677E0">
          <w:rPr>
            <w:rFonts w:eastAsia="Calibri"/>
            <w:szCs w:val="22"/>
          </w:rPr>
          <w:t xml:space="preserve">)) </w:t>
        </w:r>
        <w:r w:rsidR="00C677E0">
          <w:rPr>
            <w:rFonts w:eastAsia="Calibri"/>
            <w:szCs w:val="22"/>
            <w:u w:val="single"/>
          </w:rPr>
          <w:t>1.2</w:t>
        </w:r>
      </w:ins>
      <w:ins w:id="105" w:author="Jenny Ngo" w:date="2022-02-16T13:53:00Z">
        <w:r w:rsidR="009F6DF0">
          <w:rPr>
            <w:rFonts w:eastAsia="Calibri"/>
            <w:szCs w:val="22"/>
            <w:u w:val="single"/>
          </w:rPr>
          <w:t xml:space="preserve"> </w:t>
        </w:r>
      </w:ins>
      <w:ins w:id="106" w:author="Jenny Ngo" w:date="2022-01-31T12:50:00Z">
        <w:r w:rsidR="00C677E0">
          <w:rPr>
            <w:rFonts w:eastAsia="Calibri"/>
            <w:szCs w:val="22"/>
            <w:u w:val="single"/>
          </w:rPr>
          <w:t>m</w:t>
        </w:r>
      </w:ins>
      <w:r w:rsidRPr="00DE441F">
        <w:rPr>
          <w:rFonts w:eastAsia="Calibri"/>
          <w:szCs w:val="22"/>
        </w:rPr>
        <w:t xml:space="preserve">) in height measured from the bottom of the footing to the top of the wall, unless supporting a surcharge or impounding Class I, II or </w:t>
      </w:r>
      <w:ins w:id="107" w:author="Jenny Ngo" w:date="2022-01-31T12:50:00Z">
        <w:r w:rsidR="00C677E0">
          <w:rPr>
            <w:rFonts w:eastAsia="Calibri"/>
            <w:szCs w:val="22"/>
          </w:rPr>
          <w:t>((</w:t>
        </w:r>
      </w:ins>
      <w:r w:rsidRPr="00C677E0">
        <w:rPr>
          <w:rFonts w:eastAsia="Calibri"/>
          <w:strike/>
          <w:szCs w:val="22"/>
          <w:rPrChange w:id="108" w:author="Jenny Ngo" w:date="2022-01-31T12:50:00Z">
            <w:rPr>
              <w:rFonts w:eastAsia="Calibri"/>
              <w:szCs w:val="22"/>
            </w:rPr>
          </w:rPrChange>
        </w:rPr>
        <w:t>III-A</w:t>
      </w:r>
      <w:ins w:id="109" w:author="Jenny Ngo" w:date="2022-01-31T12:50:00Z">
        <w:r w:rsidR="00C677E0">
          <w:rPr>
            <w:rFonts w:eastAsia="Calibri"/>
            <w:szCs w:val="22"/>
          </w:rPr>
          <w:t xml:space="preserve">)) </w:t>
        </w:r>
        <w:r w:rsidR="00C677E0">
          <w:rPr>
            <w:rFonts w:eastAsia="Calibri"/>
            <w:szCs w:val="22"/>
            <w:u w:val="single"/>
          </w:rPr>
          <w:t>IIIA</w:t>
        </w:r>
      </w:ins>
      <w:r w:rsidRPr="00DE441F">
        <w:rPr>
          <w:rFonts w:eastAsia="Calibri"/>
          <w:szCs w:val="22"/>
        </w:rPr>
        <w:t xml:space="preserve"> liquids.</w:t>
      </w:r>
    </w:p>
    <w:p w14:paraId="4088FE23" w14:textId="77777777" w:rsidR="00DE441F" w:rsidRPr="00DE441F" w:rsidRDefault="00DE441F" w:rsidP="00DE441F">
      <w:pPr>
        <w:spacing w:line="480" w:lineRule="auto"/>
        <w:rPr>
          <w:rFonts w:eastAsia="Calibri"/>
          <w:szCs w:val="22"/>
        </w:rPr>
      </w:pPr>
      <w:r w:rsidRPr="00DE441F">
        <w:rPr>
          <w:rFonts w:eastAsia="Calibri"/>
          <w:szCs w:val="22"/>
        </w:rPr>
        <w:tab/>
        <w:t>5.  Water tanks supported directly upon grade if the capacity does not exceed 5,000 gallons (18,927 l) and the ratio of height to diameter or width does not exceed 2 to 1.</w:t>
      </w:r>
    </w:p>
    <w:p w14:paraId="628A6632" w14:textId="158BC163" w:rsidR="00DE441F" w:rsidRPr="00DE441F" w:rsidRDefault="00DE441F" w:rsidP="00DE441F">
      <w:pPr>
        <w:spacing w:line="480" w:lineRule="auto"/>
        <w:rPr>
          <w:rFonts w:eastAsia="Calibri"/>
          <w:szCs w:val="22"/>
        </w:rPr>
      </w:pPr>
      <w:r w:rsidRPr="00DE441F">
        <w:rPr>
          <w:rFonts w:eastAsia="Calibri"/>
          <w:szCs w:val="22"/>
        </w:rPr>
        <w:tab/>
        <w:t>6.  Sidewalks</w:t>
      </w:r>
      <w:r w:rsidRPr="00DE441F">
        <w:rPr>
          <w:rFonts w:eastAsia="Calibri"/>
          <w:szCs w:val="22"/>
          <w:u w:val="single"/>
        </w:rPr>
        <w:t>, decks</w:t>
      </w:r>
      <w:r w:rsidRPr="00DE441F">
        <w:rPr>
          <w:rFonts w:eastAsia="Calibri"/>
          <w:szCs w:val="22"/>
        </w:rPr>
        <w:t xml:space="preserve"> and driveways not more than 30 inches (</w:t>
      </w:r>
      <w:ins w:id="110" w:author="Jenny Ngo" w:date="2022-01-31T12:51:00Z">
        <w:r w:rsidR="00EA7729">
          <w:rPr>
            <w:rFonts w:eastAsia="Calibri"/>
            <w:szCs w:val="22"/>
          </w:rPr>
          <w:t>((</w:t>
        </w:r>
      </w:ins>
      <w:r w:rsidRPr="00EA7729">
        <w:rPr>
          <w:rFonts w:eastAsia="Calibri"/>
          <w:strike/>
          <w:szCs w:val="22"/>
          <w:rPrChange w:id="111" w:author="Jenny Ngo" w:date="2022-01-31T12:51:00Z">
            <w:rPr>
              <w:rFonts w:eastAsia="Calibri"/>
              <w:szCs w:val="22"/>
            </w:rPr>
          </w:rPrChange>
        </w:rPr>
        <w:t>.762 m</w:t>
      </w:r>
      <w:ins w:id="112" w:author="Jenny Ngo" w:date="2022-01-31T12:51:00Z">
        <w:r w:rsidR="00EA7729">
          <w:rPr>
            <w:rFonts w:eastAsia="Calibri"/>
            <w:szCs w:val="22"/>
          </w:rPr>
          <w:t xml:space="preserve">)) </w:t>
        </w:r>
        <w:r w:rsidR="00EA7729">
          <w:rPr>
            <w:rFonts w:eastAsia="Calibri"/>
            <w:szCs w:val="22"/>
            <w:u w:val="single"/>
          </w:rPr>
          <w:t>762</w:t>
        </w:r>
      </w:ins>
      <w:ins w:id="113" w:author="Ritzen, Bruce" w:date="2022-02-14T11:56:00Z">
        <w:r w:rsidR="00750059">
          <w:rPr>
            <w:rFonts w:eastAsia="Calibri"/>
            <w:szCs w:val="22"/>
            <w:u w:val="single"/>
          </w:rPr>
          <w:t xml:space="preserve"> </w:t>
        </w:r>
      </w:ins>
      <w:r w:rsidR="008F70E9">
        <w:rPr>
          <w:rFonts w:eastAsia="Calibri"/>
          <w:szCs w:val="22"/>
          <w:u w:val="single"/>
        </w:rPr>
        <w:t>m</w:t>
      </w:r>
      <w:r w:rsidR="00EA7729">
        <w:rPr>
          <w:rFonts w:eastAsia="Calibri"/>
          <w:szCs w:val="22"/>
          <w:u w:val="single"/>
        </w:rPr>
        <w:t>m</w:t>
      </w:r>
      <w:r w:rsidRPr="00DE441F">
        <w:rPr>
          <w:rFonts w:eastAsia="Calibri"/>
          <w:szCs w:val="22"/>
        </w:rPr>
        <w:t>) above grade and not over any basement or story below and that are not part of an accessible route.</w:t>
      </w:r>
    </w:p>
    <w:p w14:paraId="727F7210" w14:textId="77777777" w:rsidR="00DE441F" w:rsidRPr="00DE441F" w:rsidRDefault="00DE441F" w:rsidP="00DE441F">
      <w:pPr>
        <w:spacing w:line="480" w:lineRule="auto"/>
        <w:rPr>
          <w:rFonts w:eastAsia="Calibri"/>
          <w:szCs w:val="22"/>
        </w:rPr>
      </w:pPr>
      <w:r w:rsidRPr="00DE441F">
        <w:rPr>
          <w:rFonts w:eastAsia="Calibri"/>
          <w:szCs w:val="22"/>
        </w:rPr>
        <w:tab/>
        <w:t>7.  Painting, papering, tiling, carpeting, cabinets, counter tops and similar finish work.</w:t>
      </w:r>
    </w:p>
    <w:p w14:paraId="1E47D137" w14:textId="77777777" w:rsidR="00DE441F" w:rsidRPr="00DE441F" w:rsidRDefault="00DE441F" w:rsidP="00DE441F">
      <w:pPr>
        <w:spacing w:line="480" w:lineRule="auto"/>
        <w:rPr>
          <w:rFonts w:eastAsia="Calibri"/>
          <w:szCs w:val="22"/>
        </w:rPr>
      </w:pPr>
      <w:r w:rsidRPr="00DE441F">
        <w:rPr>
          <w:rFonts w:eastAsia="Calibri"/>
          <w:szCs w:val="22"/>
        </w:rPr>
        <w:tab/>
        <w:t>8.  Temporary motion picture, television and theater stage sets and scenery.</w:t>
      </w:r>
    </w:p>
    <w:p w14:paraId="4431F921" w14:textId="77777777" w:rsidR="00DE441F" w:rsidRPr="00DE441F" w:rsidRDefault="00DE441F" w:rsidP="00DE441F">
      <w:pPr>
        <w:spacing w:line="480" w:lineRule="auto"/>
        <w:rPr>
          <w:rFonts w:eastAsia="Calibri"/>
          <w:szCs w:val="22"/>
        </w:rPr>
      </w:pPr>
      <w:r w:rsidRPr="00DE441F">
        <w:rPr>
          <w:rFonts w:eastAsia="Calibri"/>
          <w:szCs w:val="22"/>
        </w:rPr>
        <w:tab/>
        <w:t>9.  Prefabricated swimming pools accessory to a ((</w:t>
      </w:r>
      <w:r w:rsidRPr="00DE441F">
        <w:rPr>
          <w:rFonts w:eastAsia="Calibri"/>
          <w:strike/>
          <w:szCs w:val="22"/>
        </w:rPr>
        <w:t>Group R, Division 3 Occupancy</w:t>
      </w:r>
      <w:r w:rsidRPr="00DE441F">
        <w:rPr>
          <w:rFonts w:eastAsia="Calibri"/>
          <w:szCs w:val="22"/>
        </w:rPr>
        <w:t xml:space="preserve">)) </w:t>
      </w:r>
      <w:r w:rsidRPr="00DE441F">
        <w:rPr>
          <w:rFonts w:eastAsia="Calibri"/>
          <w:szCs w:val="22"/>
          <w:u w:val="single"/>
        </w:rPr>
        <w:t>detached one- or two-family dwelling</w:t>
      </w:r>
      <w:r w:rsidRPr="00DE441F">
        <w:rPr>
          <w:rFonts w:eastAsia="Calibri"/>
          <w:szCs w:val="22"/>
        </w:rPr>
        <w:t xml:space="preserve"> as applicable in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101.2, that are installed entirely above ground and are either less than 24 inches (610 </w:t>
      </w:r>
      <w:r w:rsidRPr="00DE441F">
        <w:rPr>
          <w:rFonts w:eastAsia="Calibri"/>
          <w:szCs w:val="22"/>
        </w:rPr>
        <w:lastRenderedPageBreak/>
        <w:t>mm) deep and do not exceed 5,000 gallons (18,925 l) or are installed for temporary use of less than three months in a twelve month period.</w:t>
      </w:r>
    </w:p>
    <w:p w14:paraId="4C2F5223" w14:textId="77777777" w:rsidR="00DE441F" w:rsidRPr="00DE441F" w:rsidRDefault="00DE441F" w:rsidP="00DE441F">
      <w:pPr>
        <w:spacing w:line="480" w:lineRule="auto"/>
        <w:rPr>
          <w:rFonts w:eastAsia="Calibri"/>
          <w:szCs w:val="22"/>
        </w:rPr>
      </w:pPr>
      <w:r w:rsidRPr="00DE441F">
        <w:rPr>
          <w:rFonts w:eastAsia="Calibri"/>
          <w:szCs w:val="22"/>
        </w:rPr>
        <w:tab/>
        <w:t>10.  ((</w:t>
      </w:r>
      <w:r w:rsidRPr="00DE441F">
        <w:rPr>
          <w:rFonts w:eastAsia="Calibri"/>
          <w:strike/>
          <w:szCs w:val="22"/>
        </w:rPr>
        <w:t>Shade cloth structures constructed for nursery or agricultural purposes, and not including service systems</w:t>
      </w:r>
      <w:r w:rsidRPr="00DE441F">
        <w:rPr>
          <w:rFonts w:eastAsia="Calibri"/>
          <w:szCs w:val="22"/>
        </w:rPr>
        <w:t xml:space="preserve">)) </w:t>
      </w:r>
      <w:r w:rsidRPr="00DE441F">
        <w:rPr>
          <w:rFonts w:eastAsia="Calibri"/>
          <w:szCs w:val="22"/>
          <w:u w:val="single"/>
        </w:rPr>
        <w:t>Temporary growing structures and temporary worker housing as exempted by WAC 51-50-007</w:t>
      </w:r>
      <w:r w:rsidRPr="00DE441F">
        <w:rPr>
          <w:rFonts w:eastAsia="Calibri"/>
          <w:szCs w:val="22"/>
        </w:rPr>
        <w:t>.</w:t>
      </w:r>
    </w:p>
    <w:p w14:paraId="4E6ED8D0" w14:textId="77777777" w:rsidR="00DE441F" w:rsidRPr="00DE441F" w:rsidRDefault="00DE441F" w:rsidP="00DE441F">
      <w:pPr>
        <w:spacing w:line="480" w:lineRule="auto"/>
        <w:rPr>
          <w:rFonts w:eastAsia="Calibri"/>
          <w:szCs w:val="22"/>
        </w:rPr>
      </w:pPr>
      <w:r w:rsidRPr="00DE441F">
        <w:rPr>
          <w:rFonts w:eastAsia="Calibri"/>
          <w:szCs w:val="22"/>
        </w:rPr>
        <w:tab/>
        <w:t>11.  Swings and other playground equipment.</w:t>
      </w:r>
    </w:p>
    <w:p w14:paraId="0D808413" w14:textId="77777777" w:rsidR="00DE441F" w:rsidRPr="00DE441F" w:rsidRDefault="00DE441F" w:rsidP="00DE441F">
      <w:pPr>
        <w:spacing w:line="480" w:lineRule="auto"/>
        <w:rPr>
          <w:rFonts w:eastAsia="Calibri"/>
          <w:szCs w:val="22"/>
        </w:rPr>
      </w:pPr>
      <w:r w:rsidRPr="00DE441F">
        <w:rPr>
          <w:rFonts w:eastAsia="Calibri"/>
          <w:szCs w:val="22"/>
        </w:rPr>
        <w:tab/>
        <w:t xml:space="preserve">12.  Window awnings </w:t>
      </w:r>
      <w:r w:rsidRPr="00DE441F">
        <w:rPr>
          <w:rFonts w:eastAsia="Calibri"/>
          <w:szCs w:val="22"/>
          <w:u w:val="single"/>
        </w:rPr>
        <w:t>for detached one- and two-family dwellings</w:t>
      </w:r>
      <w:r w:rsidRPr="00DE441F">
        <w:rPr>
          <w:rFonts w:eastAsia="Calibri"/>
          <w:szCs w:val="22"/>
        </w:rPr>
        <w:t xml:space="preserve"> supported by an exterior wall that do not project more than 54 inches (1,372 mm) from the exterior wall and do not require additional support ((</w:t>
      </w:r>
      <w:r w:rsidRPr="00DE441F">
        <w:rPr>
          <w:rFonts w:eastAsia="Calibri"/>
          <w:strike/>
          <w:szCs w:val="22"/>
        </w:rPr>
        <w:t>of Group R3, as applicable in Section 101.2, and Group U Occupancies</w:t>
      </w:r>
      <w:r w:rsidRPr="00DE441F">
        <w:rPr>
          <w:rFonts w:eastAsia="Calibri"/>
          <w:szCs w:val="22"/>
        </w:rPr>
        <w:t>)).</w:t>
      </w:r>
    </w:p>
    <w:p w14:paraId="16577E95" w14:textId="1A026B5F" w:rsidR="00DE441F" w:rsidRPr="00DE441F" w:rsidRDefault="00DE441F" w:rsidP="00DE441F">
      <w:pPr>
        <w:spacing w:line="480" w:lineRule="auto"/>
        <w:rPr>
          <w:rFonts w:eastAsia="Calibri"/>
          <w:szCs w:val="22"/>
        </w:rPr>
      </w:pPr>
      <w:r w:rsidRPr="00DE441F">
        <w:rPr>
          <w:rFonts w:eastAsia="Calibri"/>
          <w:szCs w:val="22"/>
        </w:rPr>
        <w:tab/>
        <w:t>13.  Moveable cases, counters and partitions not over 5 feet 9 inches (</w:t>
      </w:r>
      <w:ins w:id="114" w:author="Jenny Ngo" w:date="2022-01-31T12:56:00Z">
        <w:r w:rsidR="0035014F">
          <w:rPr>
            <w:rFonts w:eastAsia="Calibri"/>
            <w:szCs w:val="22"/>
          </w:rPr>
          <w:t>((</w:t>
        </w:r>
      </w:ins>
      <w:r w:rsidRPr="00DB1E22">
        <w:rPr>
          <w:rFonts w:eastAsia="Calibri"/>
          <w:strike/>
          <w:szCs w:val="22"/>
          <w:rPrChange w:id="115" w:author="Jenny Ngo" w:date="2022-01-31T12:57:00Z">
            <w:rPr>
              <w:rFonts w:eastAsia="Calibri"/>
              <w:szCs w:val="22"/>
            </w:rPr>
          </w:rPrChange>
        </w:rPr>
        <w:t>228.6 m</w:t>
      </w:r>
      <w:ins w:id="116" w:author="Jenny Ngo" w:date="2022-01-31T12:56:00Z">
        <w:r w:rsidR="0035014F">
          <w:rPr>
            <w:rFonts w:eastAsia="Calibri"/>
            <w:szCs w:val="22"/>
          </w:rPr>
          <w:t xml:space="preserve">)) </w:t>
        </w:r>
        <w:r w:rsidR="0035014F">
          <w:rPr>
            <w:rFonts w:eastAsia="Calibri"/>
            <w:szCs w:val="22"/>
            <w:u w:val="single"/>
          </w:rPr>
          <w:t>1.</w:t>
        </w:r>
      </w:ins>
      <w:ins w:id="117" w:author="Jenny Ngo" w:date="2022-01-31T12:57:00Z">
        <w:r w:rsidR="00DB1E22">
          <w:rPr>
            <w:rFonts w:eastAsia="Calibri"/>
            <w:szCs w:val="22"/>
            <w:u w:val="single"/>
          </w:rPr>
          <w:t>75</w:t>
        </w:r>
      </w:ins>
      <w:ins w:id="118" w:author="Jenny Ngo" w:date="2022-01-31T12:56:00Z">
        <w:r w:rsidR="00EE3ABE">
          <w:rPr>
            <w:rFonts w:eastAsia="Calibri"/>
            <w:szCs w:val="22"/>
            <w:u w:val="single"/>
          </w:rPr>
          <w:t>m</w:t>
        </w:r>
      </w:ins>
      <w:r w:rsidRPr="00DE441F">
        <w:rPr>
          <w:rFonts w:eastAsia="Calibri"/>
          <w:szCs w:val="22"/>
        </w:rPr>
        <w:t>) high.</w:t>
      </w:r>
    </w:p>
    <w:p w14:paraId="359FDE04" w14:textId="77777777" w:rsidR="00DE441F" w:rsidRPr="00DE441F" w:rsidRDefault="00DE441F" w:rsidP="00DE441F">
      <w:pPr>
        <w:spacing w:line="480" w:lineRule="auto"/>
        <w:rPr>
          <w:rFonts w:eastAsia="Calibri"/>
          <w:szCs w:val="22"/>
        </w:rPr>
      </w:pPr>
      <w:r w:rsidRPr="00DE441F">
        <w:rPr>
          <w:rFonts w:eastAsia="Calibri"/>
          <w:szCs w:val="22"/>
        </w:rPr>
        <w:tab/>
        <w:t>14.  ((</w:t>
      </w:r>
      <w:r w:rsidRPr="00DE441F">
        <w:rPr>
          <w:rFonts w:eastAsia="Calibri"/>
          <w:strike/>
          <w:szCs w:val="22"/>
        </w:rPr>
        <w:t>Re-roofing</w:t>
      </w:r>
      <w:r w:rsidRPr="00DE441F">
        <w:rPr>
          <w:rFonts w:eastAsia="Calibri"/>
          <w:szCs w:val="22"/>
        </w:rPr>
        <w:t xml:space="preserve">)) </w:t>
      </w:r>
      <w:r w:rsidRPr="00DE441F">
        <w:rPr>
          <w:rFonts w:eastAsia="Calibri"/>
          <w:szCs w:val="22"/>
          <w:u w:val="single"/>
        </w:rPr>
        <w:t>Reroofing</w:t>
      </w:r>
      <w:r w:rsidRPr="00DE441F">
        <w:rPr>
          <w:rFonts w:eastAsia="Calibri"/>
          <w:szCs w:val="22"/>
        </w:rPr>
        <w:t xml:space="preserve"> of existing </w:t>
      </w:r>
      <w:r w:rsidRPr="00DE441F">
        <w:rPr>
          <w:rFonts w:eastAsia="Calibri"/>
          <w:szCs w:val="22"/>
          <w:u w:val="single"/>
        </w:rPr>
        <w:t>one- and two-family residential</w:t>
      </w:r>
      <w:r w:rsidRPr="00DE441F">
        <w:rPr>
          <w:rFonts w:eastAsia="Calibri"/>
          <w:szCs w:val="22"/>
        </w:rPr>
        <w:t xml:space="preserve"> buildings.</w:t>
      </w:r>
    </w:p>
    <w:p w14:paraId="511508A8"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szCs w:val="22"/>
        </w:rPr>
        <w:t xml:space="preserve">  When replacement roofing adds more than 5 pounds per square foot cumulative dead load to the weight of the original roofing a permit shall be required.</w:t>
      </w:r>
    </w:p>
    <w:p w14:paraId="2EFA00A1" w14:textId="73509318" w:rsidR="00DE441F" w:rsidRPr="00DE441F" w:rsidRDefault="00DE441F" w:rsidP="00DE441F">
      <w:pPr>
        <w:spacing w:line="480" w:lineRule="auto"/>
        <w:rPr>
          <w:rFonts w:eastAsia="Calibri"/>
          <w:szCs w:val="22"/>
        </w:rPr>
      </w:pPr>
      <w:r w:rsidRPr="00DE441F">
        <w:rPr>
          <w:rFonts w:eastAsia="Calibri"/>
          <w:szCs w:val="22"/>
        </w:rPr>
        <w:tab/>
        <w:t>15.  Submerged, freestanding mechanical boat lifts associated with single-family residential piers and recreational watercraft not exceeding 25 feet</w:t>
      </w:r>
      <w:ins w:id="119" w:author="Jenny Ngo" w:date="2022-01-31T12:59:00Z">
        <w:r w:rsidR="00792D3E">
          <w:rPr>
            <w:rFonts w:eastAsia="Calibri"/>
            <w:szCs w:val="22"/>
          </w:rPr>
          <w:t xml:space="preserve"> </w:t>
        </w:r>
        <w:r w:rsidR="00792D3E">
          <w:rPr>
            <w:rFonts w:eastAsia="Calibri"/>
            <w:szCs w:val="22"/>
            <w:u w:val="single"/>
          </w:rPr>
          <w:t>(7.6</w:t>
        </w:r>
      </w:ins>
      <w:ins w:id="120" w:author="Jenny Ngo" w:date="2022-02-16T13:59:00Z">
        <w:r w:rsidR="00772BBD">
          <w:rPr>
            <w:rFonts w:eastAsia="Calibri"/>
            <w:szCs w:val="22"/>
            <w:u w:val="single"/>
          </w:rPr>
          <w:t xml:space="preserve"> </w:t>
        </w:r>
      </w:ins>
      <w:ins w:id="121" w:author="Jenny Ngo" w:date="2022-01-31T12:59:00Z">
        <w:r w:rsidR="00792D3E">
          <w:rPr>
            <w:rFonts w:eastAsia="Calibri"/>
            <w:szCs w:val="22"/>
            <w:u w:val="single"/>
          </w:rPr>
          <w:t>m)</w:t>
        </w:r>
      </w:ins>
      <w:r w:rsidRPr="00DE441F">
        <w:rPr>
          <w:rFonts w:eastAsia="Calibri"/>
          <w:szCs w:val="22"/>
        </w:rPr>
        <w:t xml:space="preserve"> in length or 15 feet</w:t>
      </w:r>
      <w:ins w:id="122" w:author="Jenny Ngo" w:date="2022-01-31T12:59:00Z">
        <w:r w:rsidR="00792D3E">
          <w:rPr>
            <w:rFonts w:eastAsia="Calibri"/>
            <w:szCs w:val="22"/>
          </w:rPr>
          <w:t xml:space="preserve"> (4.6</w:t>
        </w:r>
      </w:ins>
      <w:ins w:id="123" w:author="Jenny Ngo" w:date="2022-02-16T13:59:00Z">
        <w:r w:rsidR="00772BBD">
          <w:rPr>
            <w:rFonts w:eastAsia="Calibri"/>
            <w:szCs w:val="22"/>
          </w:rPr>
          <w:t xml:space="preserve"> </w:t>
        </w:r>
      </w:ins>
      <w:ins w:id="124" w:author="Jenny Ngo" w:date="2022-01-31T12:59:00Z">
        <w:r w:rsidR="00792D3E">
          <w:rPr>
            <w:rFonts w:eastAsia="Calibri"/>
            <w:szCs w:val="22"/>
          </w:rPr>
          <w:t>m)</w:t>
        </w:r>
      </w:ins>
      <w:r w:rsidRPr="00DE441F">
        <w:rPr>
          <w:rFonts w:eastAsia="Calibri"/>
          <w:szCs w:val="22"/>
        </w:rPr>
        <w:t xml:space="preserve"> in width with no portion exceeding a height of 10 feet </w:t>
      </w:r>
      <w:ins w:id="125" w:author="Jenny Ngo" w:date="2022-01-31T12:59:00Z">
        <w:r w:rsidR="00165A62">
          <w:rPr>
            <w:rFonts w:eastAsia="Calibri"/>
            <w:szCs w:val="22"/>
          </w:rPr>
          <w:t>(3.0</w:t>
        </w:r>
      </w:ins>
      <w:ins w:id="126" w:author="Jenny Ngo" w:date="2022-02-16T13:59:00Z">
        <w:r w:rsidR="00772BBD">
          <w:rPr>
            <w:rFonts w:eastAsia="Calibri"/>
            <w:szCs w:val="22"/>
          </w:rPr>
          <w:t xml:space="preserve"> </w:t>
        </w:r>
      </w:ins>
      <w:ins w:id="127" w:author="Jenny Ngo" w:date="2022-01-31T12:59:00Z">
        <w:r w:rsidR="00165A62">
          <w:rPr>
            <w:rFonts w:eastAsia="Calibri"/>
            <w:szCs w:val="22"/>
          </w:rPr>
          <w:t xml:space="preserve">m) </w:t>
        </w:r>
      </w:ins>
      <w:r w:rsidRPr="00DE441F">
        <w:rPr>
          <w:rFonts w:eastAsia="Calibri"/>
          <w:szCs w:val="22"/>
        </w:rPr>
        <w:t>above the ordinary high water mark as defined in K.C.C. 21A.06.825.</w:t>
      </w:r>
    </w:p>
    <w:p w14:paraId="47F6F408" w14:textId="77777777" w:rsidR="00DE441F" w:rsidRPr="00DE441F" w:rsidRDefault="00DE441F" w:rsidP="00DE441F">
      <w:pPr>
        <w:spacing w:line="480" w:lineRule="auto"/>
        <w:rPr>
          <w:rFonts w:eastAsia="Calibri"/>
          <w:szCs w:val="22"/>
        </w:rPr>
      </w:pPr>
      <w:r w:rsidRPr="00DE441F">
        <w:rPr>
          <w:rFonts w:eastAsia="Calibri"/>
          <w:szCs w:val="22"/>
        </w:rPr>
        <w:tab/>
        <w:t>16.  Work located primarily in a public way, public utility towers and poles.</w:t>
      </w:r>
    </w:p>
    <w:p w14:paraId="67FCC50C" w14:textId="77777777" w:rsidR="00DE441F" w:rsidRPr="00DE441F" w:rsidRDefault="00DE441F" w:rsidP="00DE441F">
      <w:pPr>
        <w:spacing w:line="480" w:lineRule="auto"/>
        <w:rPr>
          <w:rFonts w:eastAsia="Calibri"/>
          <w:szCs w:val="22"/>
        </w:rPr>
      </w:pPr>
      <w:r w:rsidRPr="00DE441F">
        <w:rPr>
          <w:rFonts w:eastAsia="Calibri"/>
          <w:szCs w:val="22"/>
        </w:rPr>
        <w:tab/>
        <w:t>17.  Mechanical equipment not specifically regulated in this code.</w:t>
      </w:r>
    </w:p>
    <w:p w14:paraId="67205E02" w14:textId="77777777" w:rsidR="00DE441F" w:rsidRPr="00DE441F" w:rsidRDefault="00DE441F" w:rsidP="00DE441F">
      <w:pPr>
        <w:spacing w:line="480" w:lineRule="auto"/>
        <w:rPr>
          <w:rFonts w:eastAsia="Calibri"/>
          <w:szCs w:val="22"/>
        </w:rPr>
      </w:pPr>
      <w:r w:rsidRPr="00DE441F">
        <w:rPr>
          <w:rFonts w:eastAsia="Calibri"/>
          <w:szCs w:val="22"/>
        </w:rPr>
        <w:lastRenderedPageBreak/>
        <w:tab/>
        <w:t>18.  Antenna and dishes that fall under FCC Antenna Rule 47 C.F.R including masts under twelve feet above the roof line and dishes up to one meter in diameter.</w:t>
      </w:r>
    </w:p>
    <w:p w14:paraId="5FC36E35" w14:textId="7972B1E1" w:rsidR="00DE441F" w:rsidRPr="00DE441F" w:rsidRDefault="00DE441F" w:rsidP="00DE441F">
      <w:pPr>
        <w:spacing w:line="480" w:lineRule="auto"/>
        <w:rPr>
          <w:rFonts w:eastAsia="Calibri"/>
          <w:szCs w:val="22"/>
        </w:rPr>
      </w:pPr>
      <w:r w:rsidRPr="00DE441F">
        <w:rPr>
          <w:rFonts w:eastAsia="Calibri"/>
          <w:szCs w:val="22"/>
        </w:rPr>
        <w:tab/>
        <w:t xml:space="preserve">19.  Roof-mounted </w:t>
      </w:r>
      <w:ins w:id="128" w:author="Jenny Ngo" w:date="2022-01-31T12:58:00Z">
        <w:r w:rsidR="00800FFA">
          <w:rPr>
            <w:rFonts w:eastAsia="Calibri"/>
            <w:szCs w:val="22"/>
          </w:rPr>
          <w:t>((</w:t>
        </w:r>
      </w:ins>
      <w:r w:rsidRPr="00800FFA">
        <w:rPr>
          <w:rFonts w:eastAsia="Calibri"/>
          <w:strike/>
          <w:szCs w:val="22"/>
          <w:rPrChange w:id="129" w:author="Jenny Ngo" w:date="2022-01-31T12:58:00Z">
            <w:rPr>
              <w:rFonts w:eastAsia="Calibri"/>
              <w:szCs w:val="22"/>
            </w:rPr>
          </w:rPrChange>
        </w:rPr>
        <w:t>photo-voltaic</w:t>
      </w:r>
      <w:ins w:id="130" w:author="Jenny Ngo" w:date="2022-01-31T12:58:00Z">
        <w:r w:rsidR="00800FFA">
          <w:rPr>
            <w:rFonts w:eastAsia="Calibri"/>
            <w:szCs w:val="22"/>
          </w:rPr>
          <w:t xml:space="preserve">)) </w:t>
        </w:r>
        <w:r w:rsidR="00800FFA">
          <w:rPr>
            <w:rFonts w:eastAsia="Calibri"/>
            <w:szCs w:val="22"/>
            <w:u w:val="single"/>
          </w:rPr>
          <w:t>photovoltaic</w:t>
        </w:r>
      </w:ins>
      <w:r w:rsidRPr="00DE441F">
        <w:rPr>
          <w:rFonts w:eastAsia="Calibri"/>
          <w:szCs w:val="22"/>
        </w:rPr>
        <w:t xml:space="preserve"> solar panels ((</w:t>
      </w:r>
      <w:r w:rsidRPr="00DE441F">
        <w:rPr>
          <w:rFonts w:eastAsia="Calibri"/>
          <w:strike/>
          <w:szCs w:val="22"/>
        </w:rPr>
        <w:t>from</w:t>
      </w:r>
      <w:r w:rsidRPr="00DE441F">
        <w:rPr>
          <w:rFonts w:eastAsia="Calibri"/>
          <w:szCs w:val="22"/>
        </w:rPr>
        <w:t xml:space="preserve">)) </w:t>
      </w:r>
      <w:r w:rsidRPr="00DE441F">
        <w:rPr>
          <w:rFonts w:eastAsia="Calibri"/>
          <w:szCs w:val="22"/>
          <w:u w:val="single"/>
        </w:rPr>
        <w:t>for</w:t>
      </w:r>
      <w:r w:rsidRPr="00DE441F">
        <w:rPr>
          <w:rFonts w:eastAsia="Calibri"/>
          <w:szCs w:val="22"/>
        </w:rPr>
        <w:t xml:space="preserve"> one</w:t>
      </w:r>
      <w:ins w:id="131" w:author="Jenny Ngo" w:date="2022-01-31T12:58:00Z">
        <w:r w:rsidR="002068F3">
          <w:rPr>
            <w:rFonts w:eastAsia="Calibri"/>
            <w:szCs w:val="22"/>
            <w:u w:val="single"/>
          </w:rPr>
          <w:t>-</w:t>
        </w:r>
      </w:ins>
      <w:r w:rsidRPr="00DE441F">
        <w:rPr>
          <w:rFonts w:eastAsia="Calibri"/>
          <w:szCs w:val="22"/>
        </w:rPr>
        <w:t xml:space="preserve"> and </w:t>
      </w:r>
      <w:ins w:id="132" w:author="Jenny Ngo" w:date="2022-01-31T12:58:00Z">
        <w:r w:rsidR="002068F3">
          <w:rPr>
            <w:rFonts w:eastAsia="Calibri"/>
            <w:szCs w:val="22"/>
          </w:rPr>
          <w:t>((</w:t>
        </w:r>
      </w:ins>
      <w:r w:rsidRPr="002068F3">
        <w:rPr>
          <w:rFonts w:eastAsia="Calibri"/>
          <w:strike/>
          <w:szCs w:val="22"/>
          <w:rPrChange w:id="133" w:author="Jenny Ngo" w:date="2022-01-31T12:58:00Z">
            <w:rPr>
              <w:rFonts w:eastAsia="Calibri"/>
              <w:szCs w:val="22"/>
            </w:rPr>
          </w:rPrChange>
        </w:rPr>
        <w:t>two family</w:t>
      </w:r>
      <w:ins w:id="134" w:author="Jenny Ngo" w:date="2022-01-31T12:58:00Z">
        <w:r w:rsidR="002068F3">
          <w:rPr>
            <w:rFonts w:eastAsia="Calibri"/>
            <w:szCs w:val="22"/>
          </w:rPr>
          <w:t xml:space="preserve">)) </w:t>
        </w:r>
        <w:r w:rsidR="002068F3">
          <w:rPr>
            <w:rFonts w:eastAsia="Calibri"/>
            <w:szCs w:val="22"/>
            <w:u w:val="single"/>
          </w:rPr>
          <w:t>two-family</w:t>
        </w:r>
      </w:ins>
      <w:r w:rsidRPr="00DE441F">
        <w:rPr>
          <w:rFonts w:eastAsia="Calibri"/>
          <w:szCs w:val="22"/>
        </w:rPr>
        <w:t xml:space="preserve"> dwellings that have a total dead load not exceeding ((</w:t>
      </w:r>
      <w:r w:rsidRPr="00DE441F">
        <w:rPr>
          <w:rFonts w:eastAsia="Calibri"/>
          <w:strike/>
          <w:szCs w:val="22"/>
        </w:rPr>
        <w:t>three</w:t>
      </w:r>
      <w:r w:rsidRPr="00DE441F">
        <w:rPr>
          <w:rFonts w:eastAsia="Calibri"/>
          <w:szCs w:val="22"/>
        </w:rPr>
        <w:t xml:space="preserve">)) </w:t>
      </w:r>
      <w:r w:rsidRPr="00DE441F">
        <w:rPr>
          <w:rFonts w:eastAsia="Calibri"/>
          <w:szCs w:val="22"/>
          <w:u w:val="single"/>
        </w:rPr>
        <w:t>four</w:t>
      </w:r>
      <w:r w:rsidRPr="00DE441F">
        <w:rPr>
          <w:rFonts w:eastAsia="Calibri"/>
          <w:szCs w:val="22"/>
        </w:rPr>
        <w:t xml:space="preserve"> pounds per square foot and are </w:t>
      </w:r>
      <w:ins w:id="135" w:author="Jenny Ngo" w:date="2022-01-31T13:00:00Z">
        <w:r w:rsidR="00165A62">
          <w:rPr>
            <w:rFonts w:eastAsia="Calibri"/>
            <w:szCs w:val="22"/>
          </w:rPr>
          <w:t>((</w:t>
        </w:r>
      </w:ins>
      <w:r w:rsidRPr="00165A62">
        <w:rPr>
          <w:rFonts w:eastAsia="Calibri"/>
          <w:strike/>
          <w:szCs w:val="22"/>
          <w:rPrChange w:id="136" w:author="Jenny Ngo" w:date="2022-01-31T13:00:00Z">
            <w:rPr>
              <w:rFonts w:eastAsia="Calibri"/>
              <w:szCs w:val="22"/>
            </w:rPr>
          </w:rPrChange>
        </w:rPr>
        <w:t>mounted</w:t>
      </w:r>
      <w:ins w:id="137" w:author="Jenny Ngo" w:date="2022-01-31T13:00:00Z">
        <w:r w:rsidR="00165A62">
          <w:rPr>
            <w:rFonts w:eastAsia="Calibri"/>
            <w:szCs w:val="22"/>
          </w:rPr>
          <w:t>))</w:t>
        </w:r>
      </w:ins>
      <w:r w:rsidRPr="00DE441F">
        <w:rPr>
          <w:rFonts w:eastAsia="Calibri"/>
          <w:szCs w:val="22"/>
        </w:rPr>
        <w:t xml:space="preserve"> no more than 18 inches</w:t>
      </w:r>
      <w:ins w:id="138" w:author="Jenny Ngo" w:date="2022-01-31T13:00:00Z">
        <w:r w:rsidR="00165A62">
          <w:rPr>
            <w:rFonts w:eastAsia="Calibri"/>
            <w:szCs w:val="22"/>
          </w:rPr>
          <w:t xml:space="preserve"> </w:t>
        </w:r>
        <w:r w:rsidR="00165A62" w:rsidRPr="00165A62">
          <w:rPr>
            <w:rFonts w:eastAsia="Calibri"/>
            <w:szCs w:val="22"/>
            <w:u w:val="single"/>
          </w:rPr>
          <w:t>(457</w:t>
        </w:r>
      </w:ins>
      <w:ins w:id="139" w:author="Jenny Ngo" w:date="2022-02-16T13:58:00Z">
        <w:r w:rsidR="00772BBD">
          <w:rPr>
            <w:rFonts w:eastAsia="Calibri"/>
            <w:szCs w:val="22"/>
            <w:u w:val="single"/>
          </w:rPr>
          <w:t xml:space="preserve"> </w:t>
        </w:r>
      </w:ins>
      <w:ins w:id="140" w:author="Jenny Ngo" w:date="2022-01-31T13:00:00Z">
        <w:r w:rsidR="00165A62" w:rsidRPr="00165A62">
          <w:rPr>
            <w:rFonts w:eastAsia="Calibri"/>
            <w:szCs w:val="22"/>
            <w:u w:val="single"/>
          </w:rPr>
          <w:t>mm)</w:t>
        </w:r>
      </w:ins>
      <w:r w:rsidRPr="00DE441F">
        <w:rPr>
          <w:rFonts w:eastAsia="Calibri"/>
          <w:szCs w:val="22"/>
        </w:rPr>
        <w:t xml:space="preserve"> above the roof or highest roof point on which they are mounted.</w:t>
      </w:r>
    </w:p>
    <w:p w14:paraId="6767CE47" w14:textId="136B8D55" w:rsidR="00DE441F" w:rsidRPr="00DE441F" w:rsidRDefault="00DE441F" w:rsidP="00DE441F">
      <w:pPr>
        <w:spacing w:line="480" w:lineRule="auto"/>
        <w:rPr>
          <w:rFonts w:eastAsia="Calibri"/>
          <w:szCs w:val="22"/>
        </w:rPr>
      </w:pPr>
      <w:r w:rsidRPr="00DE441F">
        <w:rPr>
          <w:rFonts w:eastAsia="Calibri"/>
          <w:szCs w:val="22"/>
        </w:rPr>
        <w:tab/>
        <w:t xml:space="preserve">20.  </w:t>
      </w:r>
      <w:ins w:id="141" w:author="Jenny Ngo" w:date="2022-01-31T13:01:00Z">
        <w:r w:rsidR="00C855AC">
          <w:rPr>
            <w:rFonts w:eastAsia="Calibri"/>
            <w:szCs w:val="22"/>
          </w:rPr>
          <w:t>((</w:t>
        </w:r>
      </w:ins>
      <w:r w:rsidRPr="00C855AC">
        <w:rPr>
          <w:rFonts w:eastAsia="Calibri"/>
          <w:strike/>
          <w:szCs w:val="22"/>
          <w:rPrChange w:id="142" w:author="Jenny Ngo" w:date="2022-01-31T13:01:00Z">
            <w:rPr>
              <w:rFonts w:eastAsia="Calibri"/>
              <w:szCs w:val="22"/>
            </w:rPr>
          </w:rPrChange>
        </w:rPr>
        <w:t>Ground mounted</w:t>
      </w:r>
      <w:ins w:id="143" w:author="Jenny Ngo" w:date="2022-01-31T13:01:00Z">
        <w:r w:rsidR="00C855AC">
          <w:rPr>
            <w:rFonts w:eastAsia="Calibri"/>
            <w:szCs w:val="22"/>
          </w:rPr>
          <w:t xml:space="preserve">)) </w:t>
        </w:r>
        <w:r w:rsidR="00C855AC">
          <w:rPr>
            <w:rFonts w:eastAsia="Calibri"/>
            <w:szCs w:val="22"/>
            <w:u w:val="single"/>
          </w:rPr>
          <w:t>Ground-mounted</w:t>
        </w:r>
      </w:ins>
      <w:r w:rsidRPr="00DE441F">
        <w:rPr>
          <w:rFonts w:eastAsia="Calibri"/>
          <w:szCs w:val="22"/>
        </w:rPr>
        <w:t xml:space="preserve"> wind turbines for one</w:t>
      </w:r>
      <w:ins w:id="144" w:author="Jenny Ngo" w:date="2022-01-31T13:01:00Z">
        <w:r w:rsidR="00C855AC">
          <w:rPr>
            <w:rFonts w:eastAsia="Calibri"/>
            <w:szCs w:val="22"/>
          </w:rPr>
          <w:t>-</w:t>
        </w:r>
      </w:ins>
      <w:r w:rsidRPr="00DE441F">
        <w:rPr>
          <w:rFonts w:eastAsia="Calibri"/>
          <w:szCs w:val="22"/>
        </w:rPr>
        <w:t xml:space="preserve"> and </w:t>
      </w:r>
      <w:ins w:id="145" w:author="Jenny Ngo" w:date="2022-01-31T13:01:00Z">
        <w:r w:rsidR="00C855AC">
          <w:rPr>
            <w:rFonts w:eastAsia="Calibri"/>
            <w:szCs w:val="22"/>
          </w:rPr>
          <w:t>((</w:t>
        </w:r>
      </w:ins>
      <w:r w:rsidRPr="00C855AC">
        <w:rPr>
          <w:rFonts w:eastAsia="Calibri"/>
          <w:strike/>
          <w:szCs w:val="22"/>
          <w:rPrChange w:id="146" w:author="Jenny Ngo" w:date="2022-01-31T13:01:00Z">
            <w:rPr>
              <w:rFonts w:eastAsia="Calibri"/>
              <w:szCs w:val="22"/>
            </w:rPr>
          </w:rPrChange>
        </w:rPr>
        <w:t>two family</w:t>
      </w:r>
      <w:ins w:id="147" w:author="Jenny Ngo" w:date="2022-01-31T13:01:00Z">
        <w:r w:rsidR="00C855AC">
          <w:rPr>
            <w:rFonts w:eastAsia="Calibri"/>
            <w:szCs w:val="22"/>
          </w:rPr>
          <w:t>))</w:t>
        </w:r>
      </w:ins>
      <w:r w:rsidRPr="00DE441F">
        <w:rPr>
          <w:rFonts w:eastAsia="Calibri"/>
          <w:szCs w:val="22"/>
        </w:rPr>
        <w:t xml:space="preserve"> </w:t>
      </w:r>
      <w:ins w:id="148" w:author="Jenny Ngo" w:date="2022-01-31T13:01:00Z">
        <w:r w:rsidR="00C855AC">
          <w:rPr>
            <w:rFonts w:eastAsia="Calibri"/>
            <w:szCs w:val="22"/>
            <w:u w:val="single"/>
          </w:rPr>
          <w:t>two-family</w:t>
        </w:r>
      </w:ins>
      <w:r w:rsidR="00AC2054" w:rsidRPr="00AC2054">
        <w:rPr>
          <w:rFonts w:eastAsia="Calibri"/>
          <w:szCs w:val="22"/>
          <w:rPrChange w:id="149" w:author="Jenny Ngo" w:date="2022-01-31T13:02:00Z">
            <w:rPr>
              <w:rFonts w:eastAsia="Calibri"/>
              <w:szCs w:val="22"/>
              <w:u w:val="single"/>
            </w:rPr>
          </w:rPrChange>
        </w:rPr>
        <w:t xml:space="preserve"> </w:t>
      </w:r>
      <w:r w:rsidRPr="00DE441F">
        <w:rPr>
          <w:rFonts w:eastAsia="Calibri"/>
          <w:szCs w:val="22"/>
        </w:rPr>
        <w:t xml:space="preserve">dwellings for which any portion of the unit does not exceed twelve feet </w:t>
      </w:r>
      <w:ins w:id="150" w:author="Jenny Ngo" w:date="2022-01-31T13:02:00Z">
        <w:r w:rsidR="002330AD">
          <w:rPr>
            <w:rFonts w:eastAsia="Calibri"/>
            <w:szCs w:val="22"/>
            <w:u w:val="single"/>
          </w:rPr>
          <w:t>(3.7</w:t>
        </w:r>
      </w:ins>
      <w:ins w:id="151" w:author="Jenny Ngo" w:date="2022-02-16T13:58:00Z">
        <w:r w:rsidR="00772BBD">
          <w:rPr>
            <w:rFonts w:eastAsia="Calibri"/>
            <w:szCs w:val="22"/>
            <w:u w:val="single"/>
          </w:rPr>
          <w:t xml:space="preserve"> </w:t>
        </w:r>
      </w:ins>
      <w:ins w:id="152" w:author="Jenny Ngo" w:date="2022-01-31T13:02:00Z">
        <w:r w:rsidR="002330AD">
          <w:rPr>
            <w:rFonts w:eastAsia="Calibri"/>
            <w:szCs w:val="22"/>
            <w:u w:val="single"/>
          </w:rPr>
          <w:t>m)</w:t>
        </w:r>
        <w:r w:rsidR="002330AD">
          <w:rPr>
            <w:rFonts w:eastAsia="Calibri"/>
            <w:szCs w:val="22"/>
          </w:rPr>
          <w:t xml:space="preserve"> </w:t>
        </w:r>
      </w:ins>
      <w:r w:rsidRPr="00DE441F">
        <w:rPr>
          <w:rFonts w:eastAsia="Calibri"/>
          <w:szCs w:val="22"/>
        </w:rPr>
        <w:t>in height.</w:t>
      </w:r>
    </w:p>
    <w:p w14:paraId="146170A2" w14:textId="77777777" w:rsidR="00DE441F" w:rsidRPr="00DE441F" w:rsidRDefault="00DE441F" w:rsidP="00DE441F">
      <w:pPr>
        <w:spacing w:line="480" w:lineRule="auto"/>
        <w:rPr>
          <w:rFonts w:eastAsia="Calibri"/>
          <w:szCs w:val="22"/>
        </w:rPr>
      </w:pPr>
      <w:r w:rsidRPr="00DE441F">
        <w:rPr>
          <w:rFonts w:eastAsia="Calibri"/>
          <w:szCs w:val="22"/>
        </w:rPr>
        <w:tab/>
        <w:t>Gas:</w:t>
      </w:r>
    </w:p>
    <w:p w14:paraId="792AAD79" w14:textId="6B18F830" w:rsidR="00DE441F" w:rsidRPr="00DE441F" w:rsidRDefault="00DE441F" w:rsidP="00DE441F">
      <w:pPr>
        <w:spacing w:line="480" w:lineRule="auto"/>
        <w:rPr>
          <w:rFonts w:eastAsia="Calibri"/>
          <w:szCs w:val="22"/>
        </w:rPr>
      </w:pPr>
      <w:r w:rsidRPr="00DE441F">
        <w:rPr>
          <w:rFonts w:eastAsia="Calibri"/>
          <w:szCs w:val="22"/>
        </w:rPr>
        <w:tab/>
        <w:t>1.  Portable heating</w:t>
      </w:r>
      <w:ins w:id="153" w:author="Jenny Ngo" w:date="2022-01-31T13:06:00Z">
        <w:r w:rsidR="005D408B" w:rsidRPr="00033140">
          <w:rPr>
            <w:rFonts w:eastAsia="Calibri"/>
            <w:szCs w:val="22"/>
            <w:rPrChange w:id="154" w:author="Ritzen, Bruce" w:date="2022-02-14T12:01:00Z">
              <w:rPr>
                <w:rFonts w:eastAsia="Calibri"/>
                <w:szCs w:val="22"/>
                <w:u w:val="single"/>
              </w:rPr>
            </w:rPrChange>
          </w:rPr>
          <w:t xml:space="preserve"> </w:t>
        </w:r>
        <w:r w:rsidR="005D408B">
          <w:rPr>
            <w:rFonts w:eastAsia="Calibri"/>
            <w:szCs w:val="22"/>
            <w:u w:val="single"/>
          </w:rPr>
          <w:t>or</w:t>
        </w:r>
      </w:ins>
      <w:del w:id="155" w:author="Jenny Ngo" w:date="2022-01-31T13:06:00Z">
        <w:r w:rsidRPr="00DE441F" w:rsidDel="005D408B">
          <w:rPr>
            <w:rFonts w:eastAsia="Calibri"/>
            <w:szCs w:val="22"/>
            <w:u w:val="single"/>
          </w:rPr>
          <w:delText>,</w:delText>
        </w:r>
      </w:del>
      <w:r w:rsidRPr="00DE441F">
        <w:rPr>
          <w:rFonts w:eastAsia="Calibri"/>
          <w:szCs w:val="22"/>
          <w:u w:val="single"/>
        </w:rPr>
        <w:t xml:space="preserve"> cooking </w:t>
      </w:r>
      <w:del w:id="156" w:author="Jenny Ngo" w:date="2022-01-31T13:06:00Z">
        <w:r w:rsidRPr="00DE441F" w:rsidDel="005D408B">
          <w:rPr>
            <w:rFonts w:eastAsia="Calibri"/>
            <w:szCs w:val="22"/>
            <w:u w:val="single"/>
          </w:rPr>
          <w:delText>or clothes drying</w:delText>
        </w:r>
        <w:r w:rsidRPr="00DE441F" w:rsidDel="005D408B">
          <w:rPr>
            <w:rFonts w:eastAsia="Calibri"/>
            <w:szCs w:val="22"/>
          </w:rPr>
          <w:delText xml:space="preserve"> </w:delText>
        </w:r>
      </w:del>
      <w:r w:rsidRPr="00DE441F">
        <w:rPr>
          <w:rFonts w:eastAsia="Calibri"/>
          <w:szCs w:val="22"/>
        </w:rPr>
        <w:t>appliance</w:t>
      </w:r>
      <w:r w:rsidRPr="00DE441F">
        <w:rPr>
          <w:rFonts w:eastAsia="Calibri"/>
          <w:szCs w:val="22"/>
          <w:u w:val="single"/>
        </w:rPr>
        <w:t>s</w:t>
      </w:r>
      <w:r w:rsidRPr="00DE441F">
        <w:rPr>
          <w:rFonts w:eastAsia="Calibri"/>
          <w:szCs w:val="22"/>
        </w:rPr>
        <w:t>.</w:t>
      </w:r>
    </w:p>
    <w:p w14:paraId="754DE4C1" w14:textId="77777777" w:rsidR="00DE441F" w:rsidRPr="00DE441F" w:rsidRDefault="00DE441F" w:rsidP="00DE441F">
      <w:pPr>
        <w:spacing w:line="480" w:lineRule="auto"/>
        <w:rPr>
          <w:rFonts w:eastAsia="Calibri"/>
          <w:szCs w:val="22"/>
        </w:rPr>
      </w:pPr>
      <w:r w:rsidRPr="00DE441F">
        <w:rPr>
          <w:rFonts w:eastAsia="Calibri"/>
          <w:szCs w:val="22"/>
        </w:rPr>
        <w:tab/>
        <w:t>2.  Replacement of any minor part that does not alter approval of equipment or make such equipment unsafe.</w:t>
      </w:r>
    </w:p>
    <w:p w14:paraId="484DAC3C" w14:textId="77777777" w:rsidR="00DE441F" w:rsidRPr="00DE441F" w:rsidRDefault="00DE441F" w:rsidP="00DE441F">
      <w:pPr>
        <w:spacing w:line="480" w:lineRule="auto"/>
        <w:rPr>
          <w:rFonts w:eastAsia="Calibri"/>
          <w:szCs w:val="22"/>
        </w:rPr>
      </w:pPr>
      <w:r w:rsidRPr="00DE441F">
        <w:rPr>
          <w:rFonts w:eastAsia="Calibri"/>
          <w:szCs w:val="22"/>
        </w:rPr>
        <w:tab/>
        <w:t>Mechanical:</w:t>
      </w:r>
    </w:p>
    <w:p w14:paraId="66D557D4" w14:textId="4110C29A" w:rsidR="00DE441F" w:rsidRPr="00DE441F" w:rsidRDefault="00DE441F" w:rsidP="00DE441F">
      <w:pPr>
        <w:spacing w:line="480" w:lineRule="auto"/>
        <w:rPr>
          <w:rFonts w:eastAsia="Calibri"/>
          <w:szCs w:val="22"/>
        </w:rPr>
      </w:pPr>
      <w:r w:rsidRPr="00DE441F">
        <w:rPr>
          <w:rFonts w:eastAsia="Calibri"/>
          <w:szCs w:val="22"/>
        </w:rPr>
        <w:tab/>
        <w:t xml:space="preserve">1.  Portable heating </w:t>
      </w:r>
      <w:ins w:id="157" w:author="Jenny Ngo" w:date="2022-01-31T13:06:00Z">
        <w:r w:rsidR="005D408B">
          <w:rPr>
            <w:rFonts w:eastAsia="Calibri"/>
            <w:szCs w:val="22"/>
            <w:u w:val="single"/>
          </w:rPr>
          <w:t xml:space="preserve">or clothes drying </w:t>
        </w:r>
      </w:ins>
      <w:r w:rsidRPr="00DE441F">
        <w:rPr>
          <w:rFonts w:eastAsia="Calibri"/>
          <w:szCs w:val="22"/>
        </w:rPr>
        <w:t>appliance</w:t>
      </w:r>
      <w:ins w:id="158" w:author="Jenny Ngo" w:date="2022-01-31T13:06:00Z">
        <w:r w:rsidR="005D408B">
          <w:rPr>
            <w:rFonts w:eastAsia="Calibri"/>
            <w:szCs w:val="22"/>
            <w:u w:val="single"/>
          </w:rPr>
          <w:t>s</w:t>
        </w:r>
      </w:ins>
      <w:r w:rsidRPr="00DE441F">
        <w:rPr>
          <w:rFonts w:eastAsia="Calibri"/>
          <w:szCs w:val="22"/>
        </w:rPr>
        <w:t>.</w:t>
      </w:r>
    </w:p>
    <w:p w14:paraId="21975EA6" w14:textId="77777777" w:rsidR="00DE441F" w:rsidRPr="00DE441F" w:rsidRDefault="00DE441F" w:rsidP="00DE441F">
      <w:pPr>
        <w:spacing w:line="480" w:lineRule="auto"/>
        <w:rPr>
          <w:rFonts w:eastAsia="Calibri"/>
          <w:szCs w:val="22"/>
        </w:rPr>
      </w:pPr>
      <w:r w:rsidRPr="00DE441F">
        <w:rPr>
          <w:rFonts w:eastAsia="Calibri"/>
          <w:szCs w:val="22"/>
        </w:rPr>
        <w:tab/>
        <w:t>2.  Portable ventilation appliances and equipment.</w:t>
      </w:r>
    </w:p>
    <w:p w14:paraId="4716B8BB" w14:textId="77777777" w:rsidR="00DE441F" w:rsidRPr="00DE441F" w:rsidRDefault="00DE441F" w:rsidP="00DE441F">
      <w:pPr>
        <w:spacing w:line="480" w:lineRule="auto"/>
        <w:rPr>
          <w:rFonts w:eastAsia="Calibri"/>
          <w:szCs w:val="22"/>
        </w:rPr>
      </w:pPr>
      <w:r w:rsidRPr="00DE441F">
        <w:rPr>
          <w:rFonts w:eastAsia="Calibri"/>
          <w:szCs w:val="22"/>
        </w:rPr>
        <w:tab/>
        <w:t>3.  Portable cooling unit.</w:t>
      </w:r>
    </w:p>
    <w:p w14:paraId="4DB9C123" w14:textId="77777777" w:rsidR="00DE441F" w:rsidRPr="00DE441F" w:rsidRDefault="00DE441F" w:rsidP="00DE441F">
      <w:pPr>
        <w:spacing w:line="480" w:lineRule="auto"/>
        <w:rPr>
          <w:rFonts w:eastAsia="Calibri"/>
          <w:szCs w:val="22"/>
        </w:rPr>
      </w:pPr>
      <w:r w:rsidRPr="00DE441F">
        <w:rPr>
          <w:rFonts w:eastAsia="Calibri"/>
          <w:szCs w:val="22"/>
        </w:rPr>
        <w:tab/>
        <w:t>4.  Steam, hot or chilled water piping within any heating or cooling equipment regulated by this code.</w:t>
      </w:r>
    </w:p>
    <w:p w14:paraId="6A33486F" w14:textId="77777777" w:rsidR="00DE441F" w:rsidRPr="00DE441F" w:rsidRDefault="00DE441F" w:rsidP="00DE441F">
      <w:pPr>
        <w:spacing w:line="480" w:lineRule="auto"/>
        <w:rPr>
          <w:rFonts w:eastAsia="Calibri"/>
          <w:szCs w:val="22"/>
        </w:rPr>
      </w:pPr>
      <w:r w:rsidRPr="00DE441F">
        <w:rPr>
          <w:rFonts w:eastAsia="Calibri"/>
          <w:szCs w:val="22"/>
        </w:rPr>
        <w:tab/>
        <w:t>5.  Replacement of any part that does not alter its approval or make it unsafe.</w:t>
      </w:r>
    </w:p>
    <w:p w14:paraId="4C6EB9AB" w14:textId="77777777" w:rsidR="00DE441F" w:rsidRPr="00DE441F" w:rsidRDefault="00DE441F" w:rsidP="00DE441F">
      <w:pPr>
        <w:spacing w:line="480" w:lineRule="auto"/>
        <w:rPr>
          <w:rFonts w:eastAsia="Calibri"/>
          <w:szCs w:val="22"/>
        </w:rPr>
      </w:pPr>
      <w:r w:rsidRPr="00DE441F">
        <w:rPr>
          <w:rFonts w:eastAsia="Calibri"/>
          <w:szCs w:val="22"/>
        </w:rPr>
        <w:tab/>
        <w:t>6.  Portable evaporative cooler.</w:t>
      </w:r>
    </w:p>
    <w:p w14:paraId="4ED5ABD0" w14:textId="77777777" w:rsidR="00DE441F" w:rsidRPr="00DE441F" w:rsidRDefault="00DE441F" w:rsidP="00DE441F">
      <w:pPr>
        <w:spacing w:line="480" w:lineRule="auto"/>
        <w:rPr>
          <w:rFonts w:eastAsia="Calibri"/>
          <w:szCs w:val="22"/>
        </w:rPr>
      </w:pPr>
      <w:r w:rsidRPr="00DE441F">
        <w:rPr>
          <w:rFonts w:eastAsia="Calibri"/>
          <w:szCs w:val="22"/>
        </w:rPr>
        <w:tab/>
        <w:t>7.  Self-contained refrigeration system containing 10 pounds (4.54 kg) or less of refrigerant and actuated by motors of one horsepower (746 W) or less.</w:t>
      </w:r>
    </w:p>
    <w:p w14:paraId="762D2A78" w14:textId="77777777" w:rsidR="00DE441F" w:rsidRPr="00DE441F" w:rsidRDefault="00DE441F" w:rsidP="00DE441F">
      <w:pPr>
        <w:spacing w:line="480" w:lineRule="auto"/>
        <w:rPr>
          <w:rFonts w:eastAsia="Calibri"/>
          <w:szCs w:val="22"/>
        </w:rPr>
      </w:pPr>
      <w:r w:rsidRPr="00DE441F">
        <w:rPr>
          <w:rFonts w:eastAsia="Calibri"/>
          <w:szCs w:val="22"/>
        </w:rPr>
        <w:lastRenderedPageBreak/>
        <w:tab/>
        <w:t>8.  Portable fuel cell appliances that are not connected to a fixed piping system and are not interconnected to a power grid.</w:t>
      </w:r>
    </w:p>
    <w:p w14:paraId="3DC32A9D" w14:textId="4ED72CE2" w:rsidR="00DE441F" w:rsidRPr="00DE441F" w:rsidRDefault="00DE441F" w:rsidP="00DE441F">
      <w:pPr>
        <w:spacing w:line="480" w:lineRule="auto"/>
        <w:rPr>
          <w:rFonts w:eastAsia="Calibri"/>
          <w:szCs w:val="22"/>
        </w:rPr>
      </w:pPr>
      <w:r w:rsidRPr="00DE441F">
        <w:rPr>
          <w:rFonts w:eastAsia="Calibri"/>
          <w:szCs w:val="22"/>
        </w:rPr>
        <w:tab/>
      </w:r>
      <w:ins w:id="159" w:author="Jenny Ngo" w:date="2022-01-31T13:08:00Z">
        <w:r w:rsidR="00C450BD">
          <w:rPr>
            <w:rFonts w:eastAsia="Calibri"/>
            <w:szCs w:val="22"/>
          </w:rPr>
          <w:t>((</w:t>
        </w:r>
      </w:ins>
      <w:r w:rsidRPr="00E9640E">
        <w:rPr>
          <w:rFonts w:eastAsia="Calibri"/>
          <w:strike/>
          <w:szCs w:val="22"/>
          <w:rPrChange w:id="160" w:author="Jenny Ngo" w:date="2022-01-31T13:09:00Z">
            <w:rPr>
              <w:rFonts w:eastAsia="Calibri"/>
              <w:szCs w:val="22"/>
            </w:rPr>
          </w:rPrChange>
        </w:rPr>
        <w:t>Unless otherwise exempted</w:t>
      </w:r>
      <w:r w:rsidRPr="00DE441F">
        <w:rPr>
          <w:rFonts w:eastAsia="Calibri"/>
          <w:szCs w:val="22"/>
        </w:rPr>
        <w:t>,</w:t>
      </w:r>
      <w:ins w:id="161" w:author="Jenny Ngo" w:date="2022-01-31T13:09:00Z">
        <w:r w:rsidR="00E9640E">
          <w:rPr>
            <w:rFonts w:eastAsia="Calibri"/>
            <w:szCs w:val="22"/>
          </w:rPr>
          <w:t>))</w:t>
        </w:r>
      </w:ins>
      <w:r w:rsidRPr="00DE441F">
        <w:rPr>
          <w:rFonts w:eastAsia="Calibri"/>
          <w:szCs w:val="22"/>
        </w:rPr>
        <w:t xml:space="preserve"> </w:t>
      </w:r>
      <w:ins w:id="162" w:author="Jenny Ngo" w:date="2022-02-16T13:59:00Z">
        <w:r w:rsidR="00772BBD">
          <w:rPr>
            <w:rFonts w:eastAsia="Calibri"/>
            <w:szCs w:val="22"/>
          </w:rPr>
          <w:t>E</w:t>
        </w:r>
      </w:ins>
      <w:ins w:id="163" w:author="Jenny Ngo" w:date="2022-01-31T13:08:00Z">
        <w:r w:rsidR="00E9640E">
          <w:rPr>
            <w:rFonts w:eastAsia="Calibri"/>
            <w:szCs w:val="22"/>
            <w:u w:val="single"/>
          </w:rPr>
          <w:t>xempted items shall stil</w:t>
        </w:r>
      </w:ins>
      <w:ins w:id="164" w:author="Jenny Ngo" w:date="2022-01-31T13:09:00Z">
        <w:r w:rsidR="00E9640E">
          <w:rPr>
            <w:rFonts w:eastAsia="Calibri"/>
            <w:szCs w:val="22"/>
            <w:u w:val="single"/>
          </w:rPr>
          <w:t xml:space="preserve">l be subject to </w:t>
        </w:r>
      </w:ins>
      <w:r w:rsidRPr="00DE441F">
        <w:rPr>
          <w:rFonts w:eastAsia="Calibri"/>
          <w:szCs w:val="22"/>
        </w:rPr>
        <w:t>separate plumbing, electrical and mechanical permits ((</w:t>
      </w:r>
      <w:r w:rsidRPr="00DE441F">
        <w:rPr>
          <w:rFonts w:eastAsia="Calibri"/>
          <w:strike/>
          <w:szCs w:val="22"/>
        </w:rPr>
        <w:t>wil</w:t>
      </w:r>
      <w:r w:rsidRPr="006145B1">
        <w:rPr>
          <w:rFonts w:eastAsia="Calibri"/>
          <w:strike/>
          <w:szCs w:val="22"/>
        </w:rPr>
        <w:t>l</w:t>
      </w:r>
      <w:del w:id="165" w:author="Jenny Ngo" w:date="2022-01-31T13:09:00Z">
        <w:r w:rsidRPr="00CB646D" w:rsidDel="00E9640E">
          <w:rPr>
            <w:rFonts w:eastAsia="Calibri"/>
            <w:strike/>
            <w:szCs w:val="22"/>
            <w:rPrChange w:id="166" w:author="Tracy,  Jake" w:date="2022-02-07T10:54:00Z">
              <w:rPr>
                <w:rFonts w:eastAsia="Calibri"/>
                <w:szCs w:val="22"/>
              </w:rPr>
            </w:rPrChange>
          </w:rPr>
          <w:delText>))</w:delText>
        </w:r>
      </w:del>
      <w:r w:rsidRPr="00CB646D">
        <w:rPr>
          <w:rFonts w:eastAsia="Calibri"/>
          <w:strike/>
          <w:szCs w:val="22"/>
          <w:rPrChange w:id="167" w:author="Tracy,  Jake" w:date="2022-02-07T10:54:00Z">
            <w:rPr>
              <w:rFonts w:eastAsia="Calibri"/>
              <w:szCs w:val="22"/>
            </w:rPr>
          </w:rPrChange>
        </w:rPr>
        <w:t xml:space="preserve"> </w:t>
      </w:r>
      <w:del w:id="168" w:author="Jenny Ngo" w:date="2022-01-31T13:09:00Z">
        <w:r w:rsidRPr="00DE441F" w:rsidDel="00E9640E">
          <w:rPr>
            <w:rFonts w:eastAsia="Calibri"/>
            <w:szCs w:val="22"/>
            <w:u w:val="single"/>
          </w:rPr>
          <w:delText>shall</w:delText>
        </w:r>
        <w:r w:rsidRPr="00DE441F" w:rsidDel="00E9640E">
          <w:rPr>
            <w:rFonts w:eastAsia="Calibri"/>
            <w:szCs w:val="22"/>
          </w:rPr>
          <w:delText xml:space="preserve"> </w:delText>
        </w:r>
      </w:del>
      <w:r w:rsidRPr="00AF179E">
        <w:rPr>
          <w:rFonts w:eastAsia="Calibri"/>
          <w:strike/>
          <w:szCs w:val="22"/>
          <w:rPrChange w:id="169" w:author="Jenny Ngo" w:date="2022-01-31T13:10:00Z">
            <w:rPr>
              <w:rFonts w:eastAsia="Calibri"/>
              <w:szCs w:val="22"/>
            </w:rPr>
          </w:rPrChange>
        </w:rPr>
        <w:t>be required for the above-exempted items</w:t>
      </w:r>
      <w:ins w:id="170" w:author="Tracy,  Jake" w:date="2022-02-07T10:54:00Z">
        <w:r w:rsidR="00CB646D" w:rsidRPr="00CB646D">
          <w:rPr>
            <w:rFonts w:eastAsia="Calibri"/>
            <w:szCs w:val="22"/>
            <w:rPrChange w:id="171" w:author="Tracy,  Jake" w:date="2022-02-07T10:54:00Z">
              <w:rPr>
                <w:rFonts w:eastAsia="Calibri"/>
                <w:strike/>
                <w:szCs w:val="22"/>
              </w:rPr>
            </w:rPrChange>
          </w:rPr>
          <w:t>))</w:t>
        </w:r>
      </w:ins>
      <w:r w:rsidRPr="00DE441F">
        <w:rPr>
          <w:rFonts w:eastAsia="Calibri"/>
          <w:szCs w:val="22"/>
        </w:rPr>
        <w:t>.</w:t>
      </w:r>
    </w:p>
    <w:p w14:paraId="0346ADF8" w14:textId="77777777" w:rsidR="00DE441F" w:rsidRPr="00DE441F" w:rsidRDefault="00DE441F" w:rsidP="00DE441F">
      <w:pPr>
        <w:spacing w:line="480" w:lineRule="auto"/>
        <w:rPr>
          <w:rFonts w:eastAsia="Calibri"/>
          <w:szCs w:val="22"/>
        </w:rPr>
      </w:pPr>
      <w:r w:rsidRPr="00DE441F">
        <w:rPr>
          <w:rFonts w:eastAsia="Calibri"/>
          <w:szCs w:val="22"/>
        </w:rPr>
        <w:tab/>
        <w:t>Exemption from the permit requirements of this code shall not be deemed to grant authorization for any work to be done in any manner in violation of the provisions of this code or any other laws or ordinances of this jurisdiction.</w:t>
      </w:r>
    </w:p>
    <w:p w14:paraId="2DE2575E" w14:textId="7A7A1DFF" w:rsidR="00F54A0B" w:rsidRDefault="00DE441F" w:rsidP="00F54A0B">
      <w:pPr>
        <w:spacing w:line="480" w:lineRule="auto"/>
        <w:rPr>
          <w:ins w:id="172" w:author="Tracy,  Jake" w:date="2022-02-08T09:20:00Z"/>
          <w:rFonts w:eastAsia="Calibri"/>
          <w:szCs w:val="22"/>
        </w:rPr>
      </w:pPr>
      <w:r w:rsidRPr="00DE441F">
        <w:rPr>
          <w:rFonts w:eastAsia="Calibri"/>
          <w:szCs w:val="22"/>
        </w:rPr>
        <w:tab/>
      </w:r>
      <w:ins w:id="173" w:author="Tracy,  Jake" w:date="2022-02-08T09:20:00Z">
        <w:r w:rsidR="00F54A0B" w:rsidRPr="00DE441F">
          <w:rPr>
            <w:rFonts w:eastAsia="Calibri"/>
            <w:szCs w:val="22"/>
            <w:u w:val="single"/>
          </w:rPr>
          <w:t>SECTION 1</w:t>
        </w:r>
      </w:ins>
      <w:ins w:id="174" w:author="Tracy,  Jake" w:date="2022-02-08T09:41:00Z">
        <w:r w:rsidR="003638C2">
          <w:rPr>
            <w:rFonts w:eastAsia="Calibri"/>
            <w:szCs w:val="22"/>
            <w:u w:val="single"/>
          </w:rPr>
          <w:t>4</w:t>
        </w:r>
      </w:ins>
      <w:ins w:id="175" w:author="Tracy,  Jake" w:date="2022-02-08T09:20:00Z">
        <w:r w:rsidR="00F54A0B" w:rsidRPr="00DE441F">
          <w:rPr>
            <w:rFonts w:eastAsia="Calibri"/>
            <w:szCs w:val="22"/>
            <w:u w:val="single"/>
          </w:rPr>
          <w:t>.</w:t>
        </w:r>
        <w:r w:rsidR="00F54A0B" w:rsidRPr="00DE441F">
          <w:rPr>
            <w:rFonts w:eastAsia="Calibri"/>
            <w:szCs w:val="22"/>
          </w:rPr>
          <w:t xml:space="preserve">  Ordinance 1</w:t>
        </w:r>
      </w:ins>
      <w:ins w:id="176" w:author="Tracy,  Jake" w:date="2022-02-08T09:25:00Z">
        <w:r w:rsidR="00057F83">
          <w:rPr>
            <w:rFonts w:eastAsia="Calibri"/>
            <w:szCs w:val="22"/>
          </w:rPr>
          <w:t>4914</w:t>
        </w:r>
      </w:ins>
      <w:ins w:id="177" w:author="Tracy,  Jake" w:date="2022-02-08T09:20:00Z">
        <w:r w:rsidR="00F54A0B" w:rsidRPr="00DE441F">
          <w:rPr>
            <w:rFonts w:eastAsia="Calibri"/>
            <w:szCs w:val="22"/>
          </w:rPr>
          <w:t xml:space="preserve">, Section </w:t>
        </w:r>
      </w:ins>
      <w:ins w:id="178" w:author="Tracy,  Jake" w:date="2022-02-08T09:25:00Z">
        <w:r w:rsidR="00057F83">
          <w:rPr>
            <w:rFonts w:eastAsia="Calibri"/>
            <w:szCs w:val="22"/>
          </w:rPr>
          <w:t>23</w:t>
        </w:r>
      </w:ins>
      <w:ins w:id="179" w:author="Tracy,  Jake" w:date="2022-02-08T09:20:00Z">
        <w:r w:rsidR="00F54A0B" w:rsidRPr="00DE441F">
          <w:rPr>
            <w:rFonts w:eastAsia="Calibri"/>
            <w:szCs w:val="22"/>
          </w:rPr>
          <w:t>, as amended, and K.C.C. 16.02.2</w:t>
        </w:r>
      </w:ins>
      <w:ins w:id="180" w:author="Tracy,  Jake" w:date="2022-02-08T09:25:00Z">
        <w:r w:rsidR="00057F83">
          <w:rPr>
            <w:rFonts w:eastAsia="Calibri"/>
            <w:szCs w:val="22"/>
          </w:rPr>
          <w:t>5</w:t>
        </w:r>
      </w:ins>
      <w:ins w:id="181" w:author="Tracy,  Jake" w:date="2022-02-08T09:20:00Z">
        <w:r w:rsidR="00F54A0B" w:rsidRPr="00DE441F">
          <w:rPr>
            <w:rFonts w:eastAsia="Calibri"/>
            <w:szCs w:val="22"/>
          </w:rPr>
          <w:t>0 are hereby amended to read as follows:</w:t>
        </w:r>
      </w:ins>
    </w:p>
    <w:p w14:paraId="5DFF49FD" w14:textId="11192DE8" w:rsidR="00F54A0B" w:rsidRPr="00DE441F" w:rsidRDefault="00F54A0B" w:rsidP="00F54A0B">
      <w:pPr>
        <w:spacing w:line="480" w:lineRule="auto"/>
        <w:rPr>
          <w:ins w:id="182" w:author="Tracy,  Jake" w:date="2022-02-08T09:20:00Z"/>
          <w:rFonts w:eastAsia="Calibri"/>
          <w:szCs w:val="22"/>
        </w:rPr>
      </w:pPr>
      <w:ins w:id="183" w:author="Tracy,  Jake" w:date="2022-02-08T09:20:00Z">
        <w:r>
          <w:rPr>
            <w:rFonts w:eastAsia="Calibri"/>
            <w:szCs w:val="22"/>
          </w:rPr>
          <w:tab/>
        </w:r>
        <w:r w:rsidRPr="00F54A0B">
          <w:rPr>
            <w:rFonts w:eastAsia="Calibri"/>
            <w:szCs w:val="22"/>
          </w:rPr>
          <w:t>Section 105.2.</w:t>
        </w:r>
        <w:r>
          <w:rPr>
            <w:rFonts w:eastAsia="Calibri"/>
            <w:szCs w:val="22"/>
          </w:rPr>
          <w:t>((</w:t>
        </w:r>
        <w:r w:rsidRPr="00F54A0B">
          <w:rPr>
            <w:rFonts w:eastAsia="Calibri"/>
            <w:strike/>
            <w:szCs w:val="22"/>
            <w:rPrChange w:id="184" w:author="Tracy,  Jake" w:date="2022-02-08T09:21:00Z">
              <w:rPr>
                <w:rFonts w:eastAsia="Calibri"/>
                <w:szCs w:val="22"/>
              </w:rPr>
            </w:rPrChange>
          </w:rPr>
          <w:t>3</w:t>
        </w:r>
      </w:ins>
      <w:ins w:id="185" w:author="Tracy,  Jake" w:date="2022-02-08T09:21:00Z">
        <w:r>
          <w:rPr>
            <w:rFonts w:eastAsia="Calibri"/>
            <w:szCs w:val="22"/>
          </w:rPr>
          <w:t>))</w:t>
        </w:r>
        <w:r>
          <w:rPr>
            <w:rFonts w:eastAsia="Calibri"/>
            <w:szCs w:val="22"/>
            <w:u w:val="single"/>
          </w:rPr>
          <w:t>2</w:t>
        </w:r>
      </w:ins>
      <w:ins w:id="186" w:author="Tracy,  Jake" w:date="2022-02-08T09:20:00Z">
        <w:r w:rsidRPr="00F54A0B">
          <w:rPr>
            <w:rFonts w:eastAsia="Calibri"/>
            <w:szCs w:val="22"/>
          </w:rPr>
          <w:t xml:space="preserve"> of the International Building Code is not adopted.</w:t>
        </w:r>
      </w:ins>
    </w:p>
    <w:p w14:paraId="498CA9E8" w14:textId="598DC698" w:rsidR="00DE441F" w:rsidRPr="00DE441F" w:rsidRDefault="00F54A0B" w:rsidP="00DE441F">
      <w:pPr>
        <w:spacing w:line="480" w:lineRule="auto"/>
        <w:rPr>
          <w:rFonts w:eastAsia="Calibri"/>
          <w:szCs w:val="22"/>
        </w:rPr>
      </w:pPr>
      <w:ins w:id="187" w:author="Tracy,  Jake" w:date="2022-02-08T09:21:00Z">
        <w:r w:rsidRPr="00F54A0B">
          <w:rPr>
            <w:rFonts w:eastAsia="Calibri"/>
            <w:szCs w:val="22"/>
            <w:rPrChange w:id="188" w:author="Tracy,  Jake" w:date="2022-02-08T09:21:00Z">
              <w:rPr>
                <w:rFonts w:eastAsia="Calibri"/>
                <w:szCs w:val="22"/>
                <w:u w:val="single"/>
              </w:rPr>
            </w:rPrChange>
          </w:rPr>
          <w:tab/>
        </w:r>
      </w:ins>
      <w:r w:rsidR="00DE441F" w:rsidRPr="00DE441F">
        <w:rPr>
          <w:rFonts w:eastAsia="Calibri"/>
          <w:szCs w:val="22"/>
          <w:u w:val="single"/>
        </w:rPr>
        <w:t>SECTION 1</w:t>
      </w:r>
      <w:ins w:id="189" w:author="Tracy,  Jake" w:date="2022-02-08T09:41:00Z">
        <w:r w:rsidR="003638C2">
          <w:rPr>
            <w:rFonts w:eastAsia="Calibri"/>
            <w:szCs w:val="22"/>
            <w:u w:val="single"/>
          </w:rPr>
          <w:t>5</w:t>
        </w:r>
      </w:ins>
      <w:del w:id="190" w:author="Tracy,  Jake" w:date="2022-02-08T09:41:00Z">
        <w:r w:rsidR="00DE441F" w:rsidRPr="00DE441F" w:rsidDel="003638C2">
          <w:rPr>
            <w:rFonts w:eastAsia="Calibri"/>
            <w:szCs w:val="22"/>
            <w:u w:val="single"/>
          </w:rPr>
          <w:delText>3</w:delText>
        </w:r>
      </w:del>
      <w:r w:rsidR="00DE441F" w:rsidRPr="00DE441F">
        <w:rPr>
          <w:rFonts w:eastAsia="Calibri"/>
          <w:szCs w:val="22"/>
          <w:u w:val="single"/>
        </w:rPr>
        <w:t>.</w:t>
      </w:r>
      <w:r w:rsidR="00DE441F" w:rsidRPr="00DE441F">
        <w:rPr>
          <w:rFonts w:eastAsia="Calibri"/>
          <w:szCs w:val="22"/>
        </w:rPr>
        <w:t xml:space="preserve">  Ordinance 11622, Section 3, as amended, and K.C.C. 16.02.260 are hereby amended to read as follows:</w:t>
      </w:r>
    </w:p>
    <w:p w14:paraId="345F0692" w14:textId="77777777" w:rsidR="00DE441F" w:rsidRPr="00DE441F" w:rsidRDefault="00DE441F" w:rsidP="00DE441F">
      <w:pPr>
        <w:spacing w:line="480" w:lineRule="auto"/>
        <w:rPr>
          <w:rFonts w:eastAsia="Calibri"/>
          <w:szCs w:val="22"/>
        </w:rPr>
      </w:pPr>
      <w:r w:rsidRPr="00DE441F">
        <w:rPr>
          <w:rFonts w:eastAsia="Calibri"/>
          <w:szCs w:val="22"/>
        </w:rPr>
        <w:tab/>
        <w:t>Section 105.3 of the International Building Code is not adopted and the following is substituted:</w:t>
      </w:r>
    </w:p>
    <w:p w14:paraId="3C8BDEFD"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Application for permit - Complete applications (IBC 105.3).</w:t>
      </w:r>
    </w:p>
    <w:p w14:paraId="5CF6627B"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szCs w:val="22"/>
          <w:u w:val="single"/>
        </w:rPr>
        <w:t>1.</w:t>
      </w:r>
      <w:r w:rsidRPr="00DE441F">
        <w:rPr>
          <w:rFonts w:eastAsia="Calibri"/>
          <w:szCs w:val="22"/>
        </w:rPr>
        <w:t xml:space="preserve">  For the purposes of determining the application of time periods and procedures adopted by K.C.C. Title 20, applications for permits authorized by K.C.C. chapter 16.04 shall be considered complete as of the date of submittal upon determination by the department that the materials submitted contain the following, in addition to the complete application requirements of K.C.C. 20.20.040.  Every application shall:</w:t>
      </w:r>
    </w:p>
    <w:p w14:paraId="732CE8F7"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1.  Identify and describe the work to be covered by the permit for which application is made.</w:t>
      </w:r>
    </w:p>
    <w:p w14:paraId="1CF2353B"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w:t>
      </w:r>
      <w:r w:rsidRPr="00DE441F">
        <w:rPr>
          <w:rFonts w:eastAsia="Calibri"/>
          <w:szCs w:val="22"/>
          <w:u w:val="single"/>
        </w:rPr>
        <w:t>1.</w:t>
      </w:r>
      <w:r w:rsidRPr="00DE441F">
        <w:rPr>
          <w:rFonts w:eastAsia="Calibri"/>
          <w:szCs w:val="22"/>
        </w:rPr>
        <w:t>2.  Indicate the use or occupancy of which the proposed work is intended.</w:t>
      </w:r>
    </w:p>
    <w:p w14:paraId="12F0E8AF"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3.  Be accompanied by plans, diagrams, computations and specifications and other data as required in IBC ((</w:t>
      </w:r>
      <w:r w:rsidRPr="00DE441F">
        <w:rPr>
          <w:rFonts w:eastAsia="Calibri"/>
          <w:strike/>
          <w:szCs w:val="22"/>
        </w:rPr>
        <w:t>Section 106.1</w:t>
      </w:r>
      <w:r w:rsidRPr="00DE441F">
        <w:rPr>
          <w:rFonts w:eastAsia="Calibri"/>
          <w:szCs w:val="22"/>
        </w:rPr>
        <w:t xml:space="preserve">)) </w:t>
      </w:r>
      <w:r w:rsidRPr="00DE441F">
        <w:rPr>
          <w:rFonts w:eastAsia="Calibri"/>
          <w:szCs w:val="22"/>
          <w:u w:val="single"/>
        </w:rPr>
        <w:t>107</w:t>
      </w:r>
      <w:del w:id="191" w:author="Jenny Ngo" w:date="2022-01-31T13:19:00Z">
        <w:r w:rsidRPr="00DE441F" w:rsidDel="0047723A">
          <w:rPr>
            <w:rFonts w:eastAsia="Calibri"/>
            <w:szCs w:val="22"/>
            <w:u w:val="single"/>
          </w:rPr>
          <w:delText>.1</w:delText>
        </w:r>
      </w:del>
      <w:r w:rsidRPr="00DE441F">
        <w:rPr>
          <w:rFonts w:eastAsia="Calibri"/>
          <w:szCs w:val="22"/>
        </w:rPr>
        <w:t>.</w:t>
      </w:r>
    </w:p>
    <w:p w14:paraId="3F1B49A8"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4.  State the valuation of any new building or structure or any addition, remodeling or alteration to an existing building.</w:t>
      </w:r>
    </w:p>
    <w:p w14:paraId="14E581D5"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5.  Give such other data and information as may be required by the building official.</w:t>
      </w:r>
    </w:p>
    <w:p w14:paraId="43B28D03" w14:textId="009DA2C1"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1.</w:t>
      </w:r>
      <w:r w:rsidRPr="00DE441F">
        <w:rPr>
          <w:rFonts w:eastAsia="Calibri"/>
          <w:szCs w:val="22"/>
        </w:rPr>
        <w:t xml:space="preserve">6.  Identify </w:t>
      </w:r>
      <w:r w:rsidRPr="00DE441F">
        <w:rPr>
          <w:rFonts w:eastAsia="Calibri"/>
          <w:szCs w:val="22"/>
          <w:u w:val="single"/>
        </w:rPr>
        <w:t>on</w:t>
      </w:r>
      <w:r w:rsidRPr="00DE441F">
        <w:rPr>
          <w:rFonts w:eastAsia="Calibri"/>
          <w:szCs w:val="22"/>
        </w:rPr>
        <w:t xml:space="preserve"> the site plan ((</w:t>
      </w:r>
      <w:r w:rsidRPr="00DE441F">
        <w:rPr>
          <w:rFonts w:eastAsia="Calibri"/>
          <w:strike/>
          <w:szCs w:val="22"/>
        </w:rPr>
        <w:t>of</w:t>
      </w:r>
      <w:r w:rsidRPr="00DE441F">
        <w:rPr>
          <w:rFonts w:eastAsia="Calibri"/>
          <w:szCs w:val="22"/>
        </w:rPr>
        <w:t>)) all easements, deed restrictions((</w:t>
      </w:r>
      <w:r w:rsidRPr="00DE441F">
        <w:rPr>
          <w:rFonts w:eastAsia="Calibri"/>
          <w:strike/>
          <w:szCs w:val="22"/>
        </w:rPr>
        <w:t>,</w:t>
      </w:r>
      <w:r w:rsidRPr="00DE441F">
        <w:rPr>
          <w:rFonts w:eastAsia="Calibri"/>
          <w:szCs w:val="22"/>
        </w:rPr>
        <w:t>)) or other encumbrances restricting the use of the property</w:t>
      </w:r>
      <w:r w:rsidRPr="00DE441F">
        <w:rPr>
          <w:rFonts w:eastAsia="Calibri"/>
          <w:szCs w:val="22"/>
          <w:u w:val="single"/>
        </w:rPr>
        <w:t xml:space="preserve">, and provide details as required in IBC 107.2.6 and as otherwise required by the </w:t>
      </w:r>
      <w:del w:id="192" w:author="Jenny Ngo" w:date="2022-01-31T13:19:00Z">
        <w:r w:rsidRPr="00DE441F" w:rsidDel="00ED6FBF">
          <w:rPr>
            <w:rFonts w:eastAsia="Calibri"/>
            <w:szCs w:val="22"/>
            <w:u w:val="single"/>
          </w:rPr>
          <w:delText>department</w:delText>
        </w:r>
      </w:del>
      <w:ins w:id="193" w:author="Jenny Ngo" w:date="2022-01-31T13:19:00Z">
        <w:r w:rsidR="00ED6FBF">
          <w:rPr>
            <w:rFonts w:eastAsia="Calibri"/>
            <w:szCs w:val="22"/>
            <w:u w:val="single"/>
          </w:rPr>
          <w:t>building official</w:t>
        </w:r>
      </w:ins>
      <w:r w:rsidRPr="00DE441F">
        <w:rPr>
          <w:rFonts w:eastAsia="Calibri"/>
          <w:szCs w:val="22"/>
        </w:rPr>
        <w:t>.</w:t>
      </w:r>
    </w:p>
    <w:p w14:paraId="33D8949E" w14:textId="659E075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194" w:author="Tracy,  Jake" w:date="2022-02-08T09:41:00Z">
        <w:r w:rsidR="003638C2">
          <w:rPr>
            <w:rFonts w:eastAsia="Calibri"/>
            <w:szCs w:val="22"/>
            <w:u w:val="single"/>
          </w:rPr>
          <w:t>6</w:t>
        </w:r>
      </w:ins>
      <w:del w:id="195" w:author="Tracy,  Jake" w:date="2022-02-08T09:41:00Z">
        <w:r w:rsidRPr="00DE441F" w:rsidDel="003638C2">
          <w:rPr>
            <w:rFonts w:eastAsia="Calibri"/>
            <w:szCs w:val="22"/>
            <w:u w:val="single"/>
          </w:rPr>
          <w:delText>4</w:delText>
        </w:r>
      </w:del>
      <w:r w:rsidRPr="00DE441F">
        <w:rPr>
          <w:rFonts w:eastAsia="Calibri"/>
          <w:szCs w:val="22"/>
          <w:u w:val="single"/>
        </w:rPr>
        <w:t>.</w:t>
      </w:r>
      <w:r w:rsidRPr="00DE441F">
        <w:rPr>
          <w:rFonts w:eastAsia="Calibri"/>
          <w:szCs w:val="22"/>
        </w:rPr>
        <w:t xml:space="preserve">  Ordinance 12560, Section 18, as amended, and K.C.C. 16.02.290 are hereby amended to read as follows:</w:t>
      </w:r>
    </w:p>
    <w:p w14:paraId="16CA33CA" w14:textId="77777777" w:rsidR="00DE441F" w:rsidRPr="00DE441F" w:rsidRDefault="00DE441F" w:rsidP="00DE441F">
      <w:pPr>
        <w:spacing w:line="480" w:lineRule="auto"/>
        <w:rPr>
          <w:rFonts w:eastAsia="Calibri"/>
          <w:szCs w:val="22"/>
        </w:rPr>
      </w:pPr>
      <w:r w:rsidRPr="00DE441F">
        <w:rPr>
          <w:rFonts w:eastAsia="Calibri"/>
          <w:szCs w:val="22"/>
        </w:rPr>
        <w:tab/>
        <w:t>Section 105.5 of the International Building Code is not adopted and the following is substituted:</w:t>
      </w:r>
    </w:p>
    <w:p w14:paraId="66317D4F"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Expiration (IBC 105.5).</w:t>
      </w:r>
      <w:r w:rsidRPr="00DE441F">
        <w:rPr>
          <w:rFonts w:eastAsia="Calibri"/>
          <w:szCs w:val="22"/>
        </w:rPr>
        <w:t xml:space="preserve">  Every permit approved by the building official under ((</w:t>
      </w:r>
      <w:r w:rsidRPr="00DE441F">
        <w:rPr>
          <w:rFonts w:eastAsia="Calibri"/>
          <w:strike/>
          <w:szCs w:val="22"/>
        </w:rPr>
        <w:t>the provisions of</w:t>
      </w:r>
      <w:r w:rsidRPr="00DE441F">
        <w:rPr>
          <w:rFonts w:eastAsia="Calibri"/>
          <w:szCs w:val="22"/>
        </w:rPr>
        <w:t>)) the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ode shall expire by limitation and become null and void ((</w:t>
      </w:r>
      <w:r w:rsidRPr="00DE441F">
        <w:rPr>
          <w:rFonts w:eastAsia="Calibri"/>
          <w:strike/>
          <w:szCs w:val="22"/>
        </w:rPr>
        <w:t>one</w:t>
      </w:r>
      <w:r w:rsidRPr="00DE441F">
        <w:rPr>
          <w:rFonts w:eastAsia="Calibri"/>
          <w:szCs w:val="22"/>
        </w:rPr>
        <w:t xml:space="preserve">)) </w:t>
      </w:r>
      <w:r w:rsidRPr="00DE441F">
        <w:rPr>
          <w:rFonts w:eastAsia="Calibri"/>
          <w:szCs w:val="22"/>
          <w:u w:val="single"/>
        </w:rPr>
        <w:t>two</w:t>
      </w:r>
      <w:r w:rsidRPr="00DE441F">
        <w:rPr>
          <w:rFonts w:eastAsia="Calibri"/>
          <w:szCs w:val="22"/>
        </w:rPr>
        <w:t xml:space="preserve"> year</w:t>
      </w:r>
      <w:r w:rsidRPr="00DE441F">
        <w:rPr>
          <w:rFonts w:eastAsia="Calibri"/>
          <w:szCs w:val="22"/>
          <w:u w:val="single"/>
        </w:rPr>
        <w:t>s</w:t>
      </w:r>
      <w:r w:rsidRPr="00DE441F">
        <w:rPr>
          <w:rFonts w:eastAsia="Calibri"/>
          <w:szCs w:val="22"/>
        </w:rPr>
        <w:t xml:space="preserve"> from </w:t>
      </w:r>
      <w:r w:rsidRPr="00DE441F">
        <w:rPr>
          <w:rFonts w:eastAsia="Calibri"/>
          <w:szCs w:val="22"/>
          <w:u w:val="single"/>
        </w:rPr>
        <w:t>the</w:t>
      </w:r>
      <w:r w:rsidRPr="00DE441F">
        <w:rPr>
          <w:rFonts w:eastAsia="Calibri"/>
          <w:szCs w:val="22"/>
        </w:rPr>
        <w:t xml:space="preserve"> date of its issue.</w:t>
      </w:r>
    </w:p>
    <w:p w14:paraId="13A130FE" w14:textId="77777777" w:rsidR="00DE441F" w:rsidRPr="00DE441F" w:rsidRDefault="00DE441F" w:rsidP="00DE441F">
      <w:pPr>
        <w:spacing w:line="480" w:lineRule="auto"/>
        <w:rPr>
          <w:rFonts w:eastAsia="Calibri"/>
          <w:szCs w:val="22"/>
          <w:u w:val="single"/>
        </w:rPr>
      </w:pPr>
      <w:r w:rsidRPr="00DE441F">
        <w:rPr>
          <w:rFonts w:eastAsia="Calibri"/>
          <w:b/>
          <w:bCs/>
          <w:szCs w:val="22"/>
        </w:rPr>
        <w:tab/>
      </w:r>
      <w:r w:rsidRPr="00DE441F">
        <w:rPr>
          <w:rFonts w:eastAsia="Calibri"/>
          <w:b/>
          <w:bCs/>
          <w:szCs w:val="22"/>
          <w:u w:val="single"/>
        </w:rPr>
        <w:t>EXCEPTION:</w:t>
      </w:r>
      <w:r w:rsidRPr="00DE441F">
        <w:rPr>
          <w:rFonts w:eastAsia="Calibri"/>
          <w:szCs w:val="22"/>
          <w:u w:val="single"/>
        </w:rPr>
        <w:t xml:space="preserve">  Building permits issued by the building official to correct a code violation, or mechanical permits issued independent of a building permit, shall expire by limitation and become null and void one year from the date of its issue.</w:t>
      </w:r>
    </w:p>
    <w:p w14:paraId="29E14C54" w14:textId="5F9D1ECB" w:rsidR="00DE441F" w:rsidRPr="00DE441F" w:rsidRDefault="00DE441F" w:rsidP="00DE441F">
      <w:pPr>
        <w:spacing w:line="480" w:lineRule="auto"/>
        <w:rPr>
          <w:rFonts w:eastAsia="Calibri"/>
          <w:szCs w:val="22"/>
        </w:rPr>
      </w:pPr>
      <w:r w:rsidRPr="00DE441F">
        <w:rPr>
          <w:rFonts w:eastAsia="Calibri"/>
          <w:szCs w:val="22"/>
        </w:rPr>
        <w:tab/>
        <w:t xml:space="preserve">Issued permits may be extended for </w:t>
      </w:r>
      <w:ins w:id="196" w:author="Jenny Ngo" w:date="2022-01-31T13:20:00Z">
        <w:r w:rsidR="005B3498">
          <w:rPr>
            <w:rFonts w:eastAsia="Calibri"/>
            <w:szCs w:val="22"/>
          </w:rPr>
          <w:t>((</w:t>
        </w:r>
      </w:ins>
      <w:r w:rsidRPr="005B3498">
        <w:rPr>
          <w:rFonts w:eastAsia="Calibri"/>
          <w:strike/>
          <w:szCs w:val="22"/>
          <w:rPrChange w:id="197" w:author="Jenny Ngo" w:date="2022-01-31T13:20:00Z">
            <w:rPr>
              <w:rFonts w:eastAsia="Calibri"/>
              <w:szCs w:val="22"/>
            </w:rPr>
          </w:rPrChange>
        </w:rPr>
        <w:t>one year</w:t>
      </w:r>
      <w:ins w:id="198" w:author="Jenny Ngo" w:date="2022-01-31T13:20:00Z">
        <w:r w:rsidR="005B3498">
          <w:rPr>
            <w:rFonts w:eastAsia="Calibri"/>
            <w:szCs w:val="22"/>
          </w:rPr>
          <w:t xml:space="preserve">)) </w:t>
        </w:r>
        <w:r w:rsidR="005B3498">
          <w:rPr>
            <w:rFonts w:eastAsia="Calibri"/>
            <w:szCs w:val="22"/>
            <w:u w:val="single"/>
          </w:rPr>
          <w:t>one-year</w:t>
        </w:r>
      </w:ins>
      <w:r w:rsidRPr="00DE441F">
        <w:rPr>
          <w:rFonts w:eastAsia="Calibri"/>
          <w:szCs w:val="22"/>
        </w:rPr>
        <w:t xml:space="preserve"> periods subject to the following conditions:</w:t>
      </w:r>
    </w:p>
    <w:p w14:paraId="4339F401" w14:textId="789FB722" w:rsidR="00DE441F" w:rsidRPr="00DE441F" w:rsidRDefault="00DE441F" w:rsidP="00DE441F">
      <w:pPr>
        <w:spacing w:line="480" w:lineRule="auto"/>
        <w:rPr>
          <w:rFonts w:eastAsia="Calibri"/>
          <w:szCs w:val="22"/>
        </w:rPr>
      </w:pPr>
      <w:r w:rsidRPr="00DE441F">
        <w:rPr>
          <w:rFonts w:eastAsia="Calibri"/>
          <w:szCs w:val="22"/>
        </w:rPr>
        <w:lastRenderedPageBreak/>
        <w:tab/>
        <w:t xml:space="preserve">1.  An application for a permit extension together with the applicable fee is submitted to the department at least </w:t>
      </w:r>
      <w:ins w:id="199" w:author="Tracy,  Jake" w:date="2022-02-07T11:15:00Z">
        <w:r w:rsidR="006145B1">
          <w:rPr>
            <w:rFonts w:eastAsia="Calibri"/>
            <w:szCs w:val="22"/>
          </w:rPr>
          <w:t>((</w:t>
        </w:r>
      </w:ins>
      <w:r w:rsidRPr="006145B1">
        <w:rPr>
          <w:rFonts w:eastAsia="Calibri"/>
          <w:strike/>
          <w:szCs w:val="22"/>
          <w:rPrChange w:id="200" w:author="Tracy,  Jake" w:date="2022-02-07T11:15:00Z">
            <w:rPr>
              <w:rFonts w:eastAsia="Calibri"/>
              <w:szCs w:val="22"/>
            </w:rPr>
          </w:rPrChange>
        </w:rPr>
        <w:t>seven (</w:t>
      </w:r>
      <w:ins w:id="201" w:author="Tracy,  Jake" w:date="2022-02-07T11:15:00Z">
        <w:r w:rsidR="006145B1">
          <w:rPr>
            <w:rFonts w:eastAsia="Calibri"/>
            <w:szCs w:val="22"/>
          </w:rPr>
          <w:t>))</w:t>
        </w:r>
      </w:ins>
      <w:r w:rsidRPr="00DE441F">
        <w:rPr>
          <w:rFonts w:eastAsia="Calibri"/>
          <w:szCs w:val="22"/>
        </w:rPr>
        <w:t>7</w:t>
      </w:r>
      <w:ins w:id="202" w:author="Tracy,  Jake" w:date="2022-02-07T11:15:00Z">
        <w:r w:rsidR="006145B1">
          <w:rPr>
            <w:rFonts w:eastAsia="Calibri"/>
            <w:szCs w:val="22"/>
          </w:rPr>
          <w:t>((</w:t>
        </w:r>
      </w:ins>
      <w:r w:rsidRPr="006145B1">
        <w:rPr>
          <w:rFonts w:eastAsia="Calibri"/>
          <w:strike/>
          <w:szCs w:val="22"/>
          <w:rPrChange w:id="203" w:author="Tracy,  Jake" w:date="2022-02-07T11:16:00Z">
            <w:rPr>
              <w:rFonts w:eastAsia="Calibri"/>
              <w:szCs w:val="22"/>
            </w:rPr>
          </w:rPrChange>
        </w:rPr>
        <w:t>)</w:t>
      </w:r>
      <w:ins w:id="204" w:author="Tracy,  Jake" w:date="2022-02-07T11:15:00Z">
        <w:r w:rsidR="006145B1">
          <w:rPr>
            <w:rFonts w:eastAsia="Calibri"/>
            <w:szCs w:val="22"/>
          </w:rPr>
          <w:t>))</w:t>
        </w:r>
      </w:ins>
      <w:r w:rsidRPr="00DE441F">
        <w:rPr>
          <w:rFonts w:eastAsia="Calibri"/>
          <w:szCs w:val="22"/>
        </w:rPr>
        <w:t xml:space="preserve">, but no more than </w:t>
      </w:r>
      <w:ins w:id="205" w:author="Tracy,  Jake" w:date="2022-02-07T11:16:00Z">
        <w:r w:rsidR="006145B1">
          <w:rPr>
            <w:rFonts w:eastAsia="Calibri"/>
            <w:szCs w:val="22"/>
          </w:rPr>
          <w:t>((</w:t>
        </w:r>
      </w:ins>
      <w:r w:rsidRPr="006145B1">
        <w:rPr>
          <w:rFonts w:eastAsia="Calibri"/>
          <w:strike/>
          <w:szCs w:val="22"/>
          <w:rPrChange w:id="206" w:author="Tracy,  Jake" w:date="2022-02-07T11:16:00Z">
            <w:rPr>
              <w:rFonts w:eastAsia="Calibri"/>
              <w:szCs w:val="22"/>
            </w:rPr>
          </w:rPrChange>
        </w:rPr>
        <w:t>sixty (</w:t>
      </w:r>
      <w:ins w:id="207" w:author="Tracy,  Jake" w:date="2022-02-07T11:16:00Z">
        <w:r w:rsidR="006145B1">
          <w:rPr>
            <w:rFonts w:eastAsia="Calibri"/>
            <w:szCs w:val="22"/>
          </w:rPr>
          <w:t>))</w:t>
        </w:r>
      </w:ins>
      <w:r w:rsidRPr="00DE441F">
        <w:rPr>
          <w:rFonts w:eastAsia="Calibri"/>
          <w:szCs w:val="22"/>
        </w:rPr>
        <w:t>60</w:t>
      </w:r>
      <w:ins w:id="208" w:author="Tracy,  Jake" w:date="2022-02-07T11:16:00Z">
        <w:r w:rsidR="006145B1">
          <w:rPr>
            <w:rFonts w:eastAsia="Calibri"/>
            <w:szCs w:val="22"/>
          </w:rPr>
          <w:t>((</w:t>
        </w:r>
      </w:ins>
      <w:r w:rsidRPr="006145B1">
        <w:rPr>
          <w:rFonts w:eastAsia="Calibri"/>
          <w:strike/>
          <w:szCs w:val="22"/>
          <w:rPrChange w:id="209" w:author="Tracy,  Jake" w:date="2022-02-07T11:16:00Z">
            <w:rPr>
              <w:rFonts w:eastAsia="Calibri"/>
              <w:szCs w:val="22"/>
            </w:rPr>
          </w:rPrChange>
        </w:rPr>
        <w:t>)</w:t>
      </w:r>
      <w:ins w:id="210" w:author="Tracy,  Jake" w:date="2022-02-07T11:16:00Z">
        <w:r w:rsidR="006145B1">
          <w:rPr>
            <w:rFonts w:eastAsia="Calibri"/>
            <w:szCs w:val="22"/>
          </w:rPr>
          <w:t>))</w:t>
        </w:r>
      </w:ins>
      <w:r w:rsidRPr="00DE441F">
        <w:rPr>
          <w:rFonts w:eastAsia="Calibri"/>
          <w:szCs w:val="22"/>
        </w:rPr>
        <w:t>, calendar days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r w:rsidRPr="00DE441F">
        <w:rPr>
          <w:rFonts w:eastAsia="Calibri"/>
          <w:szCs w:val="22"/>
        </w:rPr>
        <w:t xml:space="preserve"> the date the original permit becomes null and void.  Once the permit extension application is submitted </w:t>
      </w:r>
      <w:r w:rsidRPr="00DE441F">
        <w:rPr>
          <w:rFonts w:eastAsia="Calibri"/>
          <w:szCs w:val="22"/>
          <w:u w:val="single"/>
        </w:rPr>
        <w:t>and if that extension is not denied</w:t>
      </w:r>
      <w:r w:rsidRPr="00DE441F">
        <w:rPr>
          <w:rFonts w:eastAsia="Calibri"/>
          <w:szCs w:val="22"/>
        </w:rPr>
        <w:t>, work may continue past the expiration date of the original permit((</w:t>
      </w:r>
      <w:r w:rsidRPr="00DE441F">
        <w:rPr>
          <w:rFonts w:eastAsia="Calibri"/>
          <w:strike/>
          <w:szCs w:val="22"/>
        </w:rPr>
        <w:t>, provided that the extension application is not denied</w:t>
      </w:r>
      <w:r w:rsidRPr="00DE441F">
        <w:rPr>
          <w:rFonts w:eastAsia="Calibri"/>
          <w:szCs w:val="22"/>
        </w:rPr>
        <w:t>)).  If the extension application is denied, all work must stop until a valid permit is obtained.</w:t>
      </w:r>
    </w:p>
    <w:p w14:paraId="21529AC3"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2.  </w:t>
      </w:r>
      <w:r w:rsidRPr="00DE441F">
        <w:rPr>
          <w:rFonts w:eastAsia="Calibri"/>
          <w:szCs w:val="22"/>
          <w:u w:val="single"/>
        </w:rPr>
        <w:t>The permit shall not be extended</w:t>
      </w:r>
      <w:r w:rsidRPr="00DE441F">
        <w:rPr>
          <w:rFonts w:eastAsia="Calibri"/>
          <w:szCs w:val="22"/>
        </w:rPr>
        <w:t xml:space="preserve"> ((</w:t>
      </w:r>
      <w:r w:rsidRPr="00DE441F">
        <w:rPr>
          <w:rFonts w:eastAsia="Calibri"/>
          <w:strike/>
          <w:szCs w:val="22"/>
        </w:rPr>
        <w:t>I</w:t>
      </w:r>
      <w:r w:rsidRPr="00DE441F">
        <w:rPr>
          <w:rFonts w:eastAsia="Calibri"/>
          <w:szCs w:val="22"/>
        </w:rPr>
        <w:t>))</w:t>
      </w:r>
      <w:r w:rsidRPr="00DE441F">
        <w:rPr>
          <w:rFonts w:eastAsia="Calibri"/>
          <w:szCs w:val="22"/>
          <w:u w:val="single"/>
        </w:rPr>
        <w:t>i</w:t>
      </w:r>
      <w:r w:rsidRPr="00DE441F">
        <w:rPr>
          <w:rFonts w:eastAsia="Calibri"/>
          <w:szCs w:val="22"/>
        </w:rPr>
        <w:t>f</w:t>
      </w:r>
      <w:r w:rsidRPr="00DE441F">
        <w:rPr>
          <w:rFonts w:eastAsia="Calibri"/>
          <w:szCs w:val="22"/>
          <w:u w:val="single"/>
        </w:rPr>
        <w:t>:</w:t>
      </w:r>
    </w:p>
    <w:p w14:paraId="790800DB"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zCs w:val="22"/>
          <w:u w:val="single"/>
        </w:rPr>
        <w:t>2.1.</w:t>
      </w:r>
      <w:r w:rsidRPr="00DE441F">
        <w:rPr>
          <w:rFonts w:eastAsia="Calibri"/>
          <w:szCs w:val="22"/>
        </w:rPr>
        <w:t xml:space="preserve">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onstruction of a building or structure has not substantially ((</w:t>
      </w:r>
      <w:r w:rsidRPr="00DE441F">
        <w:rPr>
          <w:rFonts w:eastAsia="Calibri"/>
          <w:strike/>
          <w:szCs w:val="22"/>
        </w:rPr>
        <w:t>commenced</w:t>
      </w:r>
      <w:r w:rsidRPr="00DE441F">
        <w:rPr>
          <w:rFonts w:eastAsia="Calibri"/>
          <w:szCs w:val="22"/>
        </w:rPr>
        <w:t xml:space="preserve">)) </w:t>
      </w:r>
      <w:r w:rsidRPr="00DE441F">
        <w:rPr>
          <w:rFonts w:eastAsia="Calibri"/>
          <w:szCs w:val="22"/>
          <w:u w:val="single"/>
        </w:rPr>
        <w:t>begun</w:t>
      </w:r>
      <w:r w:rsidRPr="00DE441F">
        <w:rPr>
          <w:rFonts w:eastAsia="Calibri"/>
          <w:szCs w:val="22"/>
        </w:rPr>
        <w:t>, as determined by the building official, within two years from the date of the first issued permit</w:t>
      </w:r>
      <w:r w:rsidRPr="00DE441F">
        <w:rPr>
          <w:rFonts w:eastAsia="Calibri"/>
          <w:szCs w:val="22"/>
          <w:u w:val="single"/>
        </w:rPr>
        <w:t>;</w:t>
      </w:r>
      <w:r w:rsidRPr="00DE441F">
        <w:rPr>
          <w:rFonts w:eastAsia="Calibri"/>
          <w:szCs w:val="22"/>
        </w:rPr>
        <w:t xml:space="preserve"> and</w:t>
      </w:r>
    </w:p>
    <w:p w14:paraId="4315BF7B" w14:textId="73453EA1"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2.2.</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building ((</w:t>
      </w:r>
      <w:r w:rsidRPr="00DE441F">
        <w:rPr>
          <w:rFonts w:eastAsia="Calibri"/>
          <w:strike/>
          <w:szCs w:val="22"/>
        </w:rPr>
        <w:t>and</w:t>
      </w:r>
      <w:r w:rsidRPr="00DE441F">
        <w:rPr>
          <w:rFonts w:eastAsia="Calibri"/>
          <w:szCs w:val="22"/>
        </w:rPr>
        <w:t xml:space="preserve">)) </w:t>
      </w:r>
      <w:r w:rsidRPr="00DE441F">
        <w:rPr>
          <w:rFonts w:eastAsia="Calibri"/>
          <w:szCs w:val="22"/>
          <w:u w:val="single"/>
        </w:rPr>
        <w:t>or</w:t>
      </w:r>
      <w:r w:rsidRPr="00DE441F">
        <w:rPr>
          <w:rFonts w:eastAsia="Calibri"/>
          <w:szCs w:val="22"/>
        </w:rPr>
        <w:t xml:space="preserve"> the structure</w:t>
      </w:r>
      <w:ins w:id="211" w:author="Tracy,  Jake" w:date="2022-02-07T13:06:00Z">
        <w:r w:rsidR="00B266ED">
          <w:rPr>
            <w:rFonts w:eastAsia="Calibri"/>
            <w:szCs w:val="22"/>
            <w:u w:val="single"/>
          </w:rPr>
          <w:t>, or its intended us</w:t>
        </w:r>
      </w:ins>
      <w:ins w:id="212" w:author="Tracy,  Jake" w:date="2022-02-07T13:07:00Z">
        <w:r w:rsidR="00B266ED">
          <w:rPr>
            <w:rFonts w:eastAsia="Calibri"/>
            <w:szCs w:val="22"/>
            <w:u w:val="single"/>
          </w:rPr>
          <w:t>e,</w:t>
        </w:r>
      </w:ins>
      <w:r w:rsidRPr="00DE441F">
        <w:rPr>
          <w:rFonts w:eastAsia="Calibri"/>
          <w:szCs w:val="22"/>
        </w:rPr>
        <w:t xml:space="preserve"> is no longer authorized by the zoning code or other applicable law((</w:t>
      </w:r>
      <w:r w:rsidRPr="00DE441F">
        <w:rPr>
          <w:rFonts w:eastAsia="Calibri"/>
          <w:strike/>
          <w:szCs w:val="22"/>
        </w:rPr>
        <w:t>, then the permit shall not be extended</w:t>
      </w:r>
      <w:r w:rsidRPr="00DE441F">
        <w:rPr>
          <w:rFonts w:eastAsia="Calibri"/>
          <w:szCs w:val="22"/>
        </w:rPr>
        <w:t>)).</w:t>
      </w:r>
    </w:p>
    <w:p w14:paraId="345F9725" w14:textId="078C7384" w:rsidR="00DE441F" w:rsidRPr="00DE441F" w:rsidRDefault="00DE441F" w:rsidP="00DE441F">
      <w:pPr>
        <w:spacing w:line="480" w:lineRule="auto"/>
        <w:rPr>
          <w:rFonts w:eastAsia="Calibri"/>
          <w:szCs w:val="22"/>
        </w:rPr>
      </w:pPr>
      <w:r w:rsidRPr="00DE441F">
        <w:rPr>
          <w:rFonts w:eastAsia="Calibri"/>
          <w:szCs w:val="22"/>
        </w:rPr>
        <w:tab/>
        <w:t xml:space="preserve">3.  An applicant may request a total of two permit extensions </w:t>
      </w:r>
      <w:ins w:id="213" w:author="Jenny Ngo" w:date="2022-01-31T13:27:00Z">
        <w:del w:id="214" w:author="Ritzen, Bruce" w:date="2022-02-14T12:05:00Z">
          <w:r w:rsidR="00090087" w:rsidDel="00F65099">
            <w:rPr>
              <w:rFonts w:eastAsia="Calibri"/>
              <w:szCs w:val="22"/>
              <w:u w:val="single"/>
            </w:rPr>
            <w:delText>if</w:delText>
          </w:r>
          <w:r w:rsidR="00090087" w:rsidRPr="00B266ED" w:rsidDel="00F65099">
            <w:rPr>
              <w:rFonts w:eastAsia="Calibri"/>
              <w:szCs w:val="22"/>
              <w:rPrChange w:id="215" w:author="Tracy,  Jake" w:date="2022-02-07T13:10:00Z">
                <w:rPr>
                  <w:rFonts w:eastAsia="Calibri"/>
                  <w:szCs w:val="22"/>
                  <w:u w:val="single"/>
                </w:rPr>
              </w:rPrChange>
            </w:rPr>
            <w:delText xml:space="preserve"> </w:delText>
          </w:r>
        </w:del>
      </w:ins>
      <w:r w:rsidRPr="00DE441F">
        <w:rPr>
          <w:rFonts w:eastAsia="Calibri"/>
          <w:szCs w:val="22"/>
        </w:rPr>
        <w:t>((</w:t>
      </w:r>
      <w:r w:rsidRPr="00DE441F">
        <w:rPr>
          <w:rFonts w:eastAsia="Calibri"/>
          <w:strike/>
          <w:szCs w:val="22"/>
        </w:rPr>
        <w:t>provided</w:t>
      </w:r>
      <w:ins w:id="216" w:author="Jenny Ngo" w:date="2022-01-31T13:27:00Z">
        <w:r w:rsidR="00090087" w:rsidRPr="00B266ED">
          <w:rPr>
            <w:rFonts w:eastAsia="Calibri"/>
            <w:szCs w:val="22"/>
            <w:rPrChange w:id="217" w:author="Tracy,  Jake" w:date="2022-02-07T13:10:00Z">
              <w:rPr>
                <w:rFonts w:eastAsia="Calibri"/>
                <w:strike/>
                <w:szCs w:val="22"/>
              </w:rPr>
            </w:rPrChange>
          </w:rPr>
          <w:t>))</w:t>
        </w:r>
      </w:ins>
      <w:ins w:id="218" w:author="Ritzen, Bruce" w:date="2022-02-14T12:05:00Z">
        <w:r w:rsidR="00F65099">
          <w:rPr>
            <w:rFonts w:eastAsia="Calibri"/>
            <w:szCs w:val="22"/>
          </w:rPr>
          <w:t xml:space="preserve"> </w:t>
        </w:r>
        <w:r w:rsidR="00F65099">
          <w:rPr>
            <w:rFonts w:eastAsia="Calibri"/>
            <w:szCs w:val="22"/>
            <w:u w:val="single"/>
          </w:rPr>
          <w:t>if</w:t>
        </w:r>
      </w:ins>
      <w:r w:rsidRPr="00B266ED">
        <w:rPr>
          <w:rFonts w:eastAsia="Calibri"/>
          <w:szCs w:val="22"/>
          <w:rPrChange w:id="219" w:author="Tracy,  Jake" w:date="2022-02-07T13:10:00Z">
            <w:rPr>
              <w:rFonts w:eastAsia="Calibri"/>
              <w:strike/>
              <w:szCs w:val="22"/>
            </w:rPr>
          </w:rPrChange>
        </w:rPr>
        <w:t xml:space="preserve"> </w:t>
      </w:r>
      <w:r w:rsidRPr="00090087">
        <w:rPr>
          <w:rFonts w:eastAsia="Calibri"/>
          <w:szCs w:val="22"/>
          <w:rPrChange w:id="220" w:author="Jenny Ngo" w:date="2022-01-31T13:27:00Z">
            <w:rPr>
              <w:rFonts w:eastAsia="Calibri"/>
              <w:strike/>
              <w:szCs w:val="22"/>
            </w:rPr>
          </w:rPrChange>
        </w:rPr>
        <w:t>there</w:t>
      </w:r>
      <w:del w:id="221" w:author="Jenny Ngo" w:date="2022-01-31T13:27:00Z">
        <w:r w:rsidRPr="00DE441F" w:rsidDel="00090087">
          <w:rPr>
            <w:rFonts w:eastAsia="Calibri"/>
            <w:szCs w:val="22"/>
          </w:rPr>
          <w:delText xml:space="preserve">)) </w:delText>
        </w:r>
        <w:r w:rsidRPr="00DE441F" w:rsidDel="00090087">
          <w:rPr>
            <w:rFonts w:eastAsia="Calibri"/>
            <w:szCs w:val="22"/>
            <w:u w:val="single"/>
          </w:rPr>
          <w:delText>if</w:delText>
        </w:r>
      </w:del>
      <w:r w:rsidRPr="00DE441F">
        <w:rPr>
          <w:rFonts w:eastAsia="Calibri"/>
          <w:szCs w:val="22"/>
        </w:rPr>
        <w:t xml:space="preserve"> are no substantial changes in the approved plans and specifications.</w:t>
      </w:r>
    </w:p>
    <w:p w14:paraId="52362887" w14:textId="4A24D4FC" w:rsidR="00DE441F" w:rsidRPr="00DE441F" w:rsidRDefault="00DE441F" w:rsidP="00DE441F">
      <w:pPr>
        <w:spacing w:line="480" w:lineRule="auto"/>
        <w:rPr>
          <w:rFonts w:eastAsia="Calibri"/>
          <w:szCs w:val="22"/>
        </w:rPr>
      </w:pPr>
      <w:r w:rsidRPr="00DE441F">
        <w:rPr>
          <w:rFonts w:eastAsia="Calibri"/>
          <w:szCs w:val="22"/>
        </w:rPr>
        <w:tab/>
        <w:t>4.  The building official may extend a building permit beyond the second extension only to allow completion of a building, structure or mechanical system authorized by the original permit and substantially constructed.  If substantial work, as determined by the building official, has not ((</w:t>
      </w:r>
      <w:r w:rsidRPr="00DE441F">
        <w:rPr>
          <w:rFonts w:eastAsia="Calibri"/>
          <w:strike/>
          <w:szCs w:val="22"/>
        </w:rPr>
        <w:t>commenced</w:t>
      </w:r>
      <w:r w:rsidRPr="00DE441F">
        <w:rPr>
          <w:rFonts w:eastAsia="Calibri"/>
          <w:szCs w:val="22"/>
        </w:rPr>
        <w:t xml:space="preserve">)) </w:t>
      </w:r>
      <w:r w:rsidRPr="00DE441F">
        <w:rPr>
          <w:rFonts w:eastAsia="Calibri"/>
          <w:szCs w:val="22"/>
          <w:u w:val="single"/>
        </w:rPr>
        <w:t>begun</w:t>
      </w:r>
      <w:r w:rsidRPr="00DE441F">
        <w:rPr>
          <w:rFonts w:eastAsia="Calibri"/>
          <w:szCs w:val="22"/>
        </w:rPr>
        <w:t xml:space="preserve"> on a building</w:t>
      </w:r>
      <w:ins w:id="222" w:author="Jenny Ngo" w:date="2022-01-31T13:28:00Z">
        <w:r w:rsidR="00066156">
          <w:rPr>
            <w:rFonts w:eastAsia="Calibri"/>
            <w:szCs w:val="22"/>
            <w:u w:val="single"/>
          </w:rPr>
          <w:t>,</w:t>
        </w:r>
      </w:ins>
      <w:r w:rsidRPr="00DE441F">
        <w:rPr>
          <w:rFonts w:eastAsia="Calibri"/>
          <w:szCs w:val="22"/>
        </w:rPr>
        <w:t xml:space="preserve"> ((</w:t>
      </w:r>
      <w:r w:rsidRPr="00DE441F">
        <w:rPr>
          <w:rFonts w:eastAsia="Calibri"/>
          <w:strike/>
          <w:szCs w:val="22"/>
        </w:rPr>
        <w:t>and/</w:t>
      </w:r>
      <w:del w:id="223" w:author="Jenny Ngo" w:date="2022-01-31T13:28:00Z">
        <w:r w:rsidRPr="00DE441F" w:rsidDel="00066156">
          <w:rPr>
            <w:rFonts w:eastAsia="Calibri"/>
            <w:szCs w:val="22"/>
          </w:rPr>
          <w:delText>))</w:delText>
        </w:r>
      </w:del>
      <w:r w:rsidRPr="00DE441F">
        <w:rPr>
          <w:rFonts w:eastAsia="Calibri"/>
          <w:szCs w:val="22"/>
        </w:rPr>
        <w:t xml:space="preserve"> </w:t>
      </w:r>
      <w:r w:rsidRPr="00066156">
        <w:rPr>
          <w:rFonts w:eastAsia="Calibri"/>
          <w:strike/>
          <w:szCs w:val="22"/>
          <w:rPrChange w:id="224" w:author="Jenny Ngo" w:date="2022-01-31T13:28:00Z">
            <w:rPr>
              <w:rFonts w:eastAsia="Calibri"/>
              <w:szCs w:val="22"/>
            </w:rPr>
          </w:rPrChange>
        </w:rPr>
        <w:t>or</w:t>
      </w:r>
      <w:ins w:id="225" w:author="Jenny Ngo" w:date="2022-01-31T13:28:00Z">
        <w:r w:rsidR="00066156">
          <w:rPr>
            <w:rFonts w:eastAsia="Calibri"/>
            <w:szCs w:val="22"/>
          </w:rPr>
          <w:t>))</w:t>
        </w:r>
      </w:ins>
      <w:r w:rsidRPr="00DE441F">
        <w:rPr>
          <w:rFonts w:eastAsia="Calibri"/>
          <w:szCs w:val="22"/>
        </w:rPr>
        <w:t xml:space="preserve"> structure</w:t>
      </w:r>
      <w:ins w:id="226" w:author="Jenny Ngo" w:date="2022-01-31T13:28:00Z">
        <w:r w:rsidR="00066156">
          <w:rPr>
            <w:rFonts w:eastAsia="Calibri"/>
            <w:szCs w:val="22"/>
          </w:rPr>
          <w:t xml:space="preserve"> </w:t>
        </w:r>
        <w:r w:rsidR="00066156">
          <w:rPr>
            <w:rFonts w:eastAsia="Calibri"/>
            <w:szCs w:val="22"/>
            <w:u w:val="single"/>
          </w:rPr>
          <w:t>or mechanical system</w:t>
        </w:r>
      </w:ins>
      <w:r w:rsidRPr="00DE441F">
        <w:rPr>
          <w:rFonts w:eastAsia="Calibri"/>
          <w:szCs w:val="22"/>
        </w:rPr>
        <w:t xml:space="preserve"> authorized in the original permit, then a new permit ((</w:t>
      </w:r>
      <w:r w:rsidRPr="00DE441F">
        <w:rPr>
          <w:rFonts w:eastAsia="Calibri"/>
          <w:strike/>
          <w:szCs w:val="22"/>
        </w:rPr>
        <w:t>will</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required for construction to proceed.</w:t>
      </w:r>
    </w:p>
    <w:p w14:paraId="02BDA4D4" w14:textId="77777777" w:rsidR="00DE441F" w:rsidRPr="00DE441F" w:rsidRDefault="00DE441F" w:rsidP="00DE441F">
      <w:pPr>
        <w:spacing w:line="480" w:lineRule="auto"/>
        <w:rPr>
          <w:rFonts w:eastAsia="Calibri"/>
          <w:szCs w:val="22"/>
        </w:rPr>
      </w:pPr>
      <w:r w:rsidRPr="00DE441F">
        <w:rPr>
          <w:rFonts w:eastAsia="Calibri"/>
          <w:szCs w:val="22"/>
        </w:rPr>
        <w:lastRenderedPageBreak/>
        <w:tab/>
        <w:t>5.  The staff of the department may revise a permit at the permittee's request but such a revision does not constitute a renewal or otherwise extend the life of the permit.</w:t>
      </w:r>
    </w:p>
    <w:p w14:paraId="40690E11" w14:textId="739142E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227" w:author="Tracy,  Jake" w:date="2022-02-08T09:41:00Z">
        <w:r w:rsidR="003638C2">
          <w:rPr>
            <w:rFonts w:eastAsia="Calibri"/>
            <w:szCs w:val="22"/>
            <w:u w:val="single"/>
          </w:rPr>
          <w:t>7</w:t>
        </w:r>
      </w:ins>
      <w:del w:id="228" w:author="Tracy,  Jake" w:date="2022-02-08T09:41:00Z">
        <w:r w:rsidRPr="00DE441F" w:rsidDel="003638C2">
          <w:rPr>
            <w:rFonts w:eastAsia="Calibri"/>
            <w:szCs w:val="22"/>
            <w:u w:val="single"/>
          </w:rPr>
          <w:delText>5</w:delText>
        </w:r>
      </w:del>
      <w:r w:rsidRPr="00DE441F">
        <w:rPr>
          <w:rFonts w:eastAsia="Calibri"/>
          <w:szCs w:val="22"/>
          <w:u w:val="single"/>
        </w:rPr>
        <w:t>.</w:t>
      </w:r>
      <w:r w:rsidRPr="00DE441F">
        <w:rPr>
          <w:rFonts w:eastAsia="Calibri"/>
          <w:szCs w:val="22"/>
        </w:rPr>
        <w:t xml:space="preserve">  Ordinance 12560, Section 20, as amended, and K.C.C. 16.02.340 are hereby amended to read as follows:</w:t>
      </w:r>
    </w:p>
    <w:p w14:paraId="194D6CBC" w14:textId="77777777" w:rsidR="00DE441F" w:rsidRPr="00DE441F" w:rsidRDefault="00DE441F" w:rsidP="00DE441F">
      <w:pPr>
        <w:spacing w:line="480" w:lineRule="auto"/>
        <w:rPr>
          <w:rFonts w:eastAsia="Calibri"/>
          <w:szCs w:val="22"/>
        </w:rPr>
      </w:pPr>
      <w:r w:rsidRPr="00DE441F">
        <w:rPr>
          <w:rFonts w:eastAsia="Calibri"/>
          <w:szCs w:val="22"/>
        </w:rPr>
        <w:tab/>
        <w:t>Section 107.3.3 of the International Building Code is not adopted and the following is substituted:</w:t>
      </w:r>
    </w:p>
    <w:p w14:paraId="4A51288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Pre-issuance construction authorization (PICA) - Permission to proceed (IBC ((</w:t>
      </w:r>
      <w:r w:rsidRPr="00DE441F">
        <w:rPr>
          <w:rFonts w:eastAsia="Calibri"/>
          <w:b/>
          <w:strike/>
          <w:szCs w:val="22"/>
        </w:rPr>
        <w:t>106.3.3</w:t>
      </w:r>
      <w:r w:rsidRPr="00DE441F">
        <w:rPr>
          <w:rFonts w:eastAsia="Calibri"/>
          <w:b/>
          <w:szCs w:val="22"/>
        </w:rPr>
        <w:t xml:space="preserve">)) </w:t>
      </w:r>
      <w:r w:rsidRPr="00DE441F">
        <w:rPr>
          <w:rFonts w:eastAsia="Calibri"/>
          <w:b/>
          <w:szCs w:val="22"/>
          <w:u w:val="single"/>
        </w:rPr>
        <w:t>107.3.3</w:t>
      </w:r>
      <w:r w:rsidRPr="00DE441F">
        <w:rPr>
          <w:rFonts w:eastAsia="Calibri"/>
          <w:b/>
          <w:szCs w:val="22"/>
        </w:rPr>
        <w:t xml:space="preserve">). </w:t>
      </w:r>
      <w:r w:rsidRPr="00DE441F">
        <w:rPr>
          <w:rFonts w:eastAsia="Calibri"/>
          <w:szCs w:val="22"/>
        </w:rPr>
        <w:t xml:space="preserve"> If the applicant for a permit or approval required by this code desires to ((</w:t>
      </w:r>
      <w:r w:rsidRPr="00DE441F">
        <w:rPr>
          <w:rFonts w:eastAsia="Calibri"/>
          <w:strike/>
          <w:szCs w:val="22"/>
        </w:rPr>
        <w:t>commence</w:t>
      </w:r>
      <w:r w:rsidRPr="00DE441F">
        <w:rPr>
          <w:rFonts w:eastAsia="Calibri"/>
          <w:szCs w:val="22"/>
        </w:rPr>
        <w:t xml:space="preserve">)) </w:t>
      </w:r>
      <w:r w:rsidRPr="00DE441F">
        <w:rPr>
          <w:rFonts w:eastAsia="Calibri"/>
          <w:szCs w:val="22"/>
          <w:u w:val="single"/>
        </w:rPr>
        <w:t>begin</w:t>
      </w:r>
      <w:r w:rsidRPr="00DE441F">
        <w:rPr>
          <w:rFonts w:eastAsia="Calibri"/>
          <w:szCs w:val="22"/>
        </w:rPr>
        <w:t xml:space="preserve"> work before obtaining the required permit or approval, the building official((</w:t>
      </w:r>
      <w:r w:rsidRPr="00DE441F">
        <w:rPr>
          <w:rFonts w:eastAsia="Calibri"/>
          <w:strike/>
          <w:szCs w:val="22"/>
        </w:rPr>
        <w:t>,</w:t>
      </w:r>
      <w:r w:rsidRPr="00DE441F">
        <w:rPr>
          <w:rFonts w:eastAsia="Calibri"/>
          <w:szCs w:val="22"/>
        </w:rPr>
        <w:t>)) may allow the applicant to proceed if:</w:t>
      </w:r>
    </w:p>
    <w:p w14:paraId="268BF69E" w14:textId="77777777" w:rsidR="00DE441F" w:rsidRPr="00DE441F" w:rsidRDefault="00DE441F" w:rsidP="00DE441F">
      <w:pPr>
        <w:spacing w:line="480" w:lineRule="auto"/>
        <w:rPr>
          <w:rFonts w:eastAsia="Calibri"/>
          <w:szCs w:val="22"/>
        </w:rPr>
      </w:pPr>
      <w:r w:rsidRPr="00DE441F">
        <w:rPr>
          <w:rFonts w:eastAsia="Calibri"/>
          <w:szCs w:val="22"/>
        </w:rPr>
        <w:tab/>
        <w:t>1.  The building official determines that the work would not endanger or harm the property; ((</w:t>
      </w:r>
      <w:r w:rsidRPr="00DE441F">
        <w:rPr>
          <w:rFonts w:eastAsia="Calibri"/>
          <w:strike/>
          <w:szCs w:val="22"/>
        </w:rPr>
        <w:t>and if</w:t>
      </w:r>
      <w:r w:rsidRPr="00DE441F">
        <w:rPr>
          <w:rFonts w:eastAsia="Calibri"/>
          <w:szCs w:val="22"/>
        </w:rPr>
        <w:t>))</w:t>
      </w:r>
    </w:p>
    <w:p w14:paraId="6280DABF" w14:textId="77777777" w:rsidR="00DE441F" w:rsidRPr="00DE441F" w:rsidRDefault="00DE441F" w:rsidP="00DE441F">
      <w:pPr>
        <w:spacing w:line="480" w:lineRule="auto"/>
        <w:rPr>
          <w:rFonts w:eastAsia="Calibri"/>
          <w:szCs w:val="22"/>
        </w:rPr>
      </w:pPr>
      <w:r w:rsidRPr="00DE441F">
        <w:rPr>
          <w:rFonts w:eastAsia="Calibri"/>
          <w:szCs w:val="22"/>
        </w:rPr>
        <w:tab/>
        <w:t>2.  The building official determines that allowing the work to proceed would not violate the requirements of the state environmental policy act; and ((</w:t>
      </w:r>
      <w:r w:rsidRPr="00DE441F">
        <w:rPr>
          <w:rFonts w:eastAsia="Calibri"/>
          <w:strike/>
          <w:szCs w:val="22"/>
        </w:rPr>
        <w:t>if</w:t>
      </w:r>
      <w:r w:rsidRPr="00DE441F">
        <w:rPr>
          <w:rFonts w:eastAsia="Calibri"/>
          <w:szCs w:val="22"/>
        </w:rPr>
        <w:t>))</w:t>
      </w:r>
    </w:p>
    <w:p w14:paraId="0454B8F1" w14:textId="77777777" w:rsidR="00DE441F" w:rsidRPr="00DE441F" w:rsidRDefault="00DE441F" w:rsidP="00DE441F">
      <w:pPr>
        <w:spacing w:line="480" w:lineRule="auto"/>
        <w:rPr>
          <w:rFonts w:eastAsia="Calibri"/>
          <w:szCs w:val="22"/>
        </w:rPr>
      </w:pPr>
      <w:r w:rsidRPr="00DE441F">
        <w:rPr>
          <w:rFonts w:eastAsia="Calibri"/>
          <w:szCs w:val="22"/>
        </w:rPr>
        <w:tab/>
        <w:t>3.  The applicant first deposits cash or its equivalent with the building official, or in an irrevocable escrow approved by the building official, in an amount determined by the building official to be sufficient to restore the building and site, and to perform the corrective work described ((</w:t>
      </w:r>
      <w:r w:rsidRPr="00DE441F">
        <w:rPr>
          <w:rFonts w:eastAsia="Calibri"/>
          <w:strike/>
          <w:szCs w:val="22"/>
        </w:rPr>
        <w:t>below</w:t>
      </w:r>
      <w:r w:rsidRPr="00DE441F">
        <w:rPr>
          <w:rFonts w:eastAsia="Calibri"/>
          <w:szCs w:val="22"/>
        </w:rPr>
        <w:t xml:space="preserve">)) </w:t>
      </w:r>
      <w:r w:rsidRPr="00DE441F">
        <w:rPr>
          <w:rFonts w:eastAsia="Calibri"/>
          <w:szCs w:val="22"/>
          <w:u w:val="single"/>
        </w:rPr>
        <w:t>in K.C.C. 16.02.350</w:t>
      </w:r>
      <w:r w:rsidRPr="00DE441F">
        <w:rPr>
          <w:rFonts w:eastAsia="Calibri"/>
          <w:szCs w:val="22"/>
        </w:rPr>
        <w:t>.</w:t>
      </w:r>
    </w:p>
    <w:p w14:paraId="4147AA13" w14:textId="7AA016C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229" w:author="Tracy,  Jake" w:date="2022-02-08T09:41:00Z">
        <w:r w:rsidR="003638C2">
          <w:rPr>
            <w:rFonts w:eastAsia="Calibri"/>
            <w:szCs w:val="22"/>
            <w:u w:val="single"/>
          </w:rPr>
          <w:t>8</w:t>
        </w:r>
      </w:ins>
      <w:del w:id="230" w:author="Tracy,  Jake" w:date="2022-02-08T09:41:00Z">
        <w:r w:rsidRPr="00DE441F" w:rsidDel="003638C2">
          <w:rPr>
            <w:rFonts w:eastAsia="Calibri"/>
            <w:szCs w:val="22"/>
            <w:u w:val="single"/>
          </w:rPr>
          <w:delText>6</w:delText>
        </w:r>
      </w:del>
      <w:r w:rsidRPr="00DE441F">
        <w:rPr>
          <w:rFonts w:eastAsia="Calibri"/>
          <w:szCs w:val="22"/>
          <w:u w:val="single"/>
        </w:rPr>
        <w:t>.</w:t>
      </w:r>
      <w:r w:rsidRPr="00DE441F">
        <w:rPr>
          <w:rFonts w:eastAsia="Calibri"/>
          <w:szCs w:val="22"/>
        </w:rPr>
        <w:t xml:space="preserve">  Ordinance 12560, Section 25, as amended, and K.C.C. 16.02.400 are hereby amended to read as follows:</w:t>
      </w:r>
    </w:p>
    <w:p w14:paraId="75548167"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108 and all subsections thereto</w:t>
      </w:r>
      <w:r w:rsidRPr="00DE441F">
        <w:rPr>
          <w:rFonts w:eastAsia="Calibri"/>
          <w:szCs w:val="22"/>
        </w:rPr>
        <w:t xml:space="preserve">)) </w:t>
      </w:r>
      <w:r w:rsidRPr="00DE441F">
        <w:rPr>
          <w:rFonts w:eastAsia="Calibri"/>
          <w:szCs w:val="22"/>
          <w:u w:val="single"/>
        </w:rPr>
        <w:t>109</w:t>
      </w:r>
      <w:r w:rsidRPr="00DE441F">
        <w:rPr>
          <w:rFonts w:eastAsia="Calibri"/>
          <w:szCs w:val="22"/>
        </w:rPr>
        <w:t xml:space="preserve"> of the International Building Code ((</w:t>
      </w:r>
      <w:r w:rsidRPr="00DE441F">
        <w:rPr>
          <w:rFonts w:eastAsia="Calibri"/>
          <w:strike/>
          <w:szCs w:val="22"/>
        </w:rPr>
        <w:t>are</w:t>
      </w:r>
      <w:r w:rsidRPr="00DE441F">
        <w:rPr>
          <w:rFonts w:eastAsia="Calibri"/>
          <w:szCs w:val="22"/>
        </w:rPr>
        <w:t xml:space="preserve">)) </w:t>
      </w:r>
      <w:r w:rsidRPr="00DE441F">
        <w:rPr>
          <w:rFonts w:eastAsia="Calibri"/>
          <w:szCs w:val="22"/>
          <w:u w:val="single"/>
        </w:rPr>
        <w:t>is</w:t>
      </w:r>
      <w:r w:rsidRPr="00DE441F">
        <w:rPr>
          <w:rFonts w:eastAsia="Calibri"/>
          <w:szCs w:val="22"/>
        </w:rPr>
        <w:t xml:space="preserve"> not adopted and the following is substituted:</w:t>
      </w:r>
    </w:p>
    <w:p w14:paraId="45F538D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Fees (IBC ((</w:t>
      </w:r>
      <w:r w:rsidRPr="00DE441F">
        <w:rPr>
          <w:rFonts w:eastAsia="Calibri"/>
          <w:b/>
          <w:strike/>
          <w:szCs w:val="22"/>
        </w:rPr>
        <w:t>108</w:t>
      </w:r>
      <w:r w:rsidRPr="00DE441F">
        <w:rPr>
          <w:rFonts w:eastAsia="Calibri"/>
          <w:b/>
          <w:szCs w:val="22"/>
        </w:rPr>
        <w:t xml:space="preserve">)) </w:t>
      </w:r>
      <w:r w:rsidRPr="00DE441F">
        <w:rPr>
          <w:rFonts w:eastAsia="Calibri"/>
          <w:b/>
          <w:szCs w:val="22"/>
          <w:u w:val="single"/>
        </w:rPr>
        <w:t>109</w:t>
      </w:r>
      <w:r w:rsidRPr="00DE441F">
        <w:rPr>
          <w:rFonts w:eastAsia="Calibri"/>
          <w:b/>
          <w:szCs w:val="22"/>
        </w:rPr>
        <w:t>).</w:t>
      </w:r>
      <w:r w:rsidRPr="00DE441F">
        <w:rPr>
          <w:rFonts w:eastAsia="Calibri"/>
          <w:szCs w:val="22"/>
        </w:rPr>
        <w:t xml:space="preserve"> </w:t>
      </w:r>
      <w:r w:rsidRPr="00DE441F">
        <w:rPr>
          <w:rFonts w:eastAsia="Calibri"/>
          <w:szCs w:val="22"/>
          <w:u w:val="single"/>
        </w:rPr>
        <w:t xml:space="preserve"> </w:t>
      </w:r>
      <w:r w:rsidRPr="00DE441F">
        <w:rPr>
          <w:rFonts w:eastAsia="Calibri"/>
          <w:szCs w:val="22"/>
        </w:rPr>
        <w:t>Fees shall be assessed according to K.C.C. Title 27.</w:t>
      </w:r>
    </w:p>
    <w:p w14:paraId="6B9263A6" w14:textId="3C04B2A8"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1</w:t>
      </w:r>
      <w:ins w:id="231" w:author="Tracy,  Jake" w:date="2022-02-08T09:41:00Z">
        <w:r w:rsidR="003638C2">
          <w:rPr>
            <w:rFonts w:eastAsia="Calibri"/>
            <w:szCs w:val="22"/>
            <w:u w:val="single"/>
          </w:rPr>
          <w:t>9</w:t>
        </w:r>
      </w:ins>
      <w:del w:id="232" w:author="Tracy,  Jake" w:date="2022-02-08T09:41:00Z">
        <w:r w:rsidRPr="00DE441F" w:rsidDel="003638C2">
          <w:rPr>
            <w:rFonts w:eastAsia="Calibri"/>
            <w:szCs w:val="22"/>
            <w:u w:val="single"/>
          </w:rPr>
          <w:delText>7</w:delText>
        </w:r>
      </w:del>
      <w:r w:rsidRPr="00DE441F">
        <w:rPr>
          <w:rFonts w:eastAsia="Calibri"/>
          <w:szCs w:val="22"/>
          <w:u w:val="single"/>
        </w:rPr>
        <w:t>.</w:t>
      </w:r>
      <w:r w:rsidRPr="00DE441F">
        <w:rPr>
          <w:rFonts w:eastAsia="Calibri"/>
          <w:szCs w:val="22"/>
        </w:rPr>
        <w:t xml:space="preserve">  Ordinance 12560, Section 26, as amended, and K.C.C. 16.02.410 are hereby amended to read as follows:</w:t>
      </w:r>
    </w:p>
    <w:p w14:paraId="6A05C572" w14:textId="77777777" w:rsidR="00DE441F" w:rsidRPr="00DE441F" w:rsidRDefault="00DE441F" w:rsidP="00DE441F">
      <w:pPr>
        <w:spacing w:line="480" w:lineRule="auto"/>
        <w:rPr>
          <w:rFonts w:eastAsia="Calibri"/>
          <w:szCs w:val="22"/>
        </w:rPr>
      </w:pPr>
      <w:r w:rsidRPr="00DE441F">
        <w:rPr>
          <w:rFonts w:eastAsia="Calibri"/>
          <w:szCs w:val="22"/>
        </w:rPr>
        <w:tab/>
        <w:t>Section 110.1 of the International Building Code is supplemented with the following:</w:t>
      </w:r>
    </w:p>
    <w:p w14:paraId="7A74A736" w14:textId="674FC91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Inspection record card (IBC 110.1.1).</w:t>
      </w:r>
      <w:r w:rsidRPr="00DE441F">
        <w:rPr>
          <w:rFonts w:eastAsia="Calibri"/>
          <w:szCs w:val="22"/>
        </w:rPr>
        <w:t xml:space="preserve">  Work requiring a permit shall not ((</w:t>
      </w:r>
      <w:r w:rsidRPr="00DE441F">
        <w:rPr>
          <w:rFonts w:eastAsia="Calibri"/>
          <w:strike/>
          <w:szCs w:val="22"/>
        </w:rPr>
        <w:t>be commenced</w:t>
      </w:r>
      <w:r w:rsidRPr="00DE441F">
        <w:rPr>
          <w:rFonts w:eastAsia="Calibri"/>
          <w:szCs w:val="22"/>
        </w:rPr>
        <w:t xml:space="preserve">)) </w:t>
      </w:r>
      <w:r w:rsidRPr="00DE441F">
        <w:rPr>
          <w:rFonts w:eastAsia="Calibri"/>
          <w:szCs w:val="22"/>
          <w:u w:val="single"/>
        </w:rPr>
        <w:t>begin</w:t>
      </w:r>
      <w:r w:rsidRPr="00DE441F">
        <w:rPr>
          <w:rFonts w:eastAsia="Calibri"/>
          <w:szCs w:val="22"/>
        </w:rPr>
        <w:t xml:space="preserve"> until the permit holder or an agent of the permit holder </w:t>
      </w:r>
      <w:ins w:id="233" w:author="Jenny Ngo" w:date="2022-01-31T15:00:00Z">
        <w:r w:rsidR="00237ED8">
          <w:rPr>
            <w:rFonts w:eastAsia="Calibri"/>
            <w:szCs w:val="22"/>
          </w:rPr>
          <w:t>((</w:t>
        </w:r>
      </w:ins>
      <w:r w:rsidRPr="00237ED8">
        <w:rPr>
          <w:rFonts w:eastAsia="Calibri"/>
          <w:strike/>
          <w:szCs w:val="22"/>
          <w:rPrChange w:id="234" w:author="Jenny Ngo" w:date="2022-01-31T15:01:00Z">
            <w:rPr>
              <w:rFonts w:eastAsia="Calibri"/>
              <w:szCs w:val="22"/>
            </w:rPr>
          </w:rPrChange>
        </w:rPr>
        <w:t>shall have</w:t>
      </w:r>
      <w:r w:rsidRPr="006B5810">
        <w:rPr>
          <w:rFonts w:eastAsia="Calibri"/>
          <w:strike/>
          <w:szCs w:val="22"/>
          <w:rPrChange w:id="235" w:author="Jenny Ngo" w:date="2022-01-31T15:02:00Z">
            <w:rPr>
              <w:rFonts w:eastAsia="Calibri"/>
              <w:szCs w:val="22"/>
            </w:rPr>
          </w:rPrChange>
        </w:rPr>
        <w:t xml:space="preserve"> posted</w:t>
      </w:r>
      <w:ins w:id="236" w:author="Jenny Ngo" w:date="2022-01-31T15:01:00Z">
        <w:r w:rsidR="006B5810">
          <w:rPr>
            <w:rFonts w:eastAsia="Calibri"/>
            <w:szCs w:val="22"/>
          </w:rPr>
          <w:t xml:space="preserve">)) </w:t>
        </w:r>
        <w:r w:rsidR="006B5810">
          <w:rPr>
            <w:rFonts w:eastAsia="Calibri"/>
            <w:szCs w:val="22"/>
            <w:u w:val="single"/>
          </w:rPr>
          <w:t>posts</w:t>
        </w:r>
      </w:ins>
      <w:r w:rsidRPr="00DE441F">
        <w:rPr>
          <w:rFonts w:eastAsia="Calibri"/>
          <w:szCs w:val="22"/>
        </w:rPr>
        <w:t xml:space="preserve"> or otherwise </w:t>
      </w:r>
      <w:ins w:id="237" w:author="Jenny Ngo" w:date="2022-01-31T15:02:00Z">
        <w:r w:rsidR="006B5810">
          <w:rPr>
            <w:rFonts w:eastAsia="Calibri"/>
            <w:szCs w:val="22"/>
          </w:rPr>
          <w:t>((</w:t>
        </w:r>
      </w:ins>
      <w:r w:rsidRPr="006B5810">
        <w:rPr>
          <w:rFonts w:eastAsia="Calibri"/>
          <w:strike/>
          <w:szCs w:val="22"/>
          <w:rPrChange w:id="238" w:author="Jenny Ngo" w:date="2022-01-31T15:02:00Z">
            <w:rPr>
              <w:rFonts w:eastAsia="Calibri"/>
              <w:szCs w:val="22"/>
            </w:rPr>
          </w:rPrChange>
        </w:rPr>
        <w:t>made</w:t>
      </w:r>
      <w:ins w:id="239" w:author="Jenny Ngo" w:date="2022-01-31T15:02:00Z">
        <w:r w:rsidR="006B5810">
          <w:rPr>
            <w:rFonts w:eastAsia="Calibri"/>
            <w:szCs w:val="22"/>
          </w:rPr>
          <w:t xml:space="preserve">)) </w:t>
        </w:r>
        <w:r w:rsidR="006B5810">
          <w:rPr>
            <w:rFonts w:eastAsia="Calibri"/>
            <w:szCs w:val="22"/>
            <w:u w:val="single"/>
          </w:rPr>
          <w:t>makes</w:t>
        </w:r>
      </w:ins>
      <w:r w:rsidRPr="00DE441F">
        <w:rPr>
          <w:rFonts w:eastAsia="Calibri"/>
          <w:szCs w:val="22"/>
        </w:rPr>
        <w:t xml:space="preserve"> available an inspection record card in a conspicuous place on the premises </w:t>
      </w:r>
      <w:ins w:id="240" w:author="Jenny Ngo" w:date="2022-01-31T15:02:00Z">
        <w:r w:rsidR="00250962">
          <w:rPr>
            <w:rFonts w:eastAsia="Calibri"/>
            <w:szCs w:val="22"/>
          </w:rPr>
          <w:t>((</w:t>
        </w:r>
      </w:ins>
      <w:r w:rsidRPr="00250962">
        <w:rPr>
          <w:rFonts w:eastAsia="Calibri"/>
          <w:strike/>
          <w:szCs w:val="22"/>
          <w:rPrChange w:id="241" w:author="Jenny Ngo" w:date="2022-01-31T15:03:00Z">
            <w:rPr>
              <w:rFonts w:eastAsia="Calibri"/>
              <w:szCs w:val="22"/>
            </w:rPr>
          </w:rPrChange>
        </w:rPr>
        <w:t>and in a position</w:t>
      </w:r>
      <w:ins w:id="242" w:author="Jenny Ngo" w:date="2022-01-31T15:02:00Z">
        <w:r w:rsidR="00250962">
          <w:rPr>
            <w:rFonts w:eastAsia="Calibri"/>
            <w:szCs w:val="22"/>
          </w:rPr>
          <w:t>))</w:t>
        </w:r>
      </w:ins>
      <w:r w:rsidRPr="00DE441F">
        <w:rPr>
          <w:rFonts w:eastAsia="Calibri"/>
          <w:szCs w:val="22"/>
        </w:rPr>
        <w:t xml:space="preserve"> such as to allow the building official to conveniently make </w:t>
      </w:r>
      <w:ins w:id="243" w:author="Jenny Ngo" w:date="2022-01-31T15:03:00Z">
        <w:r w:rsidR="00EB573B">
          <w:rPr>
            <w:rFonts w:eastAsia="Calibri"/>
            <w:szCs w:val="22"/>
          </w:rPr>
          <w:t>((</w:t>
        </w:r>
      </w:ins>
      <w:r w:rsidRPr="00EB573B">
        <w:rPr>
          <w:rFonts w:eastAsia="Calibri"/>
          <w:strike/>
          <w:szCs w:val="22"/>
          <w:rPrChange w:id="244" w:author="Jenny Ngo" w:date="2022-01-31T15:03:00Z">
            <w:rPr>
              <w:rFonts w:eastAsia="Calibri"/>
              <w:szCs w:val="22"/>
            </w:rPr>
          </w:rPrChange>
        </w:rPr>
        <w:t>the required</w:t>
      </w:r>
      <w:ins w:id="245" w:author="Jenny Ngo" w:date="2022-01-31T15:03:00Z">
        <w:r w:rsidR="00EB573B">
          <w:rPr>
            <w:rFonts w:eastAsia="Calibri"/>
            <w:szCs w:val="22"/>
          </w:rPr>
          <w:t>))</w:t>
        </w:r>
      </w:ins>
      <w:r w:rsidRPr="00DE441F">
        <w:rPr>
          <w:rFonts w:eastAsia="Calibri"/>
          <w:szCs w:val="22"/>
        </w:rPr>
        <w:t xml:space="preserve"> entries </w:t>
      </w:r>
      <w:ins w:id="246" w:author="Jenny Ngo" w:date="2022-01-31T15:03:00Z">
        <w:r w:rsidR="00EB573B">
          <w:rPr>
            <w:rFonts w:eastAsia="Calibri"/>
            <w:szCs w:val="22"/>
          </w:rPr>
          <w:t>((</w:t>
        </w:r>
      </w:ins>
      <w:r w:rsidRPr="00EB573B">
        <w:rPr>
          <w:rFonts w:eastAsia="Calibri"/>
          <w:strike/>
          <w:szCs w:val="22"/>
          <w:rPrChange w:id="247" w:author="Jenny Ngo" w:date="2022-01-31T15:03:00Z">
            <w:rPr>
              <w:rFonts w:eastAsia="Calibri"/>
              <w:szCs w:val="22"/>
            </w:rPr>
          </w:rPrChange>
        </w:rPr>
        <w:t>thereon</w:t>
      </w:r>
      <w:ins w:id="248" w:author="Jenny Ngo" w:date="2022-01-31T15:03:00Z">
        <w:r w:rsidR="00EB573B">
          <w:rPr>
            <w:rFonts w:eastAsia="Calibri"/>
            <w:szCs w:val="22"/>
          </w:rPr>
          <w:t>))</w:t>
        </w:r>
      </w:ins>
      <w:r w:rsidRPr="00DE441F">
        <w:rPr>
          <w:rFonts w:eastAsia="Calibri"/>
          <w:szCs w:val="22"/>
        </w:rPr>
        <w:t xml:space="preserve"> regarding inspection of the work.  This card shall be </w:t>
      </w:r>
      <w:ins w:id="249" w:author="Jenny Ngo" w:date="2022-01-31T15:05:00Z">
        <w:r w:rsidR="00257715">
          <w:rPr>
            <w:rFonts w:eastAsia="Calibri"/>
            <w:szCs w:val="22"/>
          </w:rPr>
          <w:t>((</w:t>
        </w:r>
      </w:ins>
      <w:r w:rsidRPr="00257715">
        <w:rPr>
          <w:rFonts w:eastAsia="Calibri"/>
          <w:strike/>
          <w:szCs w:val="22"/>
          <w:rPrChange w:id="250" w:author="Jenny Ngo" w:date="2022-01-31T15:05:00Z">
            <w:rPr>
              <w:rFonts w:eastAsia="Calibri"/>
              <w:szCs w:val="22"/>
            </w:rPr>
          </w:rPrChange>
        </w:rPr>
        <w:t>maintained</w:t>
      </w:r>
      <w:ins w:id="251" w:author="Jenny Ngo" w:date="2022-01-31T15:05:00Z">
        <w:r w:rsidR="00257715">
          <w:rPr>
            <w:rFonts w:eastAsia="Calibri"/>
            <w:szCs w:val="22"/>
          </w:rPr>
          <w:t>))</w:t>
        </w:r>
      </w:ins>
      <w:r w:rsidRPr="00DE441F">
        <w:rPr>
          <w:rFonts w:eastAsia="Calibri"/>
          <w:szCs w:val="22"/>
        </w:rPr>
        <w:t xml:space="preserve"> available </w:t>
      </w:r>
      <w:ins w:id="252" w:author="Jenny Ngo" w:date="2022-01-31T15:05:00Z">
        <w:r w:rsidR="00257715">
          <w:rPr>
            <w:rFonts w:eastAsia="Calibri"/>
            <w:szCs w:val="22"/>
          </w:rPr>
          <w:t>((</w:t>
        </w:r>
      </w:ins>
      <w:r w:rsidRPr="00257715">
        <w:rPr>
          <w:rFonts w:eastAsia="Calibri"/>
          <w:strike/>
          <w:szCs w:val="22"/>
          <w:rPrChange w:id="253" w:author="Jenny Ngo" w:date="2022-01-31T15:05:00Z">
            <w:rPr>
              <w:rFonts w:eastAsia="Calibri"/>
              <w:szCs w:val="22"/>
            </w:rPr>
          </w:rPrChange>
        </w:rPr>
        <w:t>in such a position</w:t>
      </w:r>
      <w:r w:rsidRPr="00DE441F">
        <w:rPr>
          <w:rFonts w:eastAsia="Calibri"/>
          <w:szCs w:val="22"/>
        </w:rPr>
        <w:t xml:space="preserve"> </w:t>
      </w:r>
      <w:r w:rsidRPr="006F7C2A">
        <w:rPr>
          <w:rFonts w:eastAsia="Calibri"/>
          <w:strike/>
          <w:szCs w:val="22"/>
          <w:rPrChange w:id="254" w:author="Jenny Ngo" w:date="2022-01-31T15:06:00Z">
            <w:rPr>
              <w:rFonts w:eastAsia="Calibri"/>
              <w:szCs w:val="22"/>
            </w:rPr>
          </w:rPrChange>
        </w:rPr>
        <w:t>by the permit holder</w:t>
      </w:r>
      <w:ins w:id="255" w:author="Jenny Ngo" w:date="2022-01-31T15:05:00Z">
        <w:r w:rsidR="006F7C2A">
          <w:rPr>
            <w:rFonts w:eastAsia="Calibri"/>
            <w:szCs w:val="22"/>
          </w:rPr>
          <w:t>)</w:t>
        </w:r>
      </w:ins>
      <w:ins w:id="256" w:author="Jenny Ngo" w:date="2022-01-31T15:06:00Z">
        <w:r w:rsidR="006F7C2A">
          <w:rPr>
            <w:rFonts w:eastAsia="Calibri"/>
            <w:szCs w:val="22"/>
          </w:rPr>
          <w:t>)</w:t>
        </w:r>
      </w:ins>
      <w:r w:rsidRPr="00DE441F">
        <w:rPr>
          <w:rFonts w:eastAsia="Calibri"/>
          <w:szCs w:val="22"/>
        </w:rPr>
        <w:t xml:space="preserve"> until the Certificate of Occupancy has been issued.  ((</w:t>
      </w:r>
      <w:r w:rsidRPr="00DE441F">
        <w:rPr>
          <w:rFonts w:eastAsia="Calibri"/>
          <w:strike/>
          <w:szCs w:val="22"/>
        </w:rPr>
        <w:t>For R-3 and U occupancies and structures built under the International Residential Code for One- and Two-Family Dwellings, this card shall serve as the certificate of occupancy.  If more than two units are located on the same lot, the Certificate of Occupancy shall be used</w:t>
      </w:r>
      <w:r w:rsidRPr="002007A8">
        <w:rPr>
          <w:rFonts w:eastAsia="Calibri"/>
          <w:strike/>
          <w:szCs w:val="22"/>
        </w:rPr>
        <w:t>.</w:t>
      </w:r>
      <w:del w:id="257" w:author="Jenny Ngo" w:date="2022-01-31T15:06:00Z">
        <w:r w:rsidRPr="002007A8" w:rsidDel="002007A8">
          <w:rPr>
            <w:rFonts w:eastAsia="Calibri"/>
            <w:strike/>
            <w:szCs w:val="22"/>
            <w:rPrChange w:id="258" w:author="Jenny Ngo" w:date="2022-01-31T15:06:00Z">
              <w:rPr>
                <w:rFonts w:eastAsia="Calibri"/>
                <w:szCs w:val="22"/>
              </w:rPr>
            </w:rPrChange>
          </w:rPr>
          <w:delText>))</w:delText>
        </w:r>
      </w:del>
      <w:r w:rsidRPr="002007A8">
        <w:rPr>
          <w:rFonts w:eastAsia="Calibri"/>
          <w:strike/>
          <w:szCs w:val="22"/>
          <w:rPrChange w:id="259" w:author="Jenny Ngo" w:date="2022-01-31T15:06:00Z">
            <w:rPr>
              <w:rFonts w:eastAsia="Calibri"/>
              <w:szCs w:val="22"/>
            </w:rPr>
          </w:rPrChange>
        </w:rPr>
        <w:t xml:space="preserve">  The</w:t>
      </w:r>
      <w:ins w:id="260" w:author="Jenny Ngo" w:date="2022-01-31T15:06:00Z">
        <w:r w:rsidR="002007A8">
          <w:rPr>
            <w:rFonts w:eastAsia="Calibri"/>
            <w:szCs w:val="22"/>
          </w:rPr>
          <w:t xml:space="preserve">)) </w:t>
        </w:r>
        <w:r w:rsidR="002007A8">
          <w:rPr>
            <w:rFonts w:eastAsia="Calibri"/>
            <w:szCs w:val="22"/>
            <w:u w:val="single"/>
          </w:rPr>
          <w:t>A</w:t>
        </w:r>
      </w:ins>
      <w:r w:rsidRPr="00DE441F">
        <w:rPr>
          <w:rFonts w:eastAsia="Calibri"/>
          <w:szCs w:val="22"/>
        </w:rPr>
        <w:t xml:space="preserve"> validated hard copy of the building permit </w:t>
      </w:r>
      <w:r w:rsidRPr="009E039F">
        <w:rPr>
          <w:rFonts w:eastAsia="Calibri"/>
          <w:szCs w:val="22"/>
        </w:rPr>
        <w:t>application</w:t>
      </w:r>
      <w:ins w:id="261" w:author="Jenny Ngo" w:date="2022-01-31T15:08:00Z">
        <w:r w:rsidR="009E039F">
          <w:rPr>
            <w:rFonts w:eastAsia="Calibri"/>
            <w:szCs w:val="22"/>
          </w:rPr>
          <w:t xml:space="preserve"> </w:t>
        </w:r>
        <w:r w:rsidR="009E039F" w:rsidRPr="009E039F">
          <w:rPr>
            <w:rFonts w:eastAsia="Calibri"/>
            <w:szCs w:val="22"/>
          </w:rPr>
          <w:t>((</w:t>
        </w:r>
      </w:ins>
      <w:del w:id="262" w:author="Tracy,  Jake" w:date="2022-02-07T13:12:00Z">
        <w:r w:rsidRPr="009E039F" w:rsidDel="00B266ED">
          <w:rPr>
            <w:rFonts w:eastAsia="Calibri"/>
            <w:szCs w:val="22"/>
          </w:rPr>
          <w:delText xml:space="preserve"> </w:delText>
        </w:r>
      </w:del>
      <w:r w:rsidRPr="002007A8">
        <w:rPr>
          <w:rFonts w:eastAsia="Calibri"/>
          <w:strike/>
          <w:szCs w:val="22"/>
          <w:rPrChange w:id="263" w:author="Jenny Ngo" w:date="2022-01-31T15:07:00Z">
            <w:rPr>
              <w:rFonts w:eastAsia="Calibri"/>
              <w:szCs w:val="22"/>
            </w:rPr>
          </w:rPrChange>
        </w:rPr>
        <w:t>given to the applicant</w:t>
      </w:r>
      <w:ins w:id="264" w:author="Jenny Ngo" w:date="2022-01-31T15:07:00Z">
        <w:r w:rsidR="002007A8">
          <w:rPr>
            <w:rFonts w:eastAsia="Calibri"/>
            <w:szCs w:val="22"/>
          </w:rPr>
          <w:t>))</w:t>
        </w:r>
      </w:ins>
      <w:r w:rsidRPr="00DE441F">
        <w:rPr>
          <w:rFonts w:eastAsia="Calibri"/>
          <w:szCs w:val="22"/>
        </w:rPr>
        <w:t xml:space="preserve"> at the time of </w:t>
      </w:r>
      <w:ins w:id="265" w:author="Jenny Ngo" w:date="2022-01-31T15:08:00Z">
        <w:r w:rsidR="009E039F">
          <w:rPr>
            <w:rFonts w:eastAsia="Calibri"/>
            <w:szCs w:val="22"/>
          </w:rPr>
          <w:t>((</w:t>
        </w:r>
      </w:ins>
      <w:r w:rsidRPr="009E039F">
        <w:rPr>
          <w:rFonts w:eastAsia="Calibri"/>
          <w:strike/>
          <w:szCs w:val="22"/>
          <w:rPrChange w:id="266" w:author="Jenny Ngo" w:date="2022-01-31T15:08:00Z">
            <w:rPr>
              <w:rFonts w:eastAsia="Calibri"/>
              <w:szCs w:val="22"/>
            </w:rPr>
          </w:rPrChange>
        </w:rPr>
        <w:t>the</w:t>
      </w:r>
      <w:ins w:id="267" w:author="Jenny Ngo" w:date="2022-01-31T15:08:00Z">
        <w:r w:rsidR="009E039F">
          <w:rPr>
            <w:rFonts w:eastAsia="Calibri"/>
            <w:szCs w:val="22"/>
          </w:rPr>
          <w:t>))</w:t>
        </w:r>
      </w:ins>
      <w:r w:rsidRPr="00DE441F">
        <w:rPr>
          <w:rFonts w:eastAsia="Calibri"/>
          <w:szCs w:val="22"/>
        </w:rPr>
        <w:t xml:space="preserve"> permit issuance shall serve as the inspection record card.  This validated hard copy of the building permit application shall </w:t>
      </w:r>
      <w:r w:rsidRPr="00DE441F">
        <w:rPr>
          <w:rFonts w:eastAsia="Calibri"/>
          <w:szCs w:val="22"/>
          <w:u w:val="single"/>
        </w:rPr>
        <w:t>t</w:t>
      </w:r>
      <w:r w:rsidRPr="00DE441F">
        <w:rPr>
          <w:rFonts w:eastAsia="Calibri"/>
          <w:szCs w:val="22"/>
        </w:rPr>
        <w:t>hereafter be referred to as the building permit.</w:t>
      </w:r>
    </w:p>
    <w:p w14:paraId="683FCC09" w14:textId="437586B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268" w:author="Tracy,  Jake" w:date="2022-02-08T09:41:00Z">
        <w:r w:rsidR="003638C2">
          <w:rPr>
            <w:rFonts w:eastAsia="Calibri"/>
            <w:szCs w:val="22"/>
            <w:u w:val="single"/>
          </w:rPr>
          <w:t>20</w:t>
        </w:r>
      </w:ins>
      <w:del w:id="269" w:author="Tracy,  Jake" w:date="2022-02-08T09:41:00Z">
        <w:r w:rsidRPr="00DE441F" w:rsidDel="003638C2">
          <w:rPr>
            <w:rFonts w:eastAsia="Calibri"/>
            <w:szCs w:val="22"/>
            <w:u w:val="single"/>
          </w:rPr>
          <w:delText>18</w:delText>
        </w:r>
      </w:del>
      <w:r w:rsidRPr="00DE441F">
        <w:rPr>
          <w:rFonts w:eastAsia="Calibri"/>
          <w:szCs w:val="22"/>
          <w:u w:val="single"/>
        </w:rPr>
        <w:t>.</w:t>
      </w:r>
      <w:r w:rsidRPr="00DE441F">
        <w:rPr>
          <w:rFonts w:eastAsia="Calibri"/>
          <w:szCs w:val="22"/>
        </w:rPr>
        <w:t xml:space="preserve">  Ordinance 14914, Section 55, as amended, and K.C.C. 16.02.420 are hereby amended to read as follows:</w:t>
      </w:r>
    </w:p>
    <w:p w14:paraId="72835433" w14:textId="77777777" w:rsidR="00DE441F" w:rsidRPr="00DE441F" w:rsidRDefault="00DE441F" w:rsidP="00DE441F">
      <w:pPr>
        <w:spacing w:line="480" w:lineRule="auto"/>
        <w:rPr>
          <w:rFonts w:eastAsia="Calibri"/>
          <w:szCs w:val="22"/>
        </w:rPr>
      </w:pPr>
      <w:r w:rsidRPr="00DE441F">
        <w:rPr>
          <w:rFonts w:eastAsia="Calibri"/>
          <w:szCs w:val="22"/>
        </w:rPr>
        <w:tab/>
        <w:t>Section 110.3.3 of the International Building Code is not adopted and the following is substituted:</w:t>
      </w:r>
    </w:p>
    <w:p w14:paraId="33422E0D" w14:textId="53996C6B"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Lowest floor elevation (IBC 110.3.3).</w:t>
      </w:r>
      <w:r w:rsidRPr="00DE441F">
        <w:rPr>
          <w:rFonts w:eastAsia="Calibri"/>
          <w:szCs w:val="22"/>
        </w:rPr>
        <w:t xml:space="preserve">  In flood hazard areas, upon placement of the lowest floor, including the basement, and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r w:rsidRPr="00DE441F">
        <w:rPr>
          <w:rFonts w:eastAsia="Calibri"/>
          <w:szCs w:val="22"/>
        </w:rPr>
        <w:t xml:space="preserve"> further vertical construction, the elevation </w:t>
      </w:r>
      <w:ins w:id="270" w:author="Jenny Ngo" w:date="2022-01-31T15:09:00Z">
        <w:r w:rsidR="00C62A6F">
          <w:rPr>
            <w:rFonts w:eastAsia="Calibri"/>
            <w:szCs w:val="22"/>
          </w:rPr>
          <w:t>((</w:t>
        </w:r>
      </w:ins>
      <w:r w:rsidRPr="00C62A6F">
        <w:rPr>
          <w:rFonts w:eastAsia="Calibri"/>
          <w:strike/>
          <w:szCs w:val="22"/>
          <w:rPrChange w:id="271" w:author="Jenny Ngo" w:date="2022-01-31T15:09:00Z">
            <w:rPr>
              <w:rFonts w:eastAsia="Calibri"/>
              <w:szCs w:val="22"/>
            </w:rPr>
          </w:rPrChange>
        </w:rPr>
        <w:t>certification</w:t>
      </w:r>
      <w:ins w:id="272" w:author="Jenny Ngo" w:date="2022-01-31T15:09:00Z">
        <w:r w:rsidR="00C62A6F">
          <w:rPr>
            <w:rFonts w:eastAsia="Calibri"/>
            <w:szCs w:val="22"/>
          </w:rPr>
          <w:t>))</w:t>
        </w:r>
      </w:ins>
      <w:r w:rsidRPr="00DE441F">
        <w:rPr>
          <w:rFonts w:eastAsia="Calibri"/>
          <w:szCs w:val="22"/>
        </w:rPr>
        <w:t xml:space="preserve"> </w:t>
      </w:r>
      <w:ins w:id="273" w:author="Jenny Ngo" w:date="2022-01-31T15:09:00Z">
        <w:r w:rsidR="00C62A6F">
          <w:rPr>
            <w:rFonts w:eastAsia="Calibri"/>
            <w:szCs w:val="22"/>
            <w:u w:val="single"/>
          </w:rPr>
          <w:t>certificate</w:t>
        </w:r>
        <w:r w:rsidR="00C62A6F">
          <w:rPr>
            <w:rFonts w:eastAsia="Calibri"/>
            <w:szCs w:val="22"/>
          </w:rPr>
          <w:t xml:space="preserve"> </w:t>
        </w:r>
      </w:ins>
      <w:r w:rsidRPr="00DE441F">
        <w:rPr>
          <w:rFonts w:eastAsia="Calibri"/>
          <w:szCs w:val="22"/>
        </w:rPr>
        <w:t>required in ((</w:t>
      </w:r>
      <w:r w:rsidRPr="00DE441F">
        <w:rPr>
          <w:rFonts w:eastAsia="Calibri"/>
          <w:strike/>
          <w:szCs w:val="22"/>
        </w:rPr>
        <w:t>section 1612.5</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1612.4 and in K.C.C. chapter 21A.24 shall be submitted to the building official.</w:t>
      </w:r>
    </w:p>
    <w:p w14:paraId="0CED7694" w14:textId="383DC39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del w:id="274" w:author="Tracy,  Jake" w:date="2022-02-08T09:41:00Z">
        <w:r w:rsidRPr="00DE441F" w:rsidDel="003638C2">
          <w:rPr>
            <w:rFonts w:eastAsia="Calibri"/>
            <w:szCs w:val="22"/>
            <w:u w:val="single"/>
          </w:rPr>
          <w:delText>19</w:delText>
        </w:r>
      </w:del>
      <w:ins w:id="275" w:author="Tracy,  Jake" w:date="2022-02-08T09:41:00Z">
        <w:r w:rsidR="003638C2">
          <w:rPr>
            <w:rFonts w:eastAsia="Calibri"/>
            <w:szCs w:val="22"/>
            <w:u w:val="single"/>
          </w:rPr>
          <w:t>21</w:t>
        </w:r>
      </w:ins>
      <w:r w:rsidRPr="00DE441F">
        <w:rPr>
          <w:rFonts w:eastAsia="Calibri"/>
          <w:szCs w:val="22"/>
          <w:u w:val="single"/>
        </w:rPr>
        <w:t>.</w:t>
      </w:r>
      <w:r w:rsidRPr="00DE441F">
        <w:rPr>
          <w:rFonts w:eastAsia="Calibri"/>
          <w:szCs w:val="22"/>
        </w:rPr>
        <w:t xml:space="preserve">  Ordinance 14914, Section 57, as amended, and K.C.C. 16.02.440 are hereby amended to read as follows:</w:t>
      </w:r>
    </w:p>
    <w:p w14:paraId="0CEAB4AE"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110.3.7</w:t>
      </w:r>
      <w:r w:rsidRPr="00DE441F">
        <w:rPr>
          <w:rFonts w:eastAsia="Calibri"/>
          <w:szCs w:val="22"/>
        </w:rPr>
        <w:t xml:space="preserve">)) </w:t>
      </w:r>
      <w:r w:rsidRPr="00DE441F">
        <w:rPr>
          <w:rFonts w:eastAsia="Calibri"/>
          <w:szCs w:val="22"/>
          <w:u w:val="single"/>
        </w:rPr>
        <w:t>110.3.8</w:t>
      </w:r>
      <w:r w:rsidRPr="00DE441F">
        <w:rPr>
          <w:rFonts w:eastAsia="Calibri"/>
          <w:szCs w:val="22"/>
        </w:rPr>
        <w:t xml:space="preserve"> of the International Building Code is not adopted and the following is substituted:</w:t>
      </w:r>
    </w:p>
    <w:p w14:paraId="2322316F"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Energy efficiency inspections (IBC ((</w:t>
      </w:r>
      <w:r w:rsidRPr="00DE441F">
        <w:rPr>
          <w:rFonts w:eastAsia="Calibri"/>
          <w:b/>
          <w:strike/>
          <w:szCs w:val="22"/>
        </w:rPr>
        <w:t>110.3.7</w:t>
      </w:r>
      <w:r w:rsidRPr="00DE441F">
        <w:rPr>
          <w:rFonts w:eastAsia="Calibri"/>
          <w:b/>
          <w:szCs w:val="22"/>
        </w:rPr>
        <w:t xml:space="preserve">)) </w:t>
      </w:r>
      <w:r w:rsidRPr="00DE441F">
        <w:rPr>
          <w:rFonts w:eastAsia="Calibri"/>
          <w:b/>
          <w:szCs w:val="22"/>
          <w:u w:val="single"/>
        </w:rPr>
        <w:t>110.3.8</w:t>
      </w:r>
      <w:r w:rsidRPr="00DE441F">
        <w:rPr>
          <w:rFonts w:eastAsia="Calibri"/>
          <w:b/>
          <w:szCs w:val="22"/>
        </w:rPr>
        <w:t>).</w:t>
      </w:r>
      <w:r w:rsidRPr="00DE441F">
        <w:rPr>
          <w:rFonts w:eastAsia="Calibri"/>
          <w:szCs w:val="22"/>
        </w:rPr>
        <w:t xml:space="preserve">  Energy efficiency inspections shall be in accordance with the International Energy Conservation Code, as adopted and amended by chapter</w:t>
      </w:r>
      <w:r w:rsidRPr="00DE441F">
        <w:rPr>
          <w:rFonts w:eastAsia="Calibri"/>
          <w:szCs w:val="22"/>
          <w:u w:val="single"/>
        </w:rPr>
        <w:t>s</w:t>
      </w:r>
      <w:r w:rsidRPr="00DE441F">
        <w:rPr>
          <w:rFonts w:eastAsia="Calibri"/>
          <w:szCs w:val="22"/>
        </w:rPr>
        <w:t xml:space="preserve"> 51-11</w:t>
      </w:r>
      <w:r w:rsidRPr="00DE441F">
        <w:rPr>
          <w:rFonts w:eastAsia="Calibri"/>
          <w:szCs w:val="22"/>
          <w:u w:val="single"/>
        </w:rPr>
        <w:t>C and 51-11R</w:t>
      </w:r>
      <w:r w:rsidRPr="00DE441F">
        <w:rPr>
          <w:rFonts w:eastAsia="Calibri"/>
          <w:szCs w:val="22"/>
        </w:rPr>
        <w:t xml:space="preserve"> WAC</w:t>
      </w:r>
      <w:r w:rsidRPr="00DE441F">
        <w:rPr>
          <w:rFonts w:eastAsia="Calibri"/>
          <w:szCs w:val="22"/>
          <w:u w:val="single"/>
        </w:rPr>
        <w:t>, and as amended in this title</w:t>
      </w:r>
      <w:r w:rsidRPr="00DE441F">
        <w:rPr>
          <w:rFonts w:eastAsia="Calibri"/>
          <w:szCs w:val="22"/>
        </w:rPr>
        <w:t>.</w:t>
      </w:r>
    </w:p>
    <w:p w14:paraId="71CF27F8" w14:textId="3B91CB0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w:t>
      </w:r>
      <w:ins w:id="276" w:author="Tracy,  Jake" w:date="2022-02-08T09:41:00Z">
        <w:r w:rsidR="003638C2">
          <w:rPr>
            <w:rFonts w:eastAsia="Calibri"/>
            <w:szCs w:val="22"/>
            <w:u w:val="single"/>
          </w:rPr>
          <w:t>2</w:t>
        </w:r>
      </w:ins>
      <w:del w:id="277" w:author="Tracy,  Jake" w:date="2022-02-08T09:41:00Z">
        <w:r w:rsidRPr="00DE441F" w:rsidDel="003638C2">
          <w:rPr>
            <w:rFonts w:eastAsia="Calibri"/>
            <w:szCs w:val="22"/>
            <w:u w:val="single"/>
          </w:rPr>
          <w:delText>0</w:delText>
        </w:r>
      </w:del>
      <w:r w:rsidRPr="00DE441F">
        <w:rPr>
          <w:rFonts w:eastAsia="Calibri"/>
          <w:szCs w:val="22"/>
          <w:u w:val="single"/>
        </w:rPr>
        <w:t>.</w:t>
      </w:r>
      <w:r w:rsidRPr="00DE441F">
        <w:rPr>
          <w:rFonts w:eastAsia="Calibri"/>
          <w:szCs w:val="22"/>
        </w:rPr>
        <w:t xml:space="preserve">  Ordinance 12560, Section 30, as amended, and K.C.C. 16.02.470 are hereby amended to read as follows:</w:t>
      </w:r>
    </w:p>
    <w:p w14:paraId="333D3B39" w14:textId="77777777" w:rsidR="00DE441F" w:rsidRPr="00DE441F" w:rsidRDefault="00DE441F" w:rsidP="00DE441F">
      <w:pPr>
        <w:spacing w:line="480" w:lineRule="auto"/>
        <w:rPr>
          <w:rFonts w:eastAsia="Calibri"/>
          <w:szCs w:val="22"/>
        </w:rPr>
      </w:pPr>
      <w:r w:rsidRPr="00DE441F">
        <w:rPr>
          <w:rFonts w:eastAsia="Calibri"/>
          <w:szCs w:val="22"/>
        </w:rPr>
        <w:tab/>
        <w:t>Section 111.2 of the International Building Code is not adopted and the following is substituted:</w:t>
      </w:r>
    </w:p>
    <w:p w14:paraId="4F15C35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Certificates issued (IBC 111.2).</w:t>
      </w:r>
      <w:r w:rsidRPr="00DE441F">
        <w:rPr>
          <w:rFonts w:eastAsia="Calibri"/>
          <w:szCs w:val="22"/>
        </w:rPr>
        <w:t xml:space="preserve">  The building official may issue either a certificate of occupancy or a certificate of shell completion.  </w:t>
      </w:r>
      <w:r w:rsidRPr="00DE441F">
        <w:rPr>
          <w:rFonts w:eastAsia="Calibri"/>
          <w:szCs w:val="22"/>
          <w:u w:val="single"/>
        </w:rPr>
        <w:t>The inspection record card specified in K.C.C. 16.02.410 shall serve as the certificate of occupancy for structures built under the International Residential Code.</w:t>
      </w:r>
    </w:p>
    <w:p w14:paraId="10F48F78" w14:textId="66FC4E4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w:t>
      </w:r>
      <w:ins w:id="278" w:author="Tracy,  Jake" w:date="2022-02-08T09:41:00Z">
        <w:r w:rsidR="003638C2">
          <w:rPr>
            <w:rFonts w:eastAsia="Calibri"/>
            <w:szCs w:val="22"/>
            <w:u w:val="single"/>
          </w:rPr>
          <w:t>3</w:t>
        </w:r>
      </w:ins>
      <w:del w:id="279" w:author="Tracy,  Jake" w:date="2022-02-08T09:41:00Z">
        <w:r w:rsidRPr="00DE441F" w:rsidDel="003638C2">
          <w:rPr>
            <w:rFonts w:eastAsia="Calibri"/>
            <w:szCs w:val="22"/>
            <w:u w:val="single"/>
          </w:rPr>
          <w:delText>1</w:delText>
        </w:r>
      </w:del>
      <w:r w:rsidRPr="00DE441F">
        <w:rPr>
          <w:rFonts w:eastAsia="Calibri"/>
          <w:szCs w:val="22"/>
          <w:u w:val="single"/>
        </w:rPr>
        <w:t>.</w:t>
      </w:r>
      <w:r w:rsidRPr="00DE441F">
        <w:rPr>
          <w:rFonts w:eastAsia="Calibri"/>
          <w:szCs w:val="22"/>
        </w:rPr>
        <w:t xml:space="preserve">  Ordinance 14914, Section 78, as amended, and K.C.C. 16.02.550 are hereby amended to read as follows:</w:t>
      </w:r>
    </w:p>
    <w:p w14:paraId="1130A96A"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Sections 112.1 and 112.2</w:t>
      </w:r>
      <w:r w:rsidRPr="00DE441F">
        <w:rPr>
          <w:rFonts w:eastAsia="Calibri"/>
          <w:szCs w:val="22"/>
        </w:rPr>
        <w:t xml:space="preserve">)) </w:t>
      </w:r>
      <w:r w:rsidRPr="00DE441F">
        <w:rPr>
          <w:rFonts w:eastAsia="Calibri"/>
          <w:szCs w:val="22"/>
          <w:u w:val="single"/>
        </w:rPr>
        <w:t>Section 112</w:t>
      </w:r>
      <w:r w:rsidRPr="00DE441F">
        <w:rPr>
          <w:rFonts w:eastAsia="Calibri"/>
          <w:szCs w:val="22"/>
        </w:rPr>
        <w:t xml:space="preserve"> of the International Building Code ((</w:t>
      </w:r>
      <w:r w:rsidRPr="00DE441F">
        <w:rPr>
          <w:rFonts w:eastAsia="Calibri"/>
          <w:strike/>
          <w:szCs w:val="22"/>
        </w:rPr>
        <w:t>are</w:t>
      </w:r>
      <w:r w:rsidRPr="00DE441F">
        <w:rPr>
          <w:rFonts w:eastAsia="Calibri"/>
          <w:szCs w:val="22"/>
        </w:rPr>
        <w:t xml:space="preserve">)) </w:t>
      </w:r>
      <w:r w:rsidRPr="00DE441F">
        <w:rPr>
          <w:rFonts w:eastAsia="Calibri"/>
          <w:szCs w:val="22"/>
          <w:u w:val="single"/>
        </w:rPr>
        <w:t>is</w:t>
      </w:r>
      <w:r w:rsidRPr="00DE441F">
        <w:rPr>
          <w:rFonts w:eastAsia="Calibri"/>
          <w:szCs w:val="22"/>
        </w:rPr>
        <w:t xml:space="preserve"> not adopted.</w:t>
      </w:r>
    </w:p>
    <w:p w14:paraId="12E0118A" w14:textId="6272FD95"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2</w:t>
      </w:r>
      <w:ins w:id="280" w:author="Tracy,  Jake" w:date="2022-02-08T09:41:00Z">
        <w:r w:rsidR="003638C2">
          <w:rPr>
            <w:rFonts w:eastAsia="Calibri"/>
            <w:szCs w:val="22"/>
            <w:u w:val="single"/>
          </w:rPr>
          <w:t>4</w:t>
        </w:r>
      </w:ins>
      <w:del w:id="281" w:author="Tracy,  Jake" w:date="2022-02-08T09:41:00Z">
        <w:r w:rsidRPr="00DE441F" w:rsidDel="003638C2">
          <w:rPr>
            <w:rFonts w:eastAsia="Calibri"/>
            <w:szCs w:val="22"/>
            <w:u w:val="single"/>
          </w:rPr>
          <w:delText>2</w:delText>
        </w:r>
      </w:del>
      <w:r w:rsidRPr="00DE441F">
        <w:rPr>
          <w:rFonts w:eastAsia="Calibri"/>
          <w:szCs w:val="22"/>
          <w:u w:val="single"/>
        </w:rPr>
        <w:t>.</w:t>
      </w:r>
      <w:r w:rsidRPr="00DE441F">
        <w:rPr>
          <w:rFonts w:eastAsia="Calibri"/>
          <w:szCs w:val="22"/>
        </w:rPr>
        <w:t xml:space="preserve">  Ordinance 14914, Section 81, as amended, and K.C.C. 16.02.570 are hereby amended to read as follows:</w:t>
      </w:r>
    </w:p>
    <w:p w14:paraId="390DA04B" w14:textId="77777777" w:rsidR="00DE441F" w:rsidRPr="00DE441F" w:rsidRDefault="00DE441F" w:rsidP="00DE441F">
      <w:pPr>
        <w:spacing w:line="480" w:lineRule="auto"/>
        <w:rPr>
          <w:rFonts w:eastAsia="Calibri"/>
          <w:szCs w:val="22"/>
        </w:rPr>
      </w:pPr>
      <w:r w:rsidRPr="00DE441F">
        <w:rPr>
          <w:rFonts w:eastAsia="Calibri"/>
          <w:szCs w:val="22"/>
        </w:rPr>
        <w:tab/>
        <w:t>Section 113((</w:t>
      </w:r>
      <w:r w:rsidRPr="00DE441F">
        <w:rPr>
          <w:rFonts w:eastAsia="Calibri"/>
          <w:strike/>
          <w:szCs w:val="22"/>
        </w:rPr>
        <w:t>.3</w:t>
      </w:r>
      <w:r w:rsidRPr="00DE441F">
        <w:rPr>
          <w:rFonts w:eastAsia="Calibri"/>
          <w:szCs w:val="22"/>
        </w:rPr>
        <w:t>)) of the International Building Code is not adopted.</w:t>
      </w:r>
    </w:p>
    <w:p w14:paraId="22A448CE" w14:textId="3AC31438" w:rsidR="008E7CDB" w:rsidRDefault="008E7CDB" w:rsidP="00DE441F">
      <w:pPr>
        <w:spacing w:line="480" w:lineRule="auto"/>
        <w:rPr>
          <w:ins w:id="282" w:author="Ritzen, Bruce" w:date="2022-02-14T11:37:00Z"/>
        </w:rPr>
      </w:pPr>
      <w:ins w:id="283" w:author="Ritzen, Bruce" w:date="2022-02-14T11:36:00Z">
        <w:r>
          <w:tab/>
        </w:r>
        <w:r>
          <w:rPr>
            <w:u w:val="single"/>
          </w:rPr>
          <w:t xml:space="preserve">SECTION </w:t>
        </w:r>
      </w:ins>
      <w:ins w:id="284" w:author="Ritzen, Bruce" w:date="2022-02-14T12:27:00Z">
        <w:r w:rsidR="00CB56EC">
          <w:rPr>
            <w:u w:val="single"/>
          </w:rPr>
          <w:t>25</w:t>
        </w:r>
      </w:ins>
      <w:ins w:id="285" w:author="Ritzen, Bruce" w:date="2022-02-14T11:36:00Z">
        <w:r>
          <w:rPr>
            <w:u w:val="single"/>
          </w:rPr>
          <w:t>.</w:t>
        </w:r>
        <w:r>
          <w:t xml:space="preserve"> Ordinance 14914, Section 89</w:t>
        </w:r>
      </w:ins>
      <w:ins w:id="286" w:author="Ritzen, Bruce" w:date="2022-02-14T11:37:00Z">
        <w:r>
          <w:t xml:space="preserve">, and K.C.C. </w:t>
        </w:r>
      </w:ins>
      <w:ins w:id="287" w:author="Ritzen, Bruce" w:date="2022-02-14T11:36:00Z">
        <w:r>
          <w:t xml:space="preserve">16.03.010 </w:t>
        </w:r>
      </w:ins>
      <w:ins w:id="288" w:author="Ritzen, Bruce" w:date="2022-02-14T11:37:00Z">
        <w:r>
          <w:t>are hereby amended to read as follows:</w:t>
        </w:r>
      </w:ins>
    </w:p>
    <w:p w14:paraId="560E2581" w14:textId="57B84FC8" w:rsidR="00731B83" w:rsidRDefault="008E7CDB" w:rsidP="00DE441F">
      <w:pPr>
        <w:spacing w:line="480" w:lineRule="auto"/>
        <w:rPr>
          <w:ins w:id="289" w:author="Ritzen, Bruce" w:date="2022-02-14T11:38:00Z"/>
        </w:rPr>
      </w:pPr>
      <w:ins w:id="290" w:author="Ritzen, Bruce" w:date="2022-02-14T11:37:00Z">
        <w:r>
          <w:tab/>
        </w:r>
      </w:ins>
      <w:ins w:id="291" w:author="Ritzen, Bruce" w:date="2022-02-14T11:36:00Z">
        <w:r>
          <w:t>This chapter</w:t>
        </w:r>
      </w:ins>
      <w:ins w:id="292" w:author="Ritzen, Bruce" w:date="2022-02-14T11:37:00Z">
        <w:r>
          <w:t xml:space="preserve"> </w:t>
        </w:r>
        <w:r w:rsidRPr="00AD7977">
          <w:rPr>
            <w:u w:val="single"/>
            <w:rPrChange w:id="293" w:author="Ritzen, Bruce" w:date="2022-02-14T11:40:00Z">
              <w:rPr/>
            </w:rPrChange>
          </w:rPr>
          <w:t>and K.C.C. 16.02.</w:t>
        </w:r>
      </w:ins>
      <w:ins w:id="294" w:author="Ritzen, Bruce" w:date="2022-02-14T11:38:00Z">
        <w:r w:rsidR="00E36EB1" w:rsidRPr="00AD7977">
          <w:rPr>
            <w:u w:val="single"/>
            <w:rPrChange w:id="295" w:author="Ritzen, Bruce" w:date="2022-02-14T11:40:00Z">
              <w:rPr/>
            </w:rPrChange>
          </w:rPr>
          <w:t>110</w:t>
        </w:r>
      </w:ins>
      <w:ins w:id="296" w:author="Ritzen, Bruce" w:date="2022-02-14T11:36:00Z">
        <w:r>
          <w:t xml:space="preserve"> contain</w:t>
        </w:r>
      </w:ins>
      <w:ins w:id="297" w:author="Ritzen, Bruce" w:date="2022-02-14T11:38:00Z">
        <w:r w:rsidR="00E36EB1">
          <w:t>((</w:t>
        </w:r>
      </w:ins>
      <w:ins w:id="298" w:author="Ritzen, Bruce" w:date="2022-02-14T11:36:00Z">
        <w:r w:rsidRPr="00E36EB1">
          <w:rPr>
            <w:strike/>
            <w:rPrChange w:id="299" w:author="Ritzen, Bruce" w:date="2022-02-14T11:38:00Z">
              <w:rPr/>
            </w:rPrChange>
          </w:rPr>
          <w:t>s</w:t>
        </w:r>
      </w:ins>
      <w:ins w:id="300" w:author="Ritzen, Bruce" w:date="2022-02-14T11:38:00Z">
        <w:r w:rsidR="00E36EB1">
          <w:t>))</w:t>
        </w:r>
      </w:ins>
      <w:ins w:id="301" w:author="Ritzen, Bruce" w:date="2022-02-14T11:36:00Z">
        <w:r>
          <w:t xml:space="preserve"> definitions of technical and procedural terms that are used throughout the title.</w:t>
        </w:r>
      </w:ins>
      <w:ins w:id="302" w:author="Ritzen, Bruce" w:date="2022-02-14T11:38:00Z">
        <w:r w:rsidR="00E36EB1">
          <w:t xml:space="preserve"> </w:t>
        </w:r>
      </w:ins>
      <w:ins w:id="303" w:author="Ritzen, Bruce" w:date="2022-02-14T11:36:00Z">
        <w:r>
          <w:t xml:space="preserve"> The definitions in this chapter</w:t>
        </w:r>
      </w:ins>
      <w:ins w:id="304" w:author="Ritzen, Bruce" w:date="2022-02-14T11:40:00Z">
        <w:r w:rsidR="00731B83">
          <w:t xml:space="preserve"> </w:t>
        </w:r>
        <w:r w:rsidR="00731B83">
          <w:rPr>
            <w:u w:val="single"/>
          </w:rPr>
          <w:t>and K.C.C. 16.02.110</w:t>
        </w:r>
      </w:ins>
      <w:ins w:id="305" w:author="Ritzen, Bruce" w:date="2022-02-14T11:36:00Z">
        <w:r>
          <w:t xml:space="preserve"> supplement the definitions contained in the International codes adopted in this title. </w:t>
        </w:r>
      </w:ins>
      <w:ins w:id="306" w:author="Ritzen, Bruce" w:date="2022-02-14T11:38:00Z">
        <w:r w:rsidR="00E36EB1">
          <w:t xml:space="preserve"> </w:t>
        </w:r>
      </w:ins>
    </w:p>
    <w:p w14:paraId="5ACB29D2" w14:textId="020C3BB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w:t>
      </w:r>
      <w:ins w:id="307" w:author="Ritzen, Bruce" w:date="2022-02-14T12:29:00Z">
        <w:r w:rsidR="00DD7FB0">
          <w:rPr>
            <w:rFonts w:eastAsia="Calibri"/>
            <w:szCs w:val="22"/>
            <w:u w:val="single"/>
          </w:rPr>
          <w:t>6</w:t>
        </w:r>
      </w:ins>
      <w:del w:id="308" w:author="Tracy,  Jake" w:date="2022-02-08T09:41:00Z">
        <w:r w:rsidRPr="00DE441F" w:rsidDel="003638C2">
          <w:rPr>
            <w:rFonts w:eastAsia="Calibri"/>
            <w:szCs w:val="22"/>
            <w:u w:val="single"/>
          </w:rPr>
          <w:delText>3</w:delText>
        </w:r>
      </w:del>
      <w:r w:rsidRPr="00DE441F">
        <w:rPr>
          <w:rFonts w:eastAsia="Calibri"/>
          <w:szCs w:val="22"/>
          <w:u w:val="single"/>
        </w:rPr>
        <w:t>.</w:t>
      </w:r>
      <w:r w:rsidRPr="00DE441F">
        <w:rPr>
          <w:rFonts w:eastAsia="Calibri"/>
          <w:szCs w:val="22"/>
        </w:rPr>
        <w:t xml:space="preserve">  Ordinance 14914, Section 90, as amended, and K.C.C. 16.03.020 are hereby amended to read as follows:</w:t>
      </w:r>
    </w:p>
    <w:p w14:paraId="3F104F8E" w14:textId="77777777" w:rsidR="00DE441F" w:rsidRPr="00DE441F" w:rsidRDefault="00DE441F" w:rsidP="00DE441F">
      <w:pPr>
        <w:spacing w:line="480" w:lineRule="auto"/>
        <w:rPr>
          <w:rFonts w:eastAsia="Calibri"/>
          <w:szCs w:val="22"/>
        </w:rPr>
      </w:pPr>
      <w:r w:rsidRPr="00DE441F">
        <w:rPr>
          <w:rFonts w:eastAsia="Calibri"/>
          <w:szCs w:val="22"/>
        </w:rPr>
        <w:tab/>
        <w:t>The following definitions in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ection 202 of the International Building Code are not adopted:</w:t>
      </w:r>
    </w:p>
    <w:p w14:paraId="6FC8D47F" w14:textId="77777777" w:rsidR="00DE441F" w:rsidRPr="00DE441F" w:rsidRDefault="00DE441F" w:rsidP="00DE441F">
      <w:pPr>
        <w:spacing w:line="480" w:lineRule="auto"/>
        <w:rPr>
          <w:rFonts w:eastAsia="Calibri"/>
          <w:szCs w:val="22"/>
        </w:rPr>
      </w:pPr>
      <w:r w:rsidRPr="00DE441F">
        <w:rPr>
          <w:rFonts w:eastAsia="Calibri"/>
          <w:szCs w:val="22"/>
        </w:rPr>
        <w:tab/>
        <w:t>A.  Base flood;</w:t>
      </w:r>
    </w:p>
    <w:p w14:paraId="2C6B0481" w14:textId="77777777" w:rsidR="00B63207" w:rsidRDefault="00DE441F" w:rsidP="00DE441F">
      <w:pPr>
        <w:spacing w:line="480" w:lineRule="auto"/>
        <w:rPr>
          <w:ins w:id="309" w:author="Tracy,  Jake" w:date="2022-02-07T09:20:00Z"/>
          <w:rFonts w:eastAsia="Calibri"/>
          <w:szCs w:val="22"/>
          <w:u w:val="single"/>
        </w:rPr>
      </w:pPr>
      <w:r w:rsidRPr="00DE441F">
        <w:rPr>
          <w:rFonts w:eastAsia="Calibri"/>
          <w:szCs w:val="22"/>
        </w:rPr>
        <w:tab/>
        <w:t xml:space="preserve">B.  </w:t>
      </w:r>
      <w:ins w:id="310" w:author="Tracy,  Jake" w:date="2022-02-07T09:20:00Z">
        <w:r w:rsidR="00B63207">
          <w:rPr>
            <w:rFonts w:eastAsia="Calibri"/>
            <w:szCs w:val="22"/>
            <w:u w:val="single"/>
          </w:rPr>
          <w:t>Base flood elevation</w:t>
        </w:r>
      </w:ins>
    </w:p>
    <w:p w14:paraId="068D0B25" w14:textId="167B6BB5" w:rsidR="00DE441F" w:rsidRPr="00DE441F" w:rsidRDefault="00B63207" w:rsidP="00DE441F">
      <w:pPr>
        <w:spacing w:line="480" w:lineRule="auto"/>
        <w:rPr>
          <w:rFonts w:eastAsia="Calibri"/>
          <w:szCs w:val="22"/>
          <w:u w:val="single"/>
        </w:rPr>
      </w:pPr>
      <w:ins w:id="311" w:author="Tracy,  Jake" w:date="2022-02-07T09:20:00Z">
        <w:r w:rsidRPr="009F6DF0">
          <w:rPr>
            <w:rFonts w:eastAsia="Calibri"/>
            <w:szCs w:val="22"/>
          </w:rPr>
          <w:tab/>
        </w:r>
        <w:r>
          <w:rPr>
            <w:rFonts w:eastAsia="Calibri"/>
            <w:szCs w:val="22"/>
            <w:u w:val="single"/>
          </w:rPr>
          <w:t xml:space="preserve">C.  </w:t>
        </w:r>
      </w:ins>
      <w:r w:rsidR="00DE441F" w:rsidRPr="00DE441F">
        <w:rPr>
          <w:rFonts w:eastAsia="Calibri"/>
          <w:szCs w:val="22"/>
          <w:u w:val="single"/>
        </w:rPr>
        <w:t xml:space="preserve">Coastal </w:t>
      </w:r>
      <w:del w:id="312" w:author="Jenny Ngo" w:date="2022-01-31T15:36:00Z">
        <w:r w:rsidR="00DE441F" w:rsidRPr="00DE441F" w:rsidDel="00E24A68">
          <w:rPr>
            <w:rFonts w:eastAsia="Calibri"/>
            <w:szCs w:val="22"/>
            <w:u w:val="single"/>
          </w:rPr>
          <w:delText>H</w:delText>
        </w:r>
      </w:del>
      <w:ins w:id="313" w:author="Jenny Ngo" w:date="2022-01-31T15:36:00Z">
        <w:r w:rsidR="00E24A68">
          <w:rPr>
            <w:rFonts w:eastAsia="Calibri"/>
            <w:szCs w:val="22"/>
            <w:u w:val="single"/>
          </w:rPr>
          <w:t>h</w:t>
        </w:r>
      </w:ins>
      <w:r w:rsidR="00DE441F" w:rsidRPr="00DE441F">
        <w:rPr>
          <w:rFonts w:eastAsia="Calibri"/>
          <w:szCs w:val="22"/>
          <w:u w:val="single"/>
        </w:rPr>
        <w:t>igh-</w:t>
      </w:r>
      <w:ins w:id="314" w:author="Jenny Ngo" w:date="2022-01-31T15:36:00Z">
        <w:r w:rsidR="00E24A68">
          <w:rPr>
            <w:rFonts w:eastAsia="Calibri"/>
            <w:szCs w:val="22"/>
            <w:u w:val="single"/>
          </w:rPr>
          <w:t>h</w:t>
        </w:r>
      </w:ins>
      <w:del w:id="315" w:author="Jenny Ngo" w:date="2022-01-31T15:36:00Z">
        <w:r w:rsidR="00DE441F" w:rsidRPr="00DE441F" w:rsidDel="00E24A68">
          <w:rPr>
            <w:rFonts w:eastAsia="Calibri"/>
            <w:szCs w:val="22"/>
            <w:u w:val="single"/>
          </w:rPr>
          <w:delText>H</w:delText>
        </w:r>
      </w:del>
      <w:r w:rsidR="00DE441F" w:rsidRPr="00DE441F">
        <w:rPr>
          <w:rFonts w:eastAsia="Calibri"/>
          <w:szCs w:val="22"/>
          <w:u w:val="single"/>
        </w:rPr>
        <w:t xml:space="preserve">azard </w:t>
      </w:r>
      <w:ins w:id="316" w:author="Jenny Ngo" w:date="2022-01-31T15:36:00Z">
        <w:r w:rsidR="00E24A68">
          <w:rPr>
            <w:rFonts w:eastAsia="Calibri"/>
            <w:szCs w:val="22"/>
            <w:u w:val="single"/>
          </w:rPr>
          <w:t>a</w:t>
        </w:r>
      </w:ins>
      <w:del w:id="317" w:author="Jenny Ngo" w:date="2022-01-31T15:36:00Z">
        <w:r w:rsidR="00DE441F" w:rsidRPr="00DE441F" w:rsidDel="00E24A68">
          <w:rPr>
            <w:rFonts w:eastAsia="Calibri"/>
            <w:szCs w:val="22"/>
            <w:u w:val="single"/>
          </w:rPr>
          <w:delText>A</w:delText>
        </w:r>
      </w:del>
      <w:r w:rsidR="00DE441F" w:rsidRPr="00DE441F">
        <w:rPr>
          <w:rFonts w:eastAsia="Calibri"/>
          <w:szCs w:val="22"/>
          <w:u w:val="single"/>
        </w:rPr>
        <w:t>rea;</w:t>
      </w:r>
    </w:p>
    <w:p w14:paraId="6BF1396B" w14:textId="5CBF747D" w:rsidR="00DE441F" w:rsidRPr="00DE441F" w:rsidRDefault="00DE441F" w:rsidP="00DE441F">
      <w:pPr>
        <w:spacing w:line="480" w:lineRule="auto"/>
        <w:rPr>
          <w:rFonts w:eastAsia="Calibri"/>
          <w:szCs w:val="22"/>
        </w:rPr>
      </w:pPr>
      <w:r w:rsidRPr="00DE441F">
        <w:rPr>
          <w:rFonts w:eastAsia="Calibri"/>
          <w:szCs w:val="22"/>
        </w:rPr>
        <w:tab/>
      </w:r>
      <w:ins w:id="318" w:author="Tracy,  Jake" w:date="2022-02-07T09:21:00Z">
        <w:r w:rsidR="00B63207">
          <w:rPr>
            <w:rFonts w:eastAsia="Calibri"/>
            <w:szCs w:val="22"/>
            <w:u w:val="single"/>
          </w:rPr>
          <w:t>D</w:t>
        </w:r>
      </w:ins>
      <w:del w:id="319" w:author="Tracy,  Jake" w:date="2022-02-07T09:21:00Z">
        <w:r w:rsidRPr="00DE441F" w:rsidDel="00B63207">
          <w:rPr>
            <w:rFonts w:eastAsia="Calibri"/>
            <w:szCs w:val="22"/>
            <w:u w:val="single"/>
          </w:rPr>
          <w:delText>C</w:delText>
        </w:r>
      </w:del>
      <w:r w:rsidRPr="00DE441F">
        <w:rPr>
          <w:rFonts w:eastAsia="Calibri"/>
          <w:szCs w:val="22"/>
          <w:u w:val="single"/>
        </w:rPr>
        <w:t>.</w:t>
      </w:r>
      <w:r w:rsidRPr="00DE441F">
        <w:rPr>
          <w:rFonts w:eastAsia="Calibri"/>
          <w:szCs w:val="22"/>
        </w:rPr>
        <w:t xml:space="preserve">  Design flood;</w:t>
      </w:r>
    </w:p>
    <w:p w14:paraId="2034B9CE" w14:textId="0F0130F3"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C.</w:t>
      </w:r>
      <w:r w:rsidRPr="00DE441F">
        <w:rPr>
          <w:rFonts w:eastAsia="Calibri"/>
          <w:szCs w:val="22"/>
        </w:rPr>
        <w:t xml:space="preserve">)) </w:t>
      </w:r>
      <w:ins w:id="320" w:author="Tracy,  Jake" w:date="2022-02-07T09:21:00Z">
        <w:r w:rsidR="00B63207">
          <w:rPr>
            <w:rFonts w:eastAsia="Calibri"/>
            <w:szCs w:val="22"/>
            <w:u w:val="single"/>
          </w:rPr>
          <w:t>E</w:t>
        </w:r>
      </w:ins>
      <w:del w:id="321" w:author="Tracy,  Jake" w:date="2022-02-07T09:21:00Z">
        <w:r w:rsidRPr="00DE441F" w:rsidDel="00B63207">
          <w:rPr>
            <w:rFonts w:eastAsia="Calibri"/>
            <w:szCs w:val="22"/>
            <w:u w:val="single"/>
          </w:rPr>
          <w:delText>D</w:delText>
        </w:r>
      </w:del>
      <w:r w:rsidRPr="00DE441F">
        <w:rPr>
          <w:rFonts w:eastAsia="Calibri"/>
          <w:szCs w:val="22"/>
          <w:u w:val="single"/>
        </w:rPr>
        <w:t>.</w:t>
      </w:r>
      <w:r w:rsidRPr="00DE441F">
        <w:rPr>
          <w:rFonts w:eastAsia="Calibri"/>
          <w:szCs w:val="22"/>
        </w:rPr>
        <w:t xml:space="preserve">  Dry floodproofing;</w:t>
      </w:r>
    </w:p>
    <w:p w14:paraId="21C8D819" w14:textId="1B54B065" w:rsidR="00DE441F" w:rsidRPr="00DE441F" w:rsidRDefault="00DE441F" w:rsidP="00DE441F">
      <w:pPr>
        <w:spacing w:line="480" w:lineRule="auto"/>
        <w:rPr>
          <w:rFonts w:eastAsia="Calibri"/>
          <w:szCs w:val="22"/>
        </w:rPr>
      </w:pPr>
      <w:r w:rsidRPr="00DE441F">
        <w:rPr>
          <w:rFonts w:eastAsia="Calibri"/>
          <w:szCs w:val="22"/>
        </w:rPr>
        <w:tab/>
        <w:t>((</w:t>
      </w:r>
      <w:r w:rsidRPr="00E67C52">
        <w:rPr>
          <w:rFonts w:eastAsia="Calibri"/>
          <w:strike/>
          <w:szCs w:val="22"/>
        </w:rPr>
        <w:t>D.</w:t>
      </w:r>
      <w:del w:id="322" w:author="Tracy,  Jake" w:date="2022-02-07T09:22:00Z">
        <w:r w:rsidRPr="00B63207" w:rsidDel="00B63207">
          <w:rPr>
            <w:rFonts w:eastAsia="Calibri"/>
            <w:strike/>
            <w:szCs w:val="22"/>
            <w:rPrChange w:id="323" w:author="Tracy,  Jake" w:date="2022-02-07T09:22:00Z">
              <w:rPr>
                <w:rFonts w:eastAsia="Calibri"/>
                <w:szCs w:val="22"/>
              </w:rPr>
            </w:rPrChange>
          </w:rPr>
          <w:delText>))</w:delText>
        </w:r>
      </w:del>
      <w:r w:rsidRPr="00B63207">
        <w:rPr>
          <w:rFonts w:eastAsia="Calibri"/>
          <w:strike/>
          <w:szCs w:val="22"/>
          <w:rPrChange w:id="324" w:author="Tracy,  Jake" w:date="2022-02-07T09:22:00Z">
            <w:rPr>
              <w:rFonts w:eastAsia="Calibri"/>
              <w:szCs w:val="22"/>
            </w:rPr>
          </w:rPrChange>
        </w:rPr>
        <w:t xml:space="preserve">  Existing </w:t>
      </w:r>
      <w:del w:id="325" w:author="Tracy,  Jake" w:date="2022-02-07T09:22:00Z">
        <w:r w:rsidRPr="00B63207" w:rsidDel="00B63207">
          <w:rPr>
            <w:rFonts w:eastAsia="Calibri"/>
            <w:strike/>
            <w:szCs w:val="22"/>
            <w:rPrChange w:id="326" w:author="Tracy,  Jake" w:date="2022-02-07T09:22:00Z">
              <w:rPr>
                <w:rFonts w:eastAsia="Calibri"/>
                <w:szCs w:val="22"/>
              </w:rPr>
            </w:rPrChange>
          </w:rPr>
          <w:delText>((</w:delText>
        </w:r>
      </w:del>
      <w:r w:rsidRPr="00E67C52">
        <w:rPr>
          <w:rFonts w:eastAsia="Calibri"/>
          <w:strike/>
          <w:szCs w:val="22"/>
        </w:rPr>
        <w:t>construction</w:t>
      </w:r>
      <w:del w:id="327" w:author="Tracy,  Jake" w:date="2022-02-07T09:22:00Z">
        <w:r w:rsidRPr="00B63207" w:rsidDel="00B63207">
          <w:rPr>
            <w:rFonts w:eastAsia="Calibri"/>
            <w:strike/>
            <w:szCs w:val="22"/>
            <w:rPrChange w:id="328" w:author="Tracy,  Jake" w:date="2022-02-07T09:22:00Z">
              <w:rPr>
                <w:rFonts w:eastAsia="Calibri"/>
                <w:szCs w:val="22"/>
              </w:rPr>
            </w:rPrChange>
          </w:rPr>
          <w:delText>))</w:delText>
        </w:r>
      </w:del>
      <w:r w:rsidRPr="00B63207">
        <w:rPr>
          <w:rFonts w:eastAsia="Calibri"/>
          <w:strike/>
          <w:szCs w:val="22"/>
          <w:rPrChange w:id="329" w:author="Tracy,  Jake" w:date="2022-02-07T09:22:00Z">
            <w:rPr>
              <w:rFonts w:eastAsia="Calibri"/>
              <w:szCs w:val="22"/>
            </w:rPr>
          </w:rPrChange>
        </w:rPr>
        <w:t>;</w:t>
      </w:r>
    </w:p>
    <w:p w14:paraId="3116FCC4" w14:textId="77777777" w:rsidR="00DE441F" w:rsidRPr="00DE441F" w:rsidRDefault="00DE441F" w:rsidP="00DE441F">
      <w:pPr>
        <w:spacing w:line="480" w:lineRule="auto"/>
        <w:rPr>
          <w:rFonts w:eastAsia="Calibri"/>
          <w:szCs w:val="22"/>
        </w:rPr>
      </w:pPr>
      <w:r w:rsidRPr="00DE441F">
        <w:rPr>
          <w:rFonts w:eastAsia="Calibri"/>
          <w:szCs w:val="22"/>
        </w:rPr>
        <w:tab/>
      </w:r>
      <w:del w:id="330" w:author="Ritzen, Bruce" w:date="2022-02-14T12:28:00Z">
        <w:r w:rsidRPr="00DE441F" w:rsidDel="000227B7">
          <w:rPr>
            <w:rFonts w:eastAsia="Calibri"/>
            <w:szCs w:val="22"/>
          </w:rPr>
          <w:delText>((</w:delText>
        </w:r>
      </w:del>
      <w:r w:rsidRPr="00DE441F">
        <w:rPr>
          <w:rFonts w:eastAsia="Calibri"/>
          <w:strike/>
          <w:szCs w:val="22"/>
        </w:rPr>
        <w:t>E.</w:t>
      </w:r>
      <w:r w:rsidRPr="00DE441F">
        <w:rPr>
          <w:rFonts w:eastAsia="Calibri"/>
          <w:szCs w:val="22"/>
        </w:rPr>
        <w:t xml:space="preserve">)) </w:t>
      </w:r>
      <w:r w:rsidRPr="00DE441F">
        <w:rPr>
          <w:rFonts w:eastAsia="Calibri"/>
          <w:szCs w:val="22"/>
          <w:u w:val="single"/>
        </w:rPr>
        <w:t>F.</w:t>
      </w:r>
      <w:r w:rsidRPr="00DE441F">
        <w:rPr>
          <w:rFonts w:eastAsia="Calibri"/>
          <w:szCs w:val="22"/>
        </w:rPr>
        <w:t xml:space="preserve">  Flood hazard area;</w:t>
      </w:r>
    </w:p>
    <w:p w14:paraId="59EBC232"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F.  Flood hazard area subject to high velocity wave action;</w:t>
      </w:r>
      <w:r w:rsidRPr="00DE441F">
        <w:rPr>
          <w:rFonts w:eastAsia="Calibri"/>
          <w:szCs w:val="22"/>
        </w:rPr>
        <w:t>))</w:t>
      </w:r>
    </w:p>
    <w:p w14:paraId="4485CD95" w14:textId="77777777" w:rsidR="00DE441F" w:rsidRPr="00DE441F" w:rsidRDefault="00DE441F" w:rsidP="00DE441F">
      <w:pPr>
        <w:spacing w:line="480" w:lineRule="auto"/>
        <w:rPr>
          <w:rFonts w:eastAsia="Calibri"/>
          <w:szCs w:val="22"/>
        </w:rPr>
      </w:pPr>
      <w:r w:rsidRPr="00DE441F">
        <w:rPr>
          <w:rFonts w:eastAsia="Calibri"/>
          <w:szCs w:val="22"/>
        </w:rPr>
        <w:tab/>
        <w:t>G.  Flood insurance rate map (FIRM);</w:t>
      </w:r>
    </w:p>
    <w:p w14:paraId="5C2CA9AA" w14:textId="77777777" w:rsidR="00DE441F" w:rsidRPr="00DE441F" w:rsidRDefault="00DE441F" w:rsidP="00DE441F">
      <w:pPr>
        <w:spacing w:line="480" w:lineRule="auto"/>
        <w:rPr>
          <w:rFonts w:eastAsia="Calibri"/>
          <w:szCs w:val="22"/>
        </w:rPr>
      </w:pPr>
      <w:r w:rsidRPr="00DE441F">
        <w:rPr>
          <w:rFonts w:eastAsia="Calibri"/>
          <w:szCs w:val="22"/>
        </w:rPr>
        <w:tab/>
        <w:t>H.  Flood insurance study;</w:t>
      </w:r>
    </w:p>
    <w:p w14:paraId="3875C51C" w14:textId="77777777" w:rsidR="00DE441F" w:rsidRPr="00DE441F" w:rsidRDefault="00DE441F" w:rsidP="00DE441F">
      <w:pPr>
        <w:spacing w:line="480" w:lineRule="auto"/>
        <w:rPr>
          <w:rFonts w:eastAsia="Calibri"/>
          <w:szCs w:val="22"/>
        </w:rPr>
      </w:pPr>
      <w:r w:rsidRPr="00DE441F">
        <w:rPr>
          <w:rFonts w:eastAsia="Calibri"/>
          <w:szCs w:val="22"/>
        </w:rPr>
        <w:lastRenderedPageBreak/>
        <w:tab/>
        <w:t>I.  Floodway;</w:t>
      </w:r>
    </w:p>
    <w:p w14:paraId="1917A1A9" w14:textId="2A7FB0EF" w:rsidR="00DE441F" w:rsidRPr="00DE441F" w:rsidRDefault="00DE441F" w:rsidP="00DE441F">
      <w:pPr>
        <w:spacing w:line="480" w:lineRule="auto"/>
        <w:rPr>
          <w:rFonts w:eastAsia="Calibri"/>
          <w:strike/>
          <w:szCs w:val="22"/>
        </w:rPr>
      </w:pPr>
      <w:r w:rsidRPr="00DE441F">
        <w:rPr>
          <w:rFonts w:eastAsia="Calibri"/>
          <w:szCs w:val="22"/>
        </w:rPr>
        <w:tab/>
        <w:t>J.  ((</w:t>
      </w:r>
      <w:r w:rsidRPr="00DE441F">
        <w:rPr>
          <w:rFonts w:eastAsia="Calibri"/>
          <w:strike/>
          <w:szCs w:val="22"/>
        </w:rPr>
        <w:t>High-Rise Building;</w:t>
      </w:r>
      <w:r w:rsidRPr="00DE441F">
        <w:rPr>
          <w:rFonts w:eastAsia="Calibri"/>
          <w:szCs w:val="22"/>
        </w:rPr>
        <w:t xml:space="preserve">)) </w:t>
      </w:r>
      <w:r w:rsidRPr="00DE441F">
        <w:rPr>
          <w:rFonts w:eastAsia="Calibri"/>
          <w:szCs w:val="22"/>
          <w:u w:val="single"/>
        </w:rPr>
        <w:t xml:space="preserve">Historic </w:t>
      </w:r>
      <w:del w:id="331" w:author="Jenny Ngo" w:date="2022-01-31T15:43:00Z">
        <w:r w:rsidRPr="00DE441F" w:rsidDel="00343CA5">
          <w:rPr>
            <w:rFonts w:eastAsia="Calibri"/>
            <w:szCs w:val="22"/>
            <w:u w:val="single"/>
          </w:rPr>
          <w:delText>B</w:delText>
        </w:r>
      </w:del>
      <w:ins w:id="332" w:author="Jenny Ngo" w:date="2022-01-31T15:43:00Z">
        <w:r w:rsidR="00343CA5">
          <w:rPr>
            <w:rFonts w:eastAsia="Calibri"/>
            <w:szCs w:val="22"/>
            <w:u w:val="single"/>
          </w:rPr>
          <w:t>b</w:t>
        </w:r>
      </w:ins>
      <w:r w:rsidRPr="00DE441F">
        <w:rPr>
          <w:rFonts w:eastAsia="Calibri"/>
          <w:szCs w:val="22"/>
          <w:u w:val="single"/>
        </w:rPr>
        <w:t>uildings;</w:t>
      </w:r>
    </w:p>
    <w:p w14:paraId="3AA185BE" w14:textId="19A0EB63" w:rsidR="00DE441F" w:rsidRPr="00DE441F" w:rsidRDefault="00DE441F" w:rsidP="00DE441F">
      <w:pPr>
        <w:spacing w:line="480" w:lineRule="auto"/>
        <w:rPr>
          <w:rFonts w:eastAsia="Calibri"/>
          <w:strike/>
          <w:szCs w:val="22"/>
        </w:rPr>
      </w:pPr>
      <w:r w:rsidRPr="00DE441F">
        <w:rPr>
          <w:rFonts w:eastAsia="Calibri"/>
          <w:szCs w:val="22"/>
        </w:rPr>
        <w:tab/>
        <w:t>K.  ((</w:t>
      </w:r>
      <w:r w:rsidRPr="00DE441F">
        <w:rPr>
          <w:rFonts w:eastAsia="Calibri"/>
          <w:strike/>
          <w:szCs w:val="22"/>
        </w:rPr>
        <w:t>Nonbuilding structure;</w:t>
      </w:r>
      <w:r w:rsidRPr="00DE441F">
        <w:rPr>
          <w:rFonts w:eastAsia="Calibri"/>
          <w:szCs w:val="22"/>
        </w:rPr>
        <w:t xml:space="preserve">)) </w:t>
      </w:r>
      <w:r w:rsidRPr="00DE441F">
        <w:rPr>
          <w:rFonts w:eastAsia="Calibri"/>
          <w:szCs w:val="22"/>
          <w:u w:val="single"/>
        </w:rPr>
        <w:t xml:space="preserve">Special </w:t>
      </w:r>
      <w:ins w:id="333" w:author="Jenny Ngo" w:date="2022-01-31T15:43:00Z">
        <w:r w:rsidR="00343CA5">
          <w:rPr>
            <w:rFonts w:eastAsia="Calibri"/>
            <w:szCs w:val="22"/>
            <w:u w:val="single"/>
          </w:rPr>
          <w:t>f</w:t>
        </w:r>
      </w:ins>
      <w:del w:id="334" w:author="Jenny Ngo" w:date="2022-01-31T15:43:00Z">
        <w:r w:rsidRPr="00DE441F" w:rsidDel="00343CA5">
          <w:rPr>
            <w:rFonts w:eastAsia="Calibri"/>
            <w:szCs w:val="22"/>
            <w:u w:val="single"/>
          </w:rPr>
          <w:delText>F</w:delText>
        </w:r>
      </w:del>
      <w:r w:rsidRPr="00DE441F">
        <w:rPr>
          <w:rFonts w:eastAsia="Calibri"/>
          <w:szCs w:val="22"/>
          <w:u w:val="single"/>
        </w:rPr>
        <w:t xml:space="preserve">lood </w:t>
      </w:r>
      <w:ins w:id="335" w:author="Jenny Ngo" w:date="2022-01-31T15:43:00Z">
        <w:r w:rsidR="00343CA5">
          <w:rPr>
            <w:rFonts w:eastAsia="Calibri"/>
            <w:szCs w:val="22"/>
            <w:u w:val="single"/>
          </w:rPr>
          <w:t>h</w:t>
        </w:r>
      </w:ins>
      <w:del w:id="336" w:author="Jenny Ngo" w:date="2022-01-31T15:43:00Z">
        <w:r w:rsidRPr="00DE441F" w:rsidDel="00343CA5">
          <w:rPr>
            <w:rFonts w:eastAsia="Calibri"/>
            <w:szCs w:val="22"/>
            <w:u w:val="single"/>
          </w:rPr>
          <w:delText>H</w:delText>
        </w:r>
      </w:del>
      <w:r w:rsidRPr="00DE441F">
        <w:rPr>
          <w:rFonts w:eastAsia="Calibri"/>
          <w:szCs w:val="22"/>
          <w:u w:val="single"/>
        </w:rPr>
        <w:t xml:space="preserve">azard </w:t>
      </w:r>
      <w:ins w:id="337" w:author="Jenny Ngo" w:date="2022-01-31T15:43:00Z">
        <w:r w:rsidR="00343CA5">
          <w:rPr>
            <w:rFonts w:eastAsia="Calibri"/>
            <w:szCs w:val="22"/>
            <w:u w:val="single"/>
          </w:rPr>
          <w:t>a</w:t>
        </w:r>
      </w:ins>
      <w:del w:id="338" w:author="Jenny Ngo" w:date="2022-01-31T15:43:00Z">
        <w:r w:rsidRPr="00DE441F" w:rsidDel="00343CA5">
          <w:rPr>
            <w:rFonts w:eastAsia="Calibri"/>
            <w:szCs w:val="22"/>
            <w:u w:val="single"/>
          </w:rPr>
          <w:delText>A</w:delText>
        </w:r>
      </w:del>
      <w:r w:rsidRPr="00DE441F">
        <w:rPr>
          <w:rFonts w:eastAsia="Calibri"/>
          <w:szCs w:val="22"/>
          <w:u w:val="single"/>
        </w:rPr>
        <w:t>rea; and</w:t>
      </w:r>
    </w:p>
    <w:p w14:paraId="6194B073" w14:textId="77777777" w:rsidR="00DE441F" w:rsidRPr="00DE441F" w:rsidRDefault="00DE441F" w:rsidP="00DE441F">
      <w:pPr>
        <w:spacing w:line="480" w:lineRule="auto"/>
        <w:rPr>
          <w:rFonts w:eastAsia="Calibri"/>
          <w:szCs w:val="22"/>
        </w:rPr>
      </w:pPr>
      <w:r w:rsidRPr="00DE441F">
        <w:rPr>
          <w:rFonts w:eastAsia="Calibri"/>
          <w:szCs w:val="22"/>
        </w:rPr>
        <w:tab/>
        <w:t>L.  ((</w:t>
      </w:r>
      <w:r w:rsidRPr="00DE441F">
        <w:rPr>
          <w:rFonts w:eastAsia="Calibri"/>
          <w:strike/>
          <w:szCs w:val="22"/>
        </w:rPr>
        <w:t>Start of construction; and</w:t>
      </w:r>
    </w:p>
    <w:p w14:paraId="2042113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M.</w:t>
      </w:r>
      <w:r w:rsidRPr="00DE441F">
        <w:rPr>
          <w:rFonts w:eastAsia="Calibri"/>
          <w:szCs w:val="22"/>
        </w:rPr>
        <w:t>))  Substantial improvement.</w:t>
      </w:r>
    </w:p>
    <w:p w14:paraId="219BDC07" w14:textId="4A453C0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w:t>
      </w:r>
      <w:del w:id="339" w:author="Tracy,  Jake" w:date="2022-02-08T09:41:00Z">
        <w:r w:rsidRPr="00DE441F" w:rsidDel="003638C2">
          <w:rPr>
            <w:rFonts w:eastAsia="Calibri"/>
            <w:szCs w:val="22"/>
            <w:u w:val="single"/>
          </w:rPr>
          <w:delText>4</w:delText>
        </w:r>
      </w:del>
      <w:ins w:id="340" w:author="Tracy,  Jake" w:date="2022-02-08T09:41:00Z">
        <w:del w:id="341" w:author="Ritzen, Bruce" w:date="2022-02-14T12:29:00Z">
          <w:r w:rsidR="003638C2" w:rsidDel="00DD7FB0">
            <w:rPr>
              <w:rFonts w:eastAsia="Calibri"/>
              <w:szCs w:val="22"/>
              <w:u w:val="single"/>
            </w:rPr>
            <w:delText>6</w:delText>
          </w:r>
        </w:del>
      </w:ins>
      <w:r w:rsidRPr="00DE441F">
        <w:rPr>
          <w:rFonts w:eastAsia="Calibri"/>
          <w:szCs w:val="22"/>
          <w:u w:val="single"/>
        </w:rPr>
        <w:t>.</w:t>
      </w:r>
      <w:r w:rsidRPr="00DE441F">
        <w:rPr>
          <w:rFonts w:eastAsia="Calibri"/>
          <w:szCs w:val="22"/>
        </w:rPr>
        <w:t xml:space="preserve">  Ordinance 3647, Section 3, as amended, and K.C.C. 16.03.040 are hereby amended to read as follows:</w:t>
      </w:r>
    </w:p>
    <w:p w14:paraId="7354B8FA" w14:textId="77777777" w:rsidR="00DE441F" w:rsidRPr="00DE441F" w:rsidRDefault="00DE441F" w:rsidP="00DE441F">
      <w:pPr>
        <w:spacing w:line="480" w:lineRule="auto"/>
        <w:rPr>
          <w:rFonts w:eastAsia="Calibri"/>
          <w:szCs w:val="22"/>
        </w:rPr>
      </w:pPr>
      <w:r w:rsidRPr="00DE441F">
        <w:rPr>
          <w:rFonts w:eastAsia="Calibri"/>
          <w:szCs w:val="22"/>
        </w:rPr>
        <w:tab/>
        <w:t>Whenever the following words appear in the code, they are to be changed as follows:</w:t>
      </w:r>
    </w:p>
    <w:p w14:paraId="1449571E" w14:textId="77777777" w:rsidR="00DE441F" w:rsidRPr="00DE441F" w:rsidRDefault="00DE441F" w:rsidP="00DE441F">
      <w:pPr>
        <w:spacing w:line="480" w:lineRule="auto"/>
        <w:rPr>
          <w:rFonts w:eastAsia="Calibri"/>
          <w:szCs w:val="22"/>
        </w:rPr>
      </w:pPr>
      <w:r w:rsidRPr="00DE441F">
        <w:rPr>
          <w:rFonts w:eastAsia="Calibri"/>
          <w:szCs w:val="22"/>
        </w:rPr>
        <w:tab/>
        <w:t>A.  Building official or code official to the department of local services permitting division manager or designee;</w:t>
      </w:r>
    </w:p>
    <w:p w14:paraId="5C9FDCF5" w14:textId="77777777" w:rsidR="00DE441F" w:rsidRPr="00DE441F" w:rsidRDefault="00DE441F" w:rsidP="00DE441F">
      <w:pPr>
        <w:spacing w:line="480" w:lineRule="auto"/>
        <w:rPr>
          <w:rFonts w:eastAsia="Calibri"/>
          <w:szCs w:val="22"/>
        </w:rPr>
      </w:pPr>
      <w:r w:rsidRPr="00DE441F">
        <w:rPr>
          <w:rFonts w:eastAsia="Calibri"/>
          <w:szCs w:val="22"/>
        </w:rPr>
        <w:tab/>
        <w:t>B.  Name of jurisdiction to unincorporated King County;</w:t>
      </w:r>
    </w:p>
    <w:p w14:paraId="7BEC92A5"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C.  The department of building and safety to King County department of local services, permitting division; </w:t>
      </w:r>
      <w:r w:rsidRPr="00DE441F">
        <w:rPr>
          <w:rFonts w:eastAsia="Calibri"/>
          <w:szCs w:val="22"/>
          <w:u w:val="single"/>
        </w:rPr>
        <w:t>and</w:t>
      </w:r>
    </w:p>
    <w:p w14:paraId="3DC2B682" w14:textId="77777777" w:rsidR="00DE441F" w:rsidRPr="00DE441F" w:rsidRDefault="00DE441F" w:rsidP="00DE441F">
      <w:pPr>
        <w:spacing w:line="480" w:lineRule="auto"/>
        <w:rPr>
          <w:rFonts w:eastAsia="Calibri"/>
          <w:szCs w:val="22"/>
        </w:rPr>
      </w:pPr>
      <w:r w:rsidRPr="00DE441F">
        <w:rPr>
          <w:rFonts w:eastAsia="Calibri"/>
          <w:szCs w:val="22"/>
        </w:rPr>
        <w:tab/>
        <w:t>D.  Design flood elevation to base flood elevation((</w:t>
      </w:r>
      <w:r w:rsidRPr="00DE441F">
        <w:rPr>
          <w:rFonts w:eastAsia="Calibri"/>
          <w:strike/>
          <w:szCs w:val="22"/>
        </w:rPr>
        <w:t>;</w:t>
      </w:r>
    </w:p>
    <w:p w14:paraId="71E068B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E.  Mobile home to manufactured home</w:t>
      </w:r>
      <w:r w:rsidRPr="00DE441F">
        <w:rPr>
          <w:rFonts w:eastAsia="Calibri"/>
          <w:szCs w:val="22"/>
        </w:rPr>
        <w:t>)).</w:t>
      </w:r>
    </w:p>
    <w:p w14:paraId="491E76B2" w14:textId="49F28E0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2</w:t>
      </w:r>
      <w:ins w:id="342" w:author="Ritzen, Bruce" w:date="2022-02-14T12:29:00Z">
        <w:r w:rsidR="009312C1">
          <w:rPr>
            <w:rFonts w:eastAsia="Calibri"/>
            <w:szCs w:val="22"/>
            <w:u w:val="single"/>
          </w:rPr>
          <w:t>8</w:t>
        </w:r>
      </w:ins>
      <w:del w:id="343" w:author="Tracy,  Jake" w:date="2022-02-08T09:41:00Z">
        <w:r w:rsidRPr="00DE441F" w:rsidDel="003638C2">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K.C.C. chapter 16.03 a new section to read as follows:</w:t>
      </w:r>
    </w:p>
    <w:p w14:paraId="30BC5D50" w14:textId="77777777" w:rsidR="00DE441F" w:rsidRPr="00DE441F" w:rsidRDefault="00DE441F" w:rsidP="00DE441F">
      <w:pPr>
        <w:spacing w:line="480" w:lineRule="auto"/>
        <w:rPr>
          <w:rFonts w:eastAsia="Calibri"/>
          <w:szCs w:val="22"/>
        </w:rPr>
      </w:pPr>
      <w:r w:rsidRPr="00DE441F">
        <w:rPr>
          <w:rFonts w:eastAsia="Calibri"/>
          <w:szCs w:val="22"/>
        </w:rPr>
        <w:tab/>
        <w:t>Air admittance valve:  a device that:</w:t>
      </w:r>
    </w:p>
    <w:p w14:paraId="455486F3" w14:textId="77777777" w:rsidR="00DE441F" w:rsidRPr="00DE441F" w:rsidRDefault="00DE441F" w:rsidP="00DE441F">
      <w:pPr>
        <w:spacing w:line="480" w:lineRule="auto"/>
        <w:rPr>
          <w:rFonts w:eastAsia="Calibri"/>
          <w:szCs w:val="22"/>
        </w:rPr>
      </w:pPr>
      <w:r w:rsidRPr="00DE441F">
        <w:rPr>
          <w:rFonts w:eastAsia="Calibri"/>
          <w:szCs w:val="22"/>
        </w:rPr>
        <w:tab/>
        <w:t>A.  Allows air to enter the plumbing drainage system in one direction to protect fixture traps from siphonage when negative pressures develop;</w:t>
      </w:r>
    </w:p>
    <w:p w14:paraId="56C9FDA7" w14:textId="77777777" w:rsidR="00DE441F" w:rsidRPr="00DE441F" w:rsidRDefault="00DE441F" w:rsidP="00DE441F">
      <w:pPr>
        <w:spacing w:line="480" w:lineRule="auto"/>
        <w:rPr>
          <w:rFonts w:eastAsia="Calibri"/>
          <w:szCs w:val="22"/>
        </w:rPr>
      </w:pPr>
      <w:r w:rsidRPr="00DE441F">
        <w:rPr>
          <w:rFonts w:eastAsia="Calibri"/>
          <w:szCs w:val="22"/>
        </w:rPr>
        <w:tab/>
        <w:t>B.  Prevents sewer gases from entering the interior building atmosphere during static pressure or positive pressure conditions in the plumbing waste system; and</w:t>
      </w:r>
    </w:p>
    <w:p w14:paraId="1E14E6A8" w14:textId="77777777" w:rsidR="00DE441F" w:rsidRPr="00DE441F" w:rsidRDefault="00DE441F" w:rsidP="00DE441F">
      <w:pPr>
        <w:spacing w:line="480" w:lineRule="auto"/>
        <w:rPr>
          <w:rFonts w:eastAsia="Calibri"/>
          <w:szCs w:val="22"/>
        </w:rPr>
      </w:pPr>
      <w:r w:rsidRPr="00DE441F">
        <w:rPr>
          <w:rFonts w:eastAsia="Calibri"/>
          <w:szCs w:val="22"/>
        </w:rPr>
        <w:lastRenderedPageBreak/>
        <w:tab/>
        <w:t>C.  Is listed to ASSE 1051 or ASSE 1050.</w:t>
      </w:r>
    </w:p>
    <w:p w14:paraId="22E17F98" w14:textId="1D2012F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2</w:t>
      </w:r>
      <w:ins w:id="344" w:author="Ritzen, Bruce" w:date="2022-02-14T12:30:00Z">
        <w:r w:rsidR="009312C1">
          <w:rPr>
            <w:rFonts w:eastAsia="Calibri"/>
            <w:szCs w:val="22"/>
            <w:u w:val="single"/>
          </w:rPr>
          <w:t>9</w:t>
        </w:r>
      </w:ins>
      <w:del w:id="345" w:author="Tracy,  Jake" w:date="2022-02-08T09:41:00Z">
        <w:r w:rsidRPr="00DE441F" w:rsidDel="003638C2">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16.03 a new section to read as follows:</w:t>
      </w:r>
    </w:p>
    <w:p w14:paraId="3FE8A56A" w14:textId="77777777" w:rsidR="00DE441F" w:rsidRPr="00DE441F" w:rsidRDefault="00DE441F" w:rsidP="00DE441F">
      <w:pPr>
        <w:spacing w:line="480" w:lineRule="auto"/>
        <w:rPr>
          <w:rFonts w:eastAsia="Calibri"/>
          <w:szCs w:val="22"/>
        </w:rPr>
      </w:pPr>
      <w:r w:rsidRPr="00DE441F">
        <w:rPr>
          <w:rFonts w:eastAsia="Calibri"/>
          <w:szCs w:val="22"/>
        </w:rPr>
        <w:tab/>
        <w:t>Boiler:  any heating appliance or equipment that:</w:t>
      </w:r>
    </w:p>
    <w:p w14:paraId="5B1E9A04" w14:textId="77777777" w:rsidR="00DE441F" w:rsidRPr="00DE441F" w:rsidRDefault="00DE441F" w:rsidP="00DE441F">
      <w:pPr>
        <w:spacing w:line="480" w:lineRule="auto"/>
        <w:rPr>
          <w:rFonts w:eastAsia="Calibri"/>
          <w:szCs w:val="22"/>
        </w:rPr>
      </w:pPr>
      <w:r w:rsidRPr="00DE441F">
        <w:rPr>
          <w:rFonts w:eastAsia="Calibri"/>
          <w:szCs w:val="22"/>
        </w:rPr>
        <w:tab/>
        <w:t>A.  Heats potable water and supplies such water to the potable hot water distribution system; and</w:t>
      </w:r>
    </w:p>
    <w:p w14:paraId="4007625F" w14:textId="1C305159" w:rsidR="00DE441F" w:rsidRPr="00DE441F" w:rsidRDefault="00DE441F" w:rsidP="00DE441F">
      <w:pPr>
        <w:spacing w:line="480" w:lineRule="auto"/>
        <w:rPr>
          <w:rFonts w:eastAsia="Calibri"/>
          <w:szCs w:val="22"/>
        </w:rPr>
      </w:pPr>
      <w:r w:rsidRPr="00DE441F">
        <w:rPr>
          <w:rFonts w:eastAsia="Calibri"/>
          <w:szCs w:val="22"/>
        </w:rPr>
        <w:tab/>
        <w:t xml:space="preserve">B.  Exceeds a pressure of 160 pounds per square inch (1103 kPa), </w:t>
      </w:r>
      <w:r w:rsidR="00D32BF7">
        <w:rPr>
          <w:rFonts w:eastAsia="Calibri"/>
          <w:szCs w:val="22"/>
        </w:rPr>
        <w:t xml:space="preserve">a </w:t>
      </w:r>
      <w:r w:rsidRPr="00DE441F">
        <w:rPr>
          <w:rFonts w:eastAsia="Calibri"/>
          <w:szCs w:val="22"/>
        </w:rPr>
        <w:t>volume of 120 gallons (454 L) or a heat input of 200,000 Btu per hour (58 kW).</w:t>
      </w:r>
    </w:p>
    <w:p w14:paraId="7655A4F5" w14:textId="5466A28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46" w:author="Ritzen, Bruce" w:date="2022-02-14T12:30:00Z">
        <w:r w:rsidR="009312C1">
          <w:rPr>
            <w:rFonts w:eastAsia="Calibri"/>
            <w:szCs w:val="22"/>
            <w:u w:val="single"/>
          </w:rPr>
          <w:t>30</w:t>
        </w:r>
      </w:ins>
      <w:del w:id="347" w:author="Ritzen, Bruce" w:date="2022-02-14T12:30:00Z">
        <w:r w:rsidRPr="00DE441F" w:rsidDel="009312C1">
          <w:rPr>
            <w:rFonts w:eastAsia="Calibri"/>
            <w:szCs w:val="22"/>
            <w:u w:val="single"/>
          </w:rPr>
          <w:delText>2</w:delText>
        </w:r>
      </w:del>
      <w:del w:id="348" w:author="Tracy,  Jake" w:date="2022-02-08T09:41:00Z">
        <w:r w:rsidRPr="00DE441F" w:rsidDel="003638C2">
          <w:rPr>
            <w:rFonts w:eastAsia="Calibri"/>
            <w:szCs w:val="22"/>
            <w:u w:val="single"/>
          </w:rPr>
          <w:delText>7</w:delText>
        </w:r>
      </w:del>
      <w:r w:rsidRPr="00DE441F">
        <w:rPr>
          <w:rFonts w:eastAsia="Calibri"/>
          <w:szCs w:val="22"/>
          <w:u w:val="single"/>
        </w:rPr>
        <w:t>.</w:t>
      </w:r>
      <w:r w:rsidRPr="00DE441F">
        <w:rPr>
          <w:rFonts w:eastAsia="Calibri"/>
          <w:szCs w:val="22"/>
        </w:rPr>
        <w:t xml:space="preserve">  Ordinance 11923, Section 1, as amended, and K.C.C. 16.03.060 are hereby amended to read as follows:</w:t>
      </w:r>
    </w:p>
    <w:p w14:paraId="4EA65206" w14:textId="77777777" w:rsidR="00DE441F" w:rsidRPr="00DE441F" w:rsidRDefault="00DE441F" w:rsidP="00DE441F">
      <w:pPr>
        <w:spacing w:line="480" w:lineRule="auto"/>
        <w:rPr>
          <w:rFonts w:eastAsia="Calibri"/>
          <w:szCs w:val="22"/>
        </w:rPr>
      </w:pPr>
      <w:r w:rsidRPr="00DE441F">
        <w:rPr>
          <w:rFonts w:eastAsia="Calibri"/>
          <w:szCs w:val="22"/>
        </w:rPr>
        <w:tab/>
        <w:t>Condominium:  real property, including but not limited to residential buildings and mobile home parks, portions of which are designated for separate ownership and the remainder of which is designated for common ownership solely by the owners of those portions.  Real property is not a condominium unless the undivided interests in the common elements are vested in the condominium unit owners and unless a declaration and a survey map and plans have been recorded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the Horizontal Property Regimes Act((</w:t>
      </w:r>
      <w:r w:rsidRPr="00DE441F">
        <w:rPr>
          <w:rFonts w:eastAsia="Calibri"/>
          <w:strike/>
          <w:szCs w:val="22"/>
        </w:rPr>
        <w:t>, chapter 64.34 RCW,</w:t>
      </w:r>
      <w:r w:rsidRPr="00DE441F">
        <w:rPr>
          <w:rFonts w:eastAsia="Calibri"/>
          <w:szCs w:val="22"/>
        </w:rPr>
        <w:t xml:space="preserve"> )) </w:t>
      </w:r>
      <w:r w:rsidRPr="00DE441F">
        <w:rPr>
          <w:rFonts w:eastAsia="Calibri"/>
          <w:szCs w:val="22"/>
          <w:u w:val="single"/>
        </w:rPr>
        <w:t>in</w:t>
      </w:r>
      <w:r w:rsidRPr="00DE441F">
        <w:rPr>
          <w:rFonts w:eastAsia="Calibri"/>
          <w:szCs w:val="22"/>
        </w:rPr>
        <w:t xml:space="preserve"> chapter 64.32 RCW or the Condominium Act((</w:t>
      </w:r>
      <w:r w:rsidRPr="00DE441F">
        <w:rPr>
          <w:rFonts w:eastAsia="Calibri"/>
          <w:strike/>
          <w:szCs w:val="22"/>
        </w:rPr>
        <w:t>,</w:t>
      </w:r>
      <w:r w:rsidRPr="00DE441F">
        <w:rPr>
          <w:rFonts w:eastAsia="Calibri"/>
          <w:szCs w:val="22"/>
        </w:rPr>
        <w:t xml:space="preserve">)) </w:t>
      </w:r>
      <w:r w:rsidRPr="00DE441F">
        <w:rPr>
          <w:rFonts w:eastAsia="Calibri"/>
          <w:szCs w:val="22"/>
          <w:u w:val="single"/>
        </w:rPr>
        <w:t>in</w:t>
      </w:r>
      <w:r w:rsidRPr="00DE441F">
        <w:rPr>
          <w:rFonts w:eastAsia="Calibri"/>
          <w:szCs w:val="22"/>
        </w:rPr>
        <w:t xml:space="preserve"> chapter 64.34 RCW.</w:t>
      </w:r>
    </w:p>
    <w:p w14:paraId="5DA5964E" w14:textId="6DA6588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349" w:author="Tracy,  Jake" w:date="2022-02-08T09:42:00Z">
        <w:r w:rsidR="003638C2">
          <w:rPr>
            <w:rFonts w:eastAsia="Calibri"/>
            <w:szCs w:val="22"/>
            <w:u w:val="single"/>
          </w:rPr>
          <w:t>3</w:t>
        </w:r>
      </w:ins>
      <w:ins w:id="350" w:author="Ritzen, Bruce" w:date="2022-02-14T12:31:00Z">
        <w:r w:rsidR="008A6F17">
          <w:rPr>
            <w:rFonts w:eastAsia="Calibri"/>
            <w:szCs w:val="22"/>
            <w:u w:val="single"/>
          </w:rPr>
          <w:t>1</w:t>
        </w:r>
      </w:ins>
      <w:del w:id="351" w:author="Tracy,  Jake" w:date="2022-02-08T09:42:00Z">
        <w:r w:rsidRPr="00DE441F" w:rsidDel="003638C2">
          <w:rPr>
            <w:rFonts w:eastAsia="Calibri"/>
            <w:szCs w:val="22"/>
            <w:u w:val="single"/>
          </w:rPr>
          <w:delText>28</w:delText>
        </w:r>
      </w:del>
      <w:r w:rsidRPr="00DE441F">
        <w:rPr>
          <w:rFonts w:eastAsia="Calibri"/>
          <w:szCs w:val="22"/>
          <w:u w:val="single"/>
        </w:rPr>
        <w:t>.</w:t>
      </w:r>
      <w:r w:rsidRPr="00DE441F">
        <w:rPr>
          <w:rFonts w:eastAsia="Calibri"/>
          <w:szCs w:val="22"/>
        </w:rPr>
        <w:t xml:space="preserve">  There is hereby added to K.C.C. chapter 16.03 a new section to read as follows:</w:t>
      </w:r>
    </w:p>
    <w:p w14:paraId="34841E48" w14:textId="77777777" w:rsidR="00DE441F" w:rsidRPr="00DE441F" w:rsidRDefault="00DE441F" w:rsidP="00DE441F">
      <w:pPr>
        <w:spacing w:line="480" w:lineRule="auto"/>
        <w:rPr>
          <w:rFonts w:eastAsia="Calibri"/>
          <w:szCs w:val="22"/>
        </w:rPr>
      </w:pPr>
      <w:r w:rsidRPr="00DE441F">
        <w:rPr>
          <w:rFonts w:eastAsia="Calibri"/>
          <w:szCs w:val="22"/>
        </w:rPr>
        <w:tab/>
        <w:t>Water heater:  any heating appliance or equipment that:</w:t>
      </w:r>
    </w:p>
    <w:p w14:paraId="4B8A71DE" w14:textId="77777777" w:rsidR="00DE441F" w:rsidRPr="00DE441F" w:rsidRDefault="00DE441F" w:rsidP="00DE441F">
      <w:pPr>
        <w:spacing w:line="480" w:lineRule="auto"/>
        <w:rPr>
          <w:rFonts w:eastAsia="Calibri"/>
          <w:szCs w:val="22"/>
        </w:rPr>
      </w:pPr>
      <w:r w:rsidRPr="00DE441F">
        <w:rPr>
          <w:rFonts w:eastAsia="Calibri"/>
          <w:szCs w:val="22"/>
        </w:rPr>
        <w:tab/>
        <w:t>A.  Heats potable water and supplies such water to the potable hot water distribution system; and</w:t>
      </w:r>
    </w:p>
    <w:p w14:paraId="193F36F4" w14:textId="2DAA6E9B" w:rsidR="00DE441F" w:rsidRPr="00DE441F" w:rsidRDefault="00DE441F" w:rsidP="00DE441F">
      <w:pPr>
        <w:spacing w:line="480" w:lineRule="auto"/>
        <w:rPr>
          <w:rFonts w:eastAsia="Calibri"/>
          <w:szCs w:val="22"/>
        </w:rPr>
      </w:pPr>
      <w:r w:rsidRPr="00DE441F">
        <w:rPr>
          <w:rFonts w:eastAsia="Calibri"/>
          <w:szCs w:val="22"/>
        </w:rPr>
        <w:lastRenderedPageBreak/>
        <w:tab/>
        <w:t>B.  Does not exceed</w:t>
      </w:r>
      <w:ins w:id="352" w:author="Jenny Ngo" w:date="2022-01-31T15:47:00Z">
        <w:r w:rsidR="00F4495B" w:rsidRPr="008A6F17">
          <w:rPr>
            <w:rFonts w:eastAsia="Calibri"/>
            <w:szCs w:val="22"/>
          </w:rPr>
          <w:t xml:space="preserve"> </w:t>
        </w:r>
        <w:r w:rsidR="00F4495B" w:rsidRPr="008A6F17">
          <w:rPr>
            <w:rFonts w:eastAsia="Calibri"/>
            <w:szCs w:val="22"/>
            <w:rPrChange w:id="353" w:author="Ritzen, Bruce" w:date="2022-02-14T12:31:00Z">
              <w:rPr>
                <w:rFonts w:eastAsia="Calibri"/>
                <w:szCs w:val="22"/>
                <w:u w:val="single"/>
              </w:rPr>
            </w:rPrChange>
          </w:rPr>
          <w:t>a</w:t>
        </w:r>
      </w:ins>
      <w:r w:rsidRPr="008A6F17">
        <w:rPr>
          <w:rFonts w:eastAsia="Calibri"/>
          <w:szCs w:val="22"/>
        </w:rPr>
        <w:t xml:space="preserve"> </w:t>
      </w:r>
      <w:r w:rsidRPr="00DE441F">
        <w:rPr>
          <w:rFonts w:eastAsia="Calibri"/>
          <w:szCs w:val="22"/>
        </w:rPr>
        <w:t>pressure of 160 pounds per square inch (1</w:t>
      </w:r>
      <w:ins w:id="354" w:author="Jenny Ngo" w:date="2022-01-31T15:49:00Z">
        <w:r w:rsidR="0038560D" w:rsidRPr="0038560D">
          <w:rPr>
            <w:rFonts w:eastAsia="Calibri"/>
            <w:szCs w:val="22"/>
            <w:u w:val="single"/>
            <w:rPrChange w:id="355" w:author="Jenny Ngo" w:date="2022-01-31T15:49:00Z">
              <w:rPr>
                <w:rFonts w:eastAsia="Calibri"/>
                <w:szCs w:val="22"/>
              </w:rPr>
            </w:rPrChange>
          </w:rPr>
          <w:t>,</w:t>
        </w:r>
      </w:ins>
      <w:r w:rsidRPr="00DE441F">
        <w:rPr>
          <w:rFonts w:eastAsia="Calibri"/>
          <w:szCs w:val="22"/>
        </w:rPr>
        <w:t>103 kPa),</w:t>
      </w:r>
      <w:ins w:id="356" w:author="Jenny Ngo" w:date="2022-01-31T15:48:00Z">
        <w:r w:rsidR="00F4495B">
          <w:rPr>
            <w:rFonts w:eastAsia="Calibri"/>
            <w:szCs w:val="22"/>
          </w:rPr>
          <w:t xml:space="preserve"> </w:t>
        </w:r>
        <w:r w:rsidR="00F4495B">
          <w:rPr>
            <w:rFonts w:eastAsia="Calibri"/>
            <w:szCs w:val="22"/>
            <w:u w:val="single"/>
          </w:rPr>
          <w:t>a</w:t>
        </w:r>
      </w:ins>
      <w:r w:rsidRPr="00DE441F">
        <w:rPr>
          <w:rFonts w:eastAsia="Calibri"/>
          <w:szCs w:val="22"/>
        </w:rPr>
        <w:t xml:space="preserve"> volume of 120 gallons (454 L) and a heat input of 200,000 Btu per hour (58 kW).</w:t>
      </w:r>
    </w:p>
    <w:p w14:paraId="292BF84C" w14:textId="2129593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57" w:author="Tracy,  Jake" w:date="2022-02-08T09:42:00Z">
        <w:r w:rsidR="003638C2">
          <w:rPr>
            <w:rFonts w:eastAsia="Calibri"/>
            <w:szCs w:val="22"/>
            <w:u w:val="single"/>
          </w:rPr>
          <w:t>3</w:t>
        </w:r>
      </w:ins>
      <w:ins w:id="358" w:author="Ritzen, Bruce" w:date="2022-02-14T12:32:00Z">
        <w:r w:rsidR="0031466A">
          <w:rPr>
            <w:rFonts w:eastAsia="Calibri"/>
            <w:szCs w:val="22"/>
            <w:u w:val="single"/>
          </w:rPr>
          <w:t>2</w:t>
        </w:r>
      </w:ins>
      <w:del w:id="359" w:author="Tracy,  Jake" w:date="2022-02-08T09:42:00Z">
        <w:r w:rsidRPr="00DE441F" w:rsidDel="003638C2">
          <w:rPr>
            <w:rFonts w:eastAsia="Calibri"/>
            <w:szCs w:val="22"/>
            <w:u w:val="single"/>
          </w:rPr>
          <w:delText>29</w:delText>
        </w:r>
      </w:del>
      <w:r w:rsidRPr="00DE441F">
        <w:rPr>
          <w:rFonts w:eastAsia="Calibri"/>
          <w:szCs w:val="22"/>
          <w:u w:val="single"/>
        </w:rPr>
        <w:t>.</w:t>
      </w:r>
      <w:r w:rsidRPr="00DE441F">
        <w:rPr>
          <w:rFonts w:eastAsia="Calibri"/>
          <w:szCs w:val="22"/>
        </w:rPr>
        <w:t xml:space="preserve">  Ordinance 12560, Section 43, as amended, and K.C.C. 16.04.250 are hereby amended to read as follows:</w:t>
      </w:r>
    </w:p>
    <w:p w14:paraId="16E1444B"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501.2</w:t>
      </w:r>
      <w:r w:rsidRPr="00DE441F">
        <w:rPr>
          <w:rFonts w:eastAsia="Calibri"/>
          <w:szCs w:val="22"/>
        </w:rPr>
        <w:t xml:space="preserve">)) </w:t>
      </w:r>
      <w:r w:rsidRPr="00DE441F">
        <w:rPr>
          <w:rFonts w:eastAsia="Calibri"/>
          <w:szCs w:val="22"/>
          <w:u w:val="single"/>
        </w:rPr>
        <w:t>502.1</w:t>
      </w:r>
      <w:r w:rsidRPr="00DE441F">
        <w:rPr>
          <w:rFonts w:eastAsia="Calibri"/>
          <w:szCs w:val="22"/>
        </w:rPr>
        <w:t xml:space="preserve"> of the International Building Code is not adopted and the following is substituted:</w:t>
      </w:r>
    </w:p>
    <w:p w14:paraId="5B05AC10" w14:textId="4266483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Premises identification (IBC ((</w:t>
      </w:r>
      <w:r w:rsidRPr="00DE441F">
        <w:rPr>
          <w:rFonts w:eastAsia="Calibri"/>
          <w:b/>
          <w:strike/>
          <w:szCs w:val="22"/>
        </w:rPr>
        <w:t>501.2</w:t>
      </w:r>
      <w:r w:rsidRPr="00DE441F">
        <w:rPr>
          <w:rFonts w:eastAsia="Calibri"/>
          <w:b/>
          <w:szCs w:val="22"/>
        </w:rPr>
        <w:t xml:space="preserve">)) </w:t>
      </w:r>
      <w:r w:rsidRPr="00DE441F">
        <w:rPr>
          <w:rFonts w:eastAsia="Calibri"/>
          <w:b/>
          <w:bCs/>
          <w:szCs w:val="22"/>
          <w:u w:val="single"/>
        </w:rPr>
        <w:t>502.1</w:t>
      </w:r>
      <w:r w:rsidRPr="00DE441F">
        <w:rPr>
          <w:rFonts w:eastAsia="Calibri"/>
          <w:b/>
          <w:szCs w:val="22"/>
        </w:rPr>
        <w:t>).</w:t>
      </w:r>
      <w:r w:rsidRPr="00DE441F">
        <w:rPr>
          <w:rFonts w:eastAsia="Calibri"/>
          <w:szCs w:val="22"/>
        </w:rPr>
        <w:t xml:space="preserve">  Approved numbers or addresses shall be provided for all new buildings in such a position as to be plainly visible and legible from the </w:t>
      </w:r>
      <w:ins w:id="360" w:author="Tracy,  Jake" w:date="2022-02-07T15:01:00Z">
        <w:r w:rsidR="00F62D8B">
          <w:rPr>
            <w:rFonts w:eastAsia="Calibri"/>
            <w:szCs w:val="22"/>
          </w:rPr>
          <w:t>((</w:t>
        </w:r>
      </w:ins>
      <w:r w:rsidRPr="00F62D8B">
        <w:rPr>
          <w:rFonts w:eastAsia="Calibri"/>
          <w:strike/>
          <w:szCs w:val="22"/>
          <w:rPrChange w:id="361" w:author="Tracy,  Jake" w:date="2022-02-07T15:01:00Z">
            <w:rPr>
              <w:rFonts w:eastAsia="Calibri"/>
              <w:szCs w:val="22"/>
            </w:rPr>
          </w:rPrChange>
        </w:rPr>
        <w:t>street or</w:t>
      </w:r>
      <w:ins w:id="362" w:author="Tracy,  Jake" w:date="2022-02-07T15:01:00Z">
        <w:r w:rsidR="00F62D8B">
          <w:rPr>
            <w:rFonts w:eastAsia="Calibri"/>
            <w:szCs w:val="22"/>
          </w:rPr>
          <w:t>))</w:t>
        </w:r>
      </w:ins>
      <w:r w:rsidRPr="00DE441F">
        <w:rPr>
          <w:rFonts w:eastAsia="Calibri"/>
          <w:szCs w:val="22"/>
        </w:rPr>
        <w:t xml:space="preserve"> road fronting the property as specified in ((</w:t>
      </w:r>
      <w:r w:rsidRPr="00DE441F">
        <w:rPr>
          <w:rFonts w:eastAsia="Calibri"/>
          <w:strike/>
          <w:szCs w:val="22"/>
        </w:rPr>
        <w:t>King County Code 16.08</w:t>
      </w:r>
      <w:r w:rsidRPr="00DE441F">
        <w:rPr>
          <w:rFonts w:eastAsia="Calibri"/>
          <w:szCs w:val="22"/>
        </w:rPr>
        <w:t xml:space="preserve">)) </w:t>
      </w:r>
      <w:r w:rsidRPr="00DE441F">
        <w:rPr>
          <w:rFonts w:eastAsia="Calibri"/>
          <w:szCs w:val="22"/>
          <w:u w:val="single"/>
        </w:rPr>
        <w:t>K.C.C. 16.08.050</w:t>
      </w:r>
      <w:r w:rsidRPr="00DE441F">
        <w:rPr>
          <w:rFonts w:eastAsia="Calibri"/>
          <w:szCs w:val="22"/>
        </w:rPr>
        <w:t>.</w:t>
      </w:r>
    </w:p>
    <w:p w14:paraId="03A6D235" w14:textId="48BD1D9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63" w:author="Tracy,  Jake" w:date="2022-02-08T09:42:00Z">
        <w:r w:rsidR="003638C2">
          <w:rPr>
            <w:rFonts w:eastAsia="Calibri"/>
            <w:szCs w:val="22"/>
            <w:u w:val="single"/>
          </w:rPr>
          <w:t>3</w:t>
        </w:r>
      </w:ins>
      <w:ins w:id="364" w:author="Ritzen, Bruce" w:date="2022-02-14T12:33:00Z">
        <w:r w:rsidR="001F0533">
          <w:rPr>
            <w:rFonts w:eastAsia="Calibri"/>
            <w:szCs w:val="22"/>
            <w:u w:val="single"/>
          </w:rPr>
          <w:t>3</w:t>
        </w:r>
      </w:ins>
      <w:del w:id="365" w:author="Tracy,  Jake" w:date="2022-02-08T09:42:00Z">
        <w:r w:rsidRPr="00DE441F" w:rsidDel="003638C2">
          <w:rPr>
            <w:rFonts w:eastAsia="Calibri"/>
            <w:szCs w:val="22"/>
            <w:u w:val="single"/>
          </w:rPr>
          <w:delText>30</w:delText>
        </w:r>
      </w:del>
      <w:r w:rsidRPr="00DE441F">
        <w:rPr>
          <w:rFonts w:eastAsia="Calibri"/>
          <w:szCs w:val="22"/>
          <w:u w:val="single"/>
        </w:rPr>
        <w:t>.</w:t>
      </w:r>
      <w:r w:rsidRPr="00DE441F">
        <w:rPr>
          <w:rFonts w:eastAsia="Calibri"/>
          <w:szCs w:val="22"/>
        </w:rPr>
        <w:t xml:space="preserve">  Ordinance 14914, Section 133, as amended, and K.C.C. 16.04.260 are hereby amended to read as follows:</w:t>
      </w:r>
    </w:p>
    <w:p w14:paraId="31DB006A" w14:textId="77777777" w:rsidR="00DE441F" w:rsidRPr="00DE441F" w:rsidRDefault="00DE441F" w:rsidP="00DE441F">
      <w:pPr>
        <w:spacing w:line="480" w:lineRule="auto"/>
        <w:rPr>
          <w:rFonts w:eastAsia="Calibri"/>
          <w:szCs w:val="22"/>
        </w:rPr>
      </w:pPr>
      <w:r w:rsidRPr="00DE441F">
        <w:rPr>
          <w:rFonts w:eastAsia="Calibri"/>
          <w:szCs w:val="22"/>
        </w:rPr>
        <w:tab/>
        <w:t>Section 503.1 of the International Building Code is supplemented with the following:</w:t>
      </w:r>
    </w:p>
    <w:p w14:paraId="39ABAF1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Portable classrooms – Fire hydrants and access (IBC ((</w:t>
      </w:r>
      <w:r w:rsidRPr="00DE441F">
        <w:rPr>
          <w:rFonts w:eastAsia="Calibri"/>
          <w:b/>
          <w:bCs/>
          <w:strike/>
          <w:szCs w:val="22"/>
        </w:rPr>
        <w:t>503.1.4</w:t>
      </w:r>
      <w:r w:rsidRPr="00DE441F">
        <w:rPr>
          <w:rFonts w:eastAsia="Calibri"/>
          <w:b/>
          <w:bCs/>
          <w:szCs w:val="22"/>
        </w:rPr>
        <w:t xml:space="preserve">)) </w:t>
      </w:r>
      <w:r w:rsidRPr="00DE441F">
        <w:rPr>
          <w:rFonts w:eastAsia="Calibri"/>
          <w:b/>
          <w:bCs/>
          <w:szCs w:val="22"/>
          <w:u w:val="single"/>
        </w:rPr>
        <w:t>503.1.5</w:t>
      </w:r>
      <w:r w:rsidRPr="00DE441F">
        <w:rPr>
          <w:rFonts w:eastAsia="Calibri"/>
          <w:b/>
          <w:bCs/>
          <w:szCs w:val="22"/>
        </w:rPr>
        <w:t>).</w:t>
      </w:r>
      <w:r w:rsidRPr="00DE441F">
        <w:rPr>
          <w:rFonts w:eastAsia="Calibri"/>
          <w:szCs w:val="22"/>
        </w:rPr>
        <w:t xml:space="preserve">  The location of portable classrooms on a site with existing buildings shall be approved by the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 xml:space="preserve">arshal with respect to hydrant locations, access roads and available water for </w:t>
      </w:r>
      <w:proofErr w:type="spellStart"/>
      <w:r w:rsidRPr="00DE441F">
        <w:rPr>
          <w:rFonts w:eastAsia="Calibri"/>
          <w:szCs w:val="22"/>
        </w:rPr>
        <w:t>fire fighting</w:t>
      </w:r>
      <w:proofErr w:type="spellEnd"/>
      <w:r w:rsidRPr="00DE441F">
        <w:rPr>
          <w:rFonts w:eastAsia="Calibri"/>
          <w:szCs w:val="22"/>
        </w:rPr>
        <w:t xml:space="preserve"> purposes.</w:t>
      </w:r>
    </w:p>
    <w:p w14:paraId="0A68AAE6" w14:textId="2CA7FFC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66" w:author="Tracy,  Jake" w:date="2022-02-08T09:42:00Z">
        <w:r w:rsidR="003638C2">
          <w:rPr>
            <w:rFonts w:eastAsia="Calibri"/>
            <w:szCs w:val="22"/>
            <w:u w:val="single"/>
          </w:rPr>
          <w:t>3</w:t>
        </w:r>
      </w:ins>
      <w:ins w:id="367" w:author="Ritzen, Bruce" w:date="2022-02-14T12:33:00Z">
        <w:r w:rsidR="001F0533">
          <w:rPr>
            <w:rFonts w:eastAsia="Calibri"/>
            <w:szCs w:val="22"/>
            <w:u w:val="single"/>
          </w:rPr>
          <w:t>4</w:t>
        </w:r>
      </w:ins>
      <w:del w:id="368" w:author="Tracy,  Jake" w:date="2022-02-08T09:42:00Z">
        <w:r w:rsidRPr="00DE441F" w:rsidDel="003638C2">
          <w:rPr>
            <w:rFonts w:eastAsia="Calibri"/>
            <w:szCs w:val="22"/>
            <w:u w:val="single"/>
          </w:rPr>
          <w:delText>31</w:delText>
        </w:r>
      </w:del>
      <w:r w:rsidRPr="00DE441F">
        <w:rPr>
          <w:rFonts w:eastAsia="Calibri"/>
          <w:szCs w:val="22"/>
          <w:u w:val="single"/>
        </w:rPr>
        <w:t>.</w:t>
      </w:r>
      <w:r w:rsidRPr="00DE441F">
        <w:rPr>
          <w:rFonts w:eastAsia="Calibri"/>
          <w:szCs w:val="22"/>
        </w:rPr>
        <w:t xml:space="preserve">  Ordinance 12560, Section 44, as amended, and K.C.C. 16.04.270 are hereby amended to read as follows:</w:t>
      </w:r>
    </w:p>
    <w:p w14:paraId="6C70ED1A" w14:textId="77777777" w:rsidR="00DE441F" w:rsidRPr="00DE441F" w:rsidRDefault="00DE441F" w:rsidP="00DE441F">
      <w:pPr>
        <w:spacing w:line="480" w:lineRule="auto"/>
        <w:rPr>
          <w:rFonts w:eastAsia="Calibri"/>
          <w:szCs w:val="22"/>
        </w:rPr>
      </w:pPr>
      <w:r w:rsidRPr="00DE441F">
        <w:rPr>
          <w:rFonts w:eastAsia="Calibri"/>
          <w:szCs w:val="22"/>
        </w:rPr>
        <w:tab/>
        <w:t>Section 503.1 of the International Building Code is supplemented with the following:</w:t>
      </w:r>
    </w:p>
    <w:p w14:paraId="4344FD73"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Portable classrooms - Location (IBC ((</w:t>
      </w:r>
      <w:r w:rsidRPr="00DE441F">
        <w:rPr>
          <w:rFonts w:eastAsia="Calibri"/>
          <w:b/>
          <w:bCs/>
          <w:strike/>
          <w:szCs w:val="22"/>
        </w:rPr>
        <w:t>503.1.5</w:t>
      </w:r>
      <w:r w:rsidRPr="00DE441F">
        <w:rPr>
          <w:rFonts w:eastAsia="Calibri"/>
          <w:b/>
          <w:bCs/>
          <w:szCs w:val="22"/>
        </w:rPr>
        <w:t xml:space="preserve">)) </w:t>
      </w:r>
      <w:r w:rsidRPr="00DE441F">
        <w:rPr>
          <w:rFonts w:eastAsia="Calibri"/>
          <w:b/>
          <w:bCs/>
          <w:szCs w:val="22"/>
          <w:u w:val="single"/>
        </w:rPr>
        <w:t>503.1.6</w:t>
      </w:r>
      <w:r w:rsidRPr="00DE441F">
        <w:rPr>
          <w:rFonts w:eastAsia="Calibri"/>
          <w:b/>
          <w:bCs/>
          <w:szCs w:val="22"/>
        </w:rPr>
        <w:t>).</w:t>
      </w:r>
      <w:r w:rsidRPr="00DE441F">
        <w:rPr>
          <w:rFonts w:eastAsia="Calibri"/>
          <w:szCs w:val="22"/>
        </w:rPr>
        <w:t xml:space="preserve">  Portable classrooms located within 60 feet of any permanent buildings shall be located with a minimum clear space of 20 feet from any other portable classrooms and from the permanent buildings.</w:t>
      </w:r>
    </w:p>
    <w:p w14:paraId="48BBFA1F"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6E774CD4" w14:textId="77777777" w:rsidR="00DE441F" w:rsidRPr="00DE441F" w:rsidRDefault="00DE441F" w:rsidP="00DE441F">
      <w:pPr>
        <w:spacing w:line="480" w:lineRule="auto"/>
        <w:rPr>
          <w:rFonts w:eastAsia="Calibri"/>
          <w:szCs w:val="22"/>
        </w:rPr>
      </w:pPr>
      <w:r w:rsidRPr="00DE441F">
        <w:rPr>
          <w:rFonts w:eastAsia="Calibri"/>
          <w:szCs w:val="22"/>
        </w:rPr>
        <w:tab/>
        <w:t>1.  Portable classrooms located in close proximity to each other</w:t>
      </w:r>
      <w:r w:rsidRPr="00DE441F">
        <w:rPr>
          <w:rFonts w:eastAsia="Calibri"/>
          <w:szCs w:val="22"/>
          <w:u w:val="single"/>
        </w:rPr>
        <w:t>,</w:t>
      </w:r>
      <w:r w:rsidRPr="00DE441F">
        <w:rPr>
          <w:rFonts w:eastAsia="Calibri"/>
          <w:szCs w:val="22"/>
        </w:rPr>
        <w:t xml:space="preserve"> and more than 60 feet from permanent buildings, may be considered as portions of one building with no minimum clearance or protection between them.  The aggregate area of a cluster of portable classrooms considered as one building must meet the area limits specified in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503.</w:t>
      </w:r>
    </w:p>
    <w:p w14:paraId="71CB4B7C" w14:textId="7A03F466" w:rsidR="00DE441F" w:rsidRPr="00DE441F" w:rsidRDefault="00DE441F" w:rsidP="00DE441F">
      <w:pPr>
        <w:spacing w:line="480" w:lineRule="auto"/>
        <w:rPr>
          <w:rFonts w:eastAsia="Calibri"/>
          <w:szCs w:val="22"/>
        </w:rPr>
      </w:pPr>
      <w:r w:rsidRPr="00DE441F">
        <w:rPr>
          <w:rFonts w:eastAsia="Calibri"/>
          <w:szCs w:val="22"/>
        </w:rPr>
        <w:tab/>
        <w:t xml:space="preserve">2.  Portable classrooms located more than 20 feet from </w:t>
      </w:r>
      <w:ins w:id="369" w:author="Jenny Ngo" w:date="2022-01-31T15:54:00Z">
        <w:r w:rsidR="009959B3">
          <w:rPr>
            <w:rFonts w:eastAsia="Calibri"/>
            <w:szCs w:val="22"/>
          </w:rPr>
          <w:t>((</w:t>
        </w:r>
      </w:ins>
      <w:r w:rsidRPr="009959B3">
        <w:rPr>
          <w:rFonts w:eastAsia="Calibri"/>
          <w:strike/>
          <w:szCs w:val="22"/>
          <w:rPrChange w:id="370" w:author="Jenny Ngo" w:date="2022-01-31T15:54:00Z">
            <w:rPr>
              <w:rFonts w:eastAsia="Calibri"/>
              <w:szCs w:val="22"/>
            </w:rPr>
          </w:rPrChange>
        </w:rPr>
        <w:t>main</w:t>
      </w:r>
      <w:ins w:id="371" w:author="Jenny Ngo" w:date="2022-01-31T15:54:00Z">
        <w:r w:rsidR="009959B3">
          <w:rPr>
            <w:rFonts w:eastAsia="Calibri"/>
            <w:szCs w:val="22"/>
          </w:rPr>
          <w:t>))</w:t>
        </w:r>
      </w:ins>
      <w:r w:rsidRPr="00DE441F">
        <w:rPr>
          <w:rFonts w:eastAsia="Calibri"/>
          <w:szCs w:val="22"/>
        </w:rPr>
        <w:t xml:space="preserve"> </w:t>
      </w:r>
      <w:ins w:id="372" w:author="Jenny Ngo" w:date="2022-01-31T15:54:00Z">
        <w:r w:rsidR="009959B3">
          <w:rPr>
            <w:rFonts w:eastAsia="Calibri"/>
            <w:szCs w:val="22"/>
            <w:u w:val="single"/>
          </w:rPr>
          <w:t>permanent</w:t>
        </w:r>
        <w:r w:rsidR="009959B3" w:rsidRPr="009959B3">
          <w:rPr>
            <w:rFonts w:eastAsia="Calibri"/>
            <w:szCs w:val="22"/>
          </w:rPr>
          <w:t xml:space="preserve"> </w:t>
        </w:r>
      </w:ins>
      <w:r w:rsidRPr="00DE441F">
        <w:rPr>
          <w:rFonts w:eastAsia="Calibri"/>
          <w:szCs w:val="22"/>
        </w:rPr>
        <w:t>buildings with exterior wall protection that is continuous through the crawlspace or skirted area may be located as follows:</w:t>
      </w:r>
    </w:p>
    <w:p w14:paraId="1F1BD899" w14:textId="77777777" w:rsidR="00DE441F" w:rsidRPr="00DE441F" w:rsidRDefault="00DE441F" w:rsidP="00DE441F">
      <w:pPr>
        <w:spacing w:line="480" w:lineRule="auto"/>
        <w:rPr>
          <w:rFonts w:eastAsia="Calibri"/>
          <w:szCs w:val="22"/>
        </w:rPr>
      </w:pPr>
      <w:r w:rsidRPr="00DE441F">
        <w:rPr>
          <w:rFonts w:eastAsia="Calibri"/>
          <w:szCs w:val="22"/>
        </w:rPr>
        <w:tab/>
        <w:t xml:space="preserve">  2.1.  When either of two portables has exterior wall protection rated for not less than one hour, with no openings or openings that comply with the area limits of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705.8, the minimum clear space shall be 10 feet from any other portable.</w:t>
      </w:r>
    </w:p>
    <w:p w14:paraId="0A512580" w14:textId="77777777" w:rsidR="00DE441F" w:rsidRPr="00DE441F" w:rsidRDefault="00DE441F" w:rsidP="00DE441F">
      <w:pPr>
        <w:spacing w:line="480" w:lineRule="auto"/>
        <w:rPr>
          <w:rFonts w:eastAsia="Calibri"/>
          <w:szCs w:val="22"/>
        </w:rPr>
      </w:pPr>
      <w:r w:rsidRPr="00DE441F">
        <w:rPr>
          <w:rFonts w:eastAsia="Calibri"/>
          <w:szCs w:val="22"/>
        </w:rPr>
        <w:tab/>
        <w:t xml:space="preserve">  2.2.  When both of two portables have exterior wall protection rated for not less than one hour with no openings, the minimum clear space shall be 5 feet from any other portable.</w:t>
      </w:r>
    </w:p>
    <w:p w14:paraId="661850A7" w14:textId="77777777" w:rsidR="00DE441F" w:rsidRPr="00DE441F" w:rsidRDefault="00DE441F" w:rsidP="00DE441F">
      <w:pPr>
        <w:spacing w:line="480" w:lineRule="auto"/>
        <w:rPr>
          <w:rFonts w:eastAsia="Calibri"/>
          <w:szCs w:val="22"/>
          <w:u w:val="single"/>
        </w:rPr>
      </w:pPr>
      <w:r w:rsidRPr="00DE441F">
        <w:rPr>
          <w:rFonts w:eastAsia="Calibri"/>
          <w:szCs w:val="22"/>
        </w:rPr>
        <w:tab/>
        <w:t>3.  Portable classrooms may be placed within 60 feet of any building ((</w:t>
      </w:r>
      <w:r w:rsidRPr="00DE441F">
        <w:rPr>
          <w:rFonts w:eastAsia="Calibri"/>
          <w:strike/>
          <w:szCs w:val="22"/>
        </w:rPr>
        <w:t>provided that</w:t>
      </w:r>
      <w:r w:rsidRPr="00DE441F">
        <w:rPr>
          <w:rFonts w:eastAsia="Calibri"/>
          <w:szCs w:val="22"/>
        </w:rPr>
        <w:t xml:space="preserve">)) </w:t>
      </w:r>
      <w:r w:rsidRPr="00DE441F">
        <w:rPr>
          <w:rFonts w:eastAsia="Calibri"/>
          <w:szCs w:val="22"/>
          <w:u w:val="single"/>
        </w:rPr>
        <w:t>if</w:t>
      </w:r>
      <w:r w:rsidRPr="00DE441F">
        <w:rPr>
          <w:rFonts w:eastAsia="Calibri"/>
          <w:szCs w:val="22"/>
        </w:rPr>
        <w:t xml:space="preserve"> the buildings comply with area limitations in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503 as ((</w:t>
      </w:r>
      <w:proofErr w:type="spellStart"/>
      <w:r w:rsidRPr="00DE441F">
        <w:rPr>
          <w:rFonts w:eastAsia="Calibri"/>
          <w:strike/>
          <w:szCs w:val="22"/>
        </w:rPr>
        <w:t>may be</w:t>
      </w:r>
      <w:proofErr w:type="spellEnd"/>
      <w:r w:rsidRPr="00DE441F">
        <w:rPr>
          <w:rFonts w:eastAsia="Calibri"/>
          <w:szCs w:val="22"/>
        </w:rPr>
        <w:t>)) modified by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506.  Calculations substantiating compliance of existing and proposed buildings with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503 as modified by ((</w:t>
      </w:r>
      <w:r w:rsidRPr="00DE441F">
        <w:rPr>
          <w:rFonts w:eastAsia="Calibri"/>
          <w:strike/>
          <w:szCs w:val="22"/>
        </w:rPr>
        <w:t>Section</w:t>
      </w:r>
      <w:r w:rsidRPr="00DE441F">
        <w:rPr>
          <w:rFonts w:eastAsia="Calibri"/>
          <w:szCs w:val="22"/>
        </w:rPr>
        <w:t xml:space="preserve">)) </w:t>
      </w:r>
      <w:r w:rsidRPr="00DE441F">
        <w:rPr>
          <w:rFonts w:eastAsia="Calibri"/>
          <w:szCs w:val="22"/>
          <w:u w:val="single"/>
        </w:rPr>
        <w:t>IBC</w:t>
      </w:r>
      <w:r w:rsidRPr="00DE441F">
        <w:rPr>
          <w:rFonts w:eastAsia="Calibri"/>
          <w:szCs w:val="22"/>
        </w:rPr>
        <w:t xml:space="preserve"> 506 ((</w:t>
      </w:r>
      <w:r w:rsidRPr="00DE441F">
        <w:rPr>
          <w:rFonts w:eastAsia="Calibri"/>
          <w:strike/>
          <w:szCs w:val="22"/>
        </w:rPr>
        <w:t>will</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required as part of the permit application documents.</w:t>
      </w:r>
    </w:p>
    <w:p w14:paraId="4DDAF680" w14:textId="7627741B"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 xml:space="preserve">SECTION </w:t>
      </w:r>
      <w:ins w:id="373" w:author="Tracy,  Jake" w:date="2022-02-08T09:42:00Z">
        <w:r w:rsidR="003638C2">
          <w:rPr>
            <w:rFonts w:eastAsia="Calibri"/>
            <w:szCs w:val="22"/>
            <w:u w:val="single"/>
          </w:rPr>
          <w:t>3</w:t>
        </w:r>
      </w:ins>
      <w:ins w:id="374" w:author="Ritzen, Bruce" w:date="2022-02-14T12:33:00Z">
        <w:r w:rsidR="001F0533">
          <w:rPr>
            <w:rFonts w:eastAsia="Calibri"/>
            <w:szCs w:val="22"/>
            <w:u w:val="single"/>
          </w:rPr>
          <w:t>5</w:t>
        </w:r>
      </w:ins>
      <w:del w:id="375" w:author="Tracy,  Jake" w:date="2022-02-08T09:42:00Z">
        <w:r w:rsidRPr="00DE441F" w:rsidDel="003638C2">
          <w:rPr>
            <w:rFonts w:eastAsia="Calibri"/>
            <w:szCs w:val="22"/>
            <w:u w:val="single"/>
          </w:rPr>
          <w:delText>32</w:delText>
        </w:r>
      </w:del>
      <w:r w:rsidRPr="00DE441F">
        <w:rPr>
          <w:rFonts w:eastAsia="Calibri"/>
          <w:szCs w:val="22"/>
          <w:u w:val="single"/>
        </w:rPr>
        <w:t>.</w:t>
      </w:r>
      <w:r w:rsidRPr="00DE441F">
        <w:rPr>
          <w:rFonts w:eastAsia="Calibri"/>
          <w:szCs w:val="22"/>
        </w:rPr>
        <w:t xml:space="preserve">  Ordinance 12560, Section 45, as amended, and K.C.C. 16.04.290 are hereby amended to read as follows:</w:t>
      </w:r>
    </w:p>
    <w:p w14:paraId="642F728D" w14:textId="77777777" w:rsidR="00DE441F" w:rsidRPr="00DE441F" w:rsidRDefault="00DE441F" w:rsidP="00DE441F">
      <w:pPr>
        <w:spacing w:line="480" w:lineRule="auto"/>
        <w:rPr>
          <w:rFonts w:eastAsia="Calibri"/>
          <w:szCs w:val="22"/>
        </w:rPr>
      </w:pPr>
      <w:r w:rsidRPr="00DE441F">
        <w:rPr>
          <w:rFonts w:eastAsia="Calibri"/>
          <w:szCs w:val="22"/>
        </w:rPr>
        <w:tab/>
        <w:t>Section 901.1 of the International Building Code is not adopted and the following is substituted:</w:t>
      </w:r>
    </w:p>
    <w:p w14:paraId="0B4A743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Scope (IBC 901.1).</w:t>
      </w:r>
      <w:r w:rsidRPr="00DE441F">
        <w:rPr>
          <w:rFonts w:eastAsia="Calibri"/>
          <w:szCs w:val="22"/>
        </w:rPr>
        <w:t xml:space="preserve">  ((</w:t>
      </w:r>
      <w:r w:rsidRPr="00DE441F">
        <w:rPr>
          <w:rFonts w:eastAsia="Calibri"/>
          <w:strike/>
          <w:szCs w:val="22"/>
        </w:rPr>
        <w:t>This chapter specifies where f</w:t>
      </w:r>
      <w:r w:rsidRPr="00DE441F">
        <w:rPr>
          <w:rFonts w:eastAsia="Calibri"/>
          <w:szCs w:val="22"/>
        </w:rPr>
        <w:t>))</w:t>
      </w:r>
      <w:r w:rsidRPr="00DE441F">
        <w:rPr>
          <w:rFonts w:eastAsia="Calibri"/>
          <w:szCs w:val="22"/>
          <w:u w:val="single"/>
        </w:rPr>
        <w:t>F</w:t>
      </w:r>
      <w:r w:rsidRPr="00DE441F">
        <w:rPr>
          <w:rFonts w:eastAsia="Calibri"/>
          <w:szCs w:val="22"/>
        </w:rPr>
        <w:t xml:space="preserve">ire protection </w:t>
      </w:r>
      <w:r w:rsidRPr="00DE441F">
        <w:rPr>
          <w:rFonts w:eastAsia="Calibri"/>
          <w:szCs w:val="22"/>
          <w:u w:val="single"/>
        </w:rPr>
        <w:t>and life safety</w:t>
      </w:r>
      <w:r w:rsidRPr="00DE441F">
        <w:rPr>
          <w:rFonts w:eastAsia="Calibri"/>
          <w:szCs w:val="22"/>
        </w:rPr>
        <w:t xml:space="preserve"> systems ((</w:t>
      </w:r>
      <w:r w:rsidRPr="00DE441F">
        <w:rPr>
          <w:rFonts w:eastAsia="Calibri"/>
          <w:strike/>
          <w:szCs w:val="22"/>
        </w:rPr>
        <w:t>are required and applies to the design, installation and operation of fire protection systems</w:t>
      </w:r>
      <w:r w:rsidRPr="00DE441F">
        <w:rPr>
          <w:rFonts w:eastAsia="Calibri"/>
          <w:szCs w:val="22"/>
        </w:rPr>
        <w:t xml:space="preserve">)) </w:t>
      </w:r>
      <w:r w:rsidRPr="00DE441F">
        <w:rPr>
          <w:rFonts w:eastAsia="Calibri"/>
          <w:szCs w:val="22"/>
          <w:u w:val="single"/>
        </w:rPr>
        <w:t>shall comply with the International Fire Code as amended by K.C.C. Title 17</w:t>
      </w:r>
      <w:r w:rsidRPr="00DE441F">
        <w:rPr>
          <w:rFonts w:eastAsia="Calibri"/>
          <w:szCs w:val="22"/>
        </w:rPr>
        <w:t>.</w:t>
      </w:r>
    </w:p>
    <w:p w14:paraId="42588E5C" w14:textId="77777777" w:rsidR="00DE441F" w:rsidRPr="00DE441F" w:rsidRDefault="00DE441F" w:rsidP="00DE441F">
      <w:pPr>
        <w:spacing w:line="480" w:lineRule="auto"/>
        <w:rPr>
          <w:rFonts w:eastAsia="Calibri"/>
          <w:strike/>
          <w:szCs w:val="22"/>
        </w:rPr>
      </w:pPr>
      <w:r w:rsidRPr="00DE441F">
        <w:rPr>
          <w:rFonts w:eastAsia="Calibri"/>
          <w:szCs w:val="22"/>
        </w:rPr>
        <w:tab/>
        <w:t>((</w:t>
      </w:r>
      <w:r w:rsidRPr="00DE441F">
        <w:rPr>
          <w:rFonts w:eastAsia="Calibri"/>
          <w:strike/>
          <w:szCs w:val="22"/>
        </w:rPr>
        <w:t xml:space="preserve">1.  </w:t>
      </w:r>
      <w:r w:rsidRPr="00DE441F">
        <w:rPr>
          <w:rFonts w:eastAsia="Calibri"/>
          <w:b/>
          <w:bCs/>
          <w:strike/>
          <w:szCs w:val="22"/>
        </w:rPr>
        <w:t>ADDITIONAL REQUIREMENTS.</w:t>
      </w:r>
    </w:p>
    <w:p w14:paraId="5A5A4459"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1.1.  The Fire Marshal or designee retains the authority under section 903.2.13.1 of the International Fire Code to impose additional conditions, including but not limited to increased setbacks, use of fire retardant materials or standpipes where determined necessary to mitigate identified fire protection impacts.</w:t>
      </w:r>
    </w:p>
    <w:p w14:paraId="53FCFDDF"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1.2.  This chapter applies to all buildings or structures whose county assessed value has increased by more than 50% within a five year period due to the added value of alterations and repairs.  When the first permit application is submitted to alter or repair an existing building, the county assessed value of the building at the time the complete application is submitted shall be considered the base county assessed value for the following five year period.</w:t>
      </w:r>
    </w:p>
    <w:p w14:paraId="2BA4314D"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1.3.  Any additions to an existing building or structure shall be considered new construction and subject the entire structure to the provisions of this chapter.</w:t>
      </w:r>
    </w:p>
    <w:p w14:paraId="55040FEB" w14:textId="77777777" w:rsidR="00DE441F" w:rsidRPr="00DE441F" w:rsidRDefault="00DE441F" w:rsidP="00DE441F">
      <w:pPr>
        <w:spacing w:line="480" w:lineRule="auto"/>
        <w:rPr>
          <w:rFonts w:eastAsia="Calibri"/>
          <w:strike/>
          <w:szCs w:val="22"/>
        </w:rPr>
      </w:pPr>
      <w:r w:rsidRPr="00DE441F">
        <w:rPr>
          <w:rFonts w:eastAsia="Calibri"/>
          <w:szCs w:val="22"/>
        </w:rPr>
        <w:lastRenderedPageBreak/>
        <w:tab/>
        <w:t xml:space="preserve">  </w:t>
      </w:r>
      <w:r w:rsidRPr="00DE441F">
        <w:rPr>
          <w:rFonts w:eastAsia="Calibri"/>
          <w:strike/>
          <w:szCs w:val="22"/>
        </w:rPr>
        <w:t>1.4.  All condominiums shall have the following wording in the recorded Declaration of Covenants and a copy of the document shall be provided to the fire code official or designee:</w:t>
      </w:r>
    </w:p>
    <w:p w14:paraId="17E38603"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1.4.1  In the event that any unit should be equipped with a sprinkler system, nothing shall be hung from the sprinklers comprising a part of the system nor shall any such sprinklers be painted, covered, or otherwise changed, tampered with or altered.</w:t>
      </w:r>
    </w:p>
    <w:p w14:paraId="0E98DA30"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1.4.2.  Prior to any alteration, amendment, modification or change thereof, the owners or their agents will submit such alteration, amendment, modification or change to the fire marshal or designee for approval and agrees to comply with all applicable sprinkler requirements.</w:t>
      </w:r>
      <w:r w:rsidRPr="00DE441F">
        <w:rPr>
          <w:rFonts w:eastAsia="Calibri"/>
          <w:szCs w:val="22"/>
        </w:rPr>
        <w:t>))</w:t>
      </w:r>
    </w:p>
    <w:p w14:paraId="18F726A7" w14:textId="289F183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76" w:author="Tracy,  Jake" w:date="2022-02-08T09:42:00Z">
        <w:r w:rsidR="003638C2">
          <w:rPr>
            <w:rFonts w:eastAsia="Calibri"/>
            <w:szCs w:val="22"/>
            <w:u w:val="single"/>
          </w:rPr>
          <w:t>3</w:t>
        </w:r>
      </w:ins>
      <w:ins w:id="377" w:author="Ritzen, Bruce" w:date="2022-02-14T12:33:00Z">
        <w:r w:rsidR="001F0533">
          <w:rPr>
            <w:rFonts w:eastAsia="Calibri"/>
            <w:szCs w:val="22"/>
            <w:u w:val="single"/>
          </w:rPr>
          <w:t>6</w:t>
        </w:r>
      </w:ins>
      <w:del w:id="378" w:author="Tracy,  Jake" w:date="2022-02-08T09:42:00Z">
        <w:r w:rsidRPr="00DE441F" w:rsidDel="003638C2">
          <w:rPr>
            <w:rFonts w:eastAsia="Calibri"/>
            <w:szCs w:val="22"/>
            <w:u w:val="single"/>
          </w:rPr>
          <w:delText>33</w:delText>
        </w:r>
      </w:del>
      <w:r w:rsidRPr="00DE441F">
        <w:rPr>
          <w:rFonts w:eastAsia="Calibri"/>
          <w:szCs w:val="22"/>
          <w:u w:val="single"/>
        </w:rPr>
        <w:t>.</w:t>
      </w:r>
      <w:r w:rsidRPr="00DE441F">
        <w:rPr>
          <w:rFonts w:eastAsia="Calibri"/>
          <w:szCs w:val="22"/>
        </w:rPr>
        <w:t xml:space="preserve">  Ordinance 14914, Section 141, and K.C.C. 16.04.300 are hereby amended to read as follows:</w:t>
      </w:r>
    </w:p>
    <w:p w14:paraId="5C928585" w14:textId="77777777" w:rsidR="00DE441F" w:rsidRPr="00DE441F" w:rsidRDefault="00DE441F" w:rsidP="00DE441F">
      <w:pPr>
        <w:spacing w:line="480" w:lineRule="auto"/>
        <w:rPr>
          <w:rFonts w:eastAsia="Calibri"/>
          <w:szCs w:val="22"/>
        </w:rPr>
      </w:pPr>
      <w:r w:rsidRPr="00DE441F">
        <w:rPr>
          <w:rFonts w:eastAsia="Calibri"/>
          <w:szCs w:val="22"/>
        </w:rPr>
        <w:tab/>
        <w:t>Section 903.1 of the International Building Code is not adopted and the following is substituted:</w:t>
      </w:r>
    </w:p>
    <w:p w14:paraId="7C1929A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General (IBC 903.1).</w:t>
      </w:r>
      <w:r w:rsidRPr="00DE441F">
        <w:rPr>
          <w:rFonts w:eastAsia="Calibri"/>
          <w:bCs/>
          <w:szCs w:val="22"/>
        </w:rPr>
        <w:t xml:space="preserve">  </w:t>
      </w:r>
      <w:r w:rsidRPr="00DE441F">
        <w:rPr>
          <w:rFonts w:eastAsia="Calibri"/>
          <w:szCs w:val="22"/>
        </w:rPr>
        <w:t>Automatic sprinkler systems shall comply with ((</w:t>
      </w:r>
      <w:r w:rsidRPr="00DE441F">
        <w:rPr>
          <w:rFonts w:eastAsia="Calibri"/>
          <w:strike/>
          <w:szCs w:val="22"/>
        </w:rPr>
        <w:t>this section.  For provisions for special hazards and hazardous materials, Section 901.4.3 of the International Fire Code applies</w:t>
      </w:r>
      <w:r w:rsidRPr="00DE441F">
        <w:rPr>
          <w:rFonts w:eastAsia="Calibri"/>
          <w:szCs w:val="22"/>
        </w:rPr>
        <w:t xml:space="preserve">)) </w:t>
      </w:r>
      <w:r w:rsidRPr="00DE441F">
        <w:rPr>
          <w:rFonts w:eastAsia="Calibri"/>
          <w:szCs w:val="22"/>
          <w:u w:val="single"/>
        </w:rPr>
        <w:t>the International Fire Code as amended by K.C.C. Title 17</w:t>
      </w:r>
      <w:r w:rsidRPr="00DE441F">
        <w:rPr>
          <w:rFonts w:eastAsia="Calibri"/>
          <w:szCs w:val="22"/>
        </w:rPr>
        <w:t>.</w:t>
      </w:r>
    </w:p>
    <w:p w14:paraId="6C5F48C0" w14:textId="52D48CC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79" w:author="Tracy,  Jake" w:date="2022-02-08T09:42:00Z">
        <w:r w:rsidR="003638C2">
          <w:rPr>
            <w:rFonts w:eastAsia="Calibri"/>
            <w:szCs w:val="22"/>
            <w:u w:val="single"/>
          </w:rPr>
          <w:t>3</w:t>
        </w:r>
      </w:ins>
      <w:ins w:id="380" w:author="Ritzen, Bruce" w:date="2022-02-14T12:33:00Z">
        <w:r w:rsidR="001F0533">
          <w:rPr>
            <w:rFonts w:eastAsia="Calibri"/>
            <w:szCs w:val="22"/>
            <w:u w:val="single"/>
          </w:rPr>
          <w:t>7</w:t>
        </w:r>
      </w:ins>
      <w:del w:id="381" w:author="Tracy,  Jake" w:date="2022-02-08T09:42:00Z">
        <w:r w:rsidRPr="00DE441F" w:rsidDel="003638C2">
          <w:rPr>
            <w:rFonts w:eastAsia="Calibri"/>
            <w:szCs w:val="22"/>
            <w:u w:val="single"/>
          </w:rPr>
          <w:delText>34</w:delText>
        </w:r>
      </w:del>
      <w:r w:rsidRPr="00DE441F">
        <w:rPr>
          <w:rFonts w:eastAsia="Calibri"/>
          <w:szCs w:val="22"/>
          <w:u w:val="single"/>
        </w:rPr>
        <w:t>.</w:t>
      </w:r>
      <w:r w:rsidRPr="00DE441F">
        <w:rPr>
          <w:rFonts w:eastAsia="Calibri"/>
          <w:szCs w:val="22"/>
        </w:rPr>
        <w:t xml:space="preserve">  Ordinance 12560, Section 47, as amended, and K.C.C. 16.04.310 are hereby amended to read as follows:</w:t>
      </w:r>
    </w:p>
    <w:p w14:paraId="1E76D561" w14:textId="77777777" w:rsidR="00DE441F" w:rsidRPr="00DE441F" w:rsidRDefault="00DE441F" w:rsidP="00DE441F">
      <w:pPr>
        <w:spacing w:line="480" w:lineRule="auto"/>
        <w:rPr>
          <w:rFonts w:eastAsia="Calibri"/>
          <w:szCs w:val="22"/>
        </w:rPr>
      </w:pPr>
      <w:r w:rsidRPr="00DE441F">
        <w:rPr>
          <w:rFonts w:eastAsia="Calibri"/>
          <w:szCs w:val="22"/>
        </w:rPr>
        <w:tab/>
        <w:t>Section 903.2 of the International Building Code is not adopted and the following is substituted:</w:t>
      </w:r>
    </w:p>
    <w:p w14:paraId="4FE4A5CE"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b/>
          <w:szCs w:val="22"/>
        </w:rPr>
        <w:t>Where required (IBC 903.2).</w:t>
      </w:r>
      <w:r w:rsidRPr="00DE441F">
        <w:rPr>
          <w:rFonts w:eastAsia="Calibri"/>
          <w:szCs w:val="22"/>
        </w:rPr>
        <w:t xml:space="preserve">  Sprinklers ((</w:t>
      </w:r>
      <w:r w:rsidRPr="00DE441F">
        <w:rPr>
          <w:rFonts w:eastAsia="Calibri"/>
          <w:strike/>
          <w:szCs w:val="22"/>
        </w:rPr>
        <w:t>are required as follows:</w:t>
      </w:r>
    </w:p>
    <w:p w14:paraId="11B9B930" w14:textId="77777777" w:rsidR="00DE441F" w:rsidRPr="00DE441F" w:rsidRDefault="00DE441F" w:rsidP="00DE441F">
      <w:pPr>
        <w:spacing w:line="480" w:lineRule="auto"/>
        <w:rPr>
          <w:rFonts w:eastAsia="Calibri"/>
          <w:strike/>
          <w:szCs w:val="22"/>
        </w:rPr>
      </w:pPr>
      <w:r w:rsidRPr="00DE441F">
        <w:rPr>
          <w:rFonts w:eastAsia="Calibri"/>
          <w:szCs w:val="22"/>
        </w:rPr>
        <w:lastRenderedPageBreak/>
        <w:tab/>
      </w:r>
      <w:r w:rsidRPr="00DE441F">
        <w:rPr>
          <w:rFonts w:eastAsia="Calibri"/>
          <w:strike/>
          <w:szCs w:val="22"/>
        </w:rPr>
        <w:t>1.  For residential units and their accessory structures built under the International Residential Code, sprinklers shall be installed in accordance with Section 903.2.13.</w:t>
      </w:r>
    </w:p>
    <w:p w14:paraId="1D0228C0"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trike/>
          <w:szCs w:val="22"/>
        </w:rPr>
        <w:t>2.  For all other occupancies, an automatic sprinkler system shall be installed in locations in accordance with Sections 903.2.1 through 903.2.12.</w:t>
      </w:r>
    </w:p>
    <w:p w14:paraId="76E21E12"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b/>
          <w:strike/>
          <w:szCs w:val="22"/>
        </w:rPr>
        <w:t>EXCEPTION:</w:t>
      </w:r>
      <w:r w:rsidRPr="00DE441F">
        <w:rPr>
          <w:rFonts w:eastAsia="Calibri"/>
          <w:strike/>
          <w:szCs w:val="22"/>
        </w:rPr>
        <w:t xml:space="preserve">  Spaces or areas in telecommunications buildings used exclusively for telecommunications equipment, associated electrical power distribution equipment, batteries and standby engines, provided those spaces or areas are equipped throughout with an automatic smoke detection system in accordance with Section 907.2 and are separated from the remainder of the building by not less than 1-hour fire barriers constructed in accordance with Section 707 or not less than 2-hour horizontal assemblies constructed in accordance with Section 711, or both.</w:t>
      </w:r>
    </w:p>
    <w:p w14:paraId="5BA88DF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3.  Sprinklers are also required in occupancies requiring 2,000 gallons per minute or more fire flow, or where the total floor area included within the surrounding exterior walls on all floor levels including basements exceeds 10,000 square feet</w:t>
      </w:r>
      <w:r w:rsidRPr="00DE441F">
        <w:rPr>
          <w:rFonts w:eastAsia="Calibri"/>
          <w:szCs w:val="22"/>
        </w:rPr>
        <w:t xml:space="preserve">)) </w:t>
      </w:r>
      <w:r w:rsidRPr="00DE441F">
        <w:rPr>
          <w:rFonts w:eastAsia="Calibri"/>
          <w:szCs w:val="22"/>
          <w:u w:val="single"/>
        </w:rPr>
        <w:t>shall comply with the International Fire Code as amended by K.C.C. Title 17</w:t>
      </w:r>
      <w:r w:rsidRPr="00DE441F">
        <w:rPr>
          <w:rFonts w:eastAsia="Calibri"/>
          <w:szCs w:val="22"/>
        </w:rPr>
        <w:t>.</w:t>
      </w:r>
    </w:p>
    <w:p w14:paraId="6C5A9564" w14:textId="4CEBB26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82" w:author="Tracy,  Jake" w:date="2022-02-08T09:42:00Z">
        <w:r w:rsidR="003638C2">
          <w:rPr>
            <w:rFonts w:eastAsia="Calibri"/>
            <w:szCs w:val="22"/>
            <w:u w:val="single"/>
          </w:rPr>
          <w:t>3</w:t>
        </w:r>
      </w:ins>
      <w:ins w:id="383" w:author="Ritzen, Bruce" w:date="2022-02-14T12:34:00Z">
        <w:r w:rsidR="001F0533">
          <w:rPr>
            <w:rFonts w:eastAsia="Calibri"/>
            <w:szCs w:val="22"/>
            <w:u w:val="single"/>
          </w:rPr>
          <w:t>8</w:t>
        </w:r>
      </w:ins>
      <w:del w:id="384" w:author="Tracy,  Jake" w:date="2022-02-08T09:42:00Z">
        <w:r w:rsidRPr="00DE441F" w:rsidDel="003638C2">
          <w:rPr>
            <w:rFonts w:eastAsia="Calibri"/>
            <w:szCs w:val="22"/>
            <w:u w:val="single"/>
          </w:rPr>
          <w:delText>35</w:delText>
        </w:r>
      </w:del>
      <w:r w:rsidRPr="00DE441F">
        <w:rPr>
          <w:rFonts w:eastAsia="Calibri"/>
          <w:szCs w:val="22"/>
          <w:u w:val="single"/>
        </w:rPr>
        <w:t>.</w:t>
      </w:r>
      <w:r w:rsidRPr="00DE441F">
        <w:rPr>
          <w:rFonts w:eastAsia="Calibri"/>
          <w:szCs w:val="22"/>
        </w:rPr>
        <w:t xml:space="preserve">  Ordinance 14111, Section 55, as amended, and K.C.C. 16.04.330 are hereby amended to read as follows:</w:t>
      </w:r>
    </w:p>
    <w:p w14:paraId="6A220FAB" w14:textId="77777777" w:rsidR="00DE441F" w:rsidRPr="00DE441F" w:rsidRDefault="00DE441F" w:rsidP="00DE441F">
      <w:pPr>
        <w:spacing w:line="480" w:lineRule="auto"/>
        <w:rPr>
          <w:rFonts w:eastAsia="Calibri"/>
          <w:szCs w:val="22"/>
        </w:rPr>
      </w:pPr>
      <w:r w:rsidRPr="00DE441F">
        <w:rPr>
          <w:rFonts w:eastAsia="Calibri"/>
          <w:szCs w:val="22"/>
        </w:rPr>
        <w:tab/>
        <w:t>Section 903.2 of the International Building Code is supplemented with the following:</w:t>
      </w:r>
    </w:p>
    <w:p w14:paraId="37BFF427" w14:textId="66C59841"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b/>
          <w:bCs/>
          <w:szCs w:val="22"/>
        </w:rPr>
        <w:t>All occupancies (IBC 903.2.13).</w:t>
      </w:r>
      <w:r w:rsidRPr="00DE441F">
        <w:rPr>
          <w:rFonts w:eastAsia="Calibri"/>
          <w:szCs w:val="22"/>
        </w:rPr>
        <w:t xml:space="preserve">  An automatic sprinkler system shall be installed in ((</w:t>
      </w:r>
      <w:r w:rsidRPr="00DE441F">
        <w:rPr>
          <w:rFonts w:eastAsia="Calibri"/>
          <w:strike/>
          <w:szCs w:val="22"/>
        </w:rPr>
        <w:t>residential units and accessory</w:t>
      </w:r>
      <w:del w:id="385" w:author="Jenny Ngo" w:date="2022-01-31T15:56:00Z">
        <w:r w:rsidRPr="00DE441F" w:rsidDel="00D27345">
          <w:rPr>
            <w:rFonts w:eastAsia="Calibri"/>
            <w:szCs w:val="22"/>
          </w:rPr>
          <w:delText xml:space="preserve">)) </w:delText>
        </w:r>
        <w:r w:rsidRPr="00DE441F" w:rsidDel="00D27345">
          <w:rPr>
            <w:rFonts w:eastAsia="Calibri"/>
            <w:szCs w:val="22"/>
            <w:u w:val="single"/>
          </w:rPr>
          <w:delText>the habitable space of</w:delText>
        </w:r>
      </w:del>
      <w:r w:rsidRPr="00DE441F">
        <w:rPr>
          <w:rFonts w:eastAsia="Calibri"/>
          <w:szCs w:val="22"/>
        </w:rPr>
        <w:t xml:space="preserve"> </w:t>
      </w:r>
      <w:r w:rsidRPr="00D27345">
        <w:rPr>
          <w:rFonts w:eastAsia="Calibri"/>
          <w:strike/>
          <w:szCs w:val="22"/>
          <w:rPrChange w:id="386" w:author="Jenny Ngo" w:date="2022-01-31T15:57:00Z">
            <w:rPr>
              <w:rFonts w:eastAsia="Calibri"/>
              <w:szCs w:val="22"/>
            </w:rPr>
          </w:rPrChange>
        </w:rPr>
        <w:t>structures built</w:t>
      </w:r>
      <w:del w:id="387" w:author="Jenny Ngo" w:date="2022-01-31T15:57:00Z">
        <w:r w:rsidRPr="00DE441F" w:rsidDel="00D27345">
          <w:rPr>
            <w:rFonts w:eastAsia="Calibri"/>
            <w:szCs w:val="22"/>
          </w:rPr>
          <w:delText xml:space="preserve"> </w:delText>
        </w:r>
      </w:del>
      <w:ins w:id="388" w:author="Jenny Ngo" w:date="2022-01-31T15:57:00Z">
        <w:r w:rsidR="00D27345">
          <w:rPr>
            <w:rFonts w:eastAsia="Calibri"/>
            <w:szCs w:val="22"/>
          </w:rPr>
          <w:t xml:space="preserve">)) </w:t>
        </w:r>
        <w:r w:rsidR="00D27345">
          <w:rPr>
            <w:rFonts w:eastAsia="Calibri"/>
            <w:szCs w:val="22"/>
            <w:u w:val="single"/>
          </w:rPr>
          <w:t>buildings constructed</w:t>
        </w:r>
        <w:r w:rsidR="00D27345">
          <w:rPr>
            <w:rFonts w:eastAsia="Calibri"/>
            <w:szCs w:val="22"/>
          </w:rPr>
          <w:t xml:space="preserve"> </w:t>
        </w:r>
      </w:ins>
      <w:r w:rsidRPr="00DE441F">
        <w:rPr>
          <w:rFonts w:eastAsia="Calibri"/>
          <w:szCs w:val="22"/>
        </w:rPr>
        <w:t>under the International Residential Code</w:t>
      </w:r>
      <w:r w:rsidR="00EF3CD4">
        <w:rPr>
          <w:rFonts w:eastAsia="Calibri"/>
          <w:szCs w:val="22"/>
        </w:rPr>
        <w:t xml:space="preserve"> </w:t>
      </w:r>
      <w:r w:rsidRPr="00DE441F">
        <w:rPr>
          <w:rFonts w:eastAsia="Calibri"/>
          <w:szCs w:val="22"/>
        </w:rPr>
        <w:t>((</w:t>
      </w:r>
      <w:r w:rsidRPr="00DE441F">
        <w:rPr>
          <w:rFonts w:eastAsia="Calibri"/>
          <w:strike/>
          <w:szCs w:val="22"/>
        </w:rPr>
        <w:t>as follows:</w:t>
      </w:r>
    </w:p>
    <w:p w14:paraId="5A065E9F" w14:textId="77777777" w:rsidR="00DE441F" w:rsidRPr="00DE441F" w:rsidRDefault="00DE441F" w:rsidP="00DE441F">
      <w:pPr>
        <w:spacing w:line="480" w:lineRule="auto"/>
        <w:rPr>
          <w:rFonts w:eastAsia="Calibri"/>
          <w:strike/>
          <w:szCs w:val="22"/>
        </w:rPr>
      </w:pPr>
      <w:r w:rsidRPr="00DE441F">
        <w:rPr>
          <w:rFonts w:eastAsia="Calibri"/>
          <w:szCs w:val="22"/>
        </w:rPr>
        <w:lastRenderedPageBreak/>
        <w:tab/>
      </w:r>
      <w:r w:rsidRPr="00DE441F">
        <w:rPr>
          <w:rFonts w:eastAsia="Calibri"/>
          <w:strike/>
          <w:szCs w:val="22"/>
        </w:rPr>
        <w:t>1.  If the gross floor area exceeds 2,500 square feet (including attached garages) without adequate fire flow except as cited in K.C.C. 17.08.030;</w:t>
      </w:r>
    </w:p>
    <w:p w14:paraId="4168ED87"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trike/>
          <w:szCs w:val="22"/>
        </w:rPr>
        <w:t>2.  If there is no approved fire department access as defined in the road standards of K.C.C. Title 14.</w:t>
      </w:r>
    </w:p>
    <w:p w14:paraId="716D1FDE"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trike/>
          <w:szCs w:val="22"/>
        </w:rPr>
        <w:t>3.  If 2,000 gallons per minute or more fire flow is required, or where the total floor area included within the surrounding exterior walls on all floor levels including basements exceeds 10,000 square feet.  For townhouses each unit is considered a separate building.</w:t>
      </w:r>
    </w:p>
    <w:p w14:paraId="026C80F6"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b/>
          <w:bCs/>
          <w:strike/>
          <w:szCs w:val="22"/>
        </w:rPr>
        <w:t>EXCEPTIONS:</w:t>
      </w:r>
      <w:r w:rsidRPr="00DE441F">
        <w:rPr>
          <w:rFonts w:eastAsia="Calibri"/>
          <w:strike/>
          <w:szCs w:val="22"/>
        </w:rPr>
        <w:t xml:space="preserve">  Attached decks, exterior porches and carports open on two sides; or</w:t>
      </w:r>
    </w:p>
    <w:p w14:paraId="179C13D8" w14:textId="2BF1EF2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4.  Where special hazards or unusual conditions exists in addition to the normal hazard of the space due to the design, size, volume or use of the space, the Fire Marshal is authorized to require additional safeguards suitable for the protection of the hazard or condition involved.  Additional safeguards can consist of automatic fire alarm system, automatic sprinkler or water spray system, standpipe and hose, fixed or portable fire extinguishers, or other special fire-extinguishing systems.  Where such systems are provided, they shall be designed and installed in accordance with the applicable International Fire Code Standards</w:t>
      </w:r>
      <w:r w:rsidRPr="00DE441F">
        <w:rPr>
          <w:rFonts w:eastAsia="Calibri"/>
          <w:szCs w:val="22"/>
        </w:rPr>
        <w:t>))</w:t>
      </w:r>
      <w:ins w:id="389" w:author="Ritzen, Bruce" w:date="2022-02-14T12:35:00Z">
        <w:r w:rsidR="006C1691" w:rsidRPr="006C1691">
          <w:rPr>
            <w:rFonts w:eastAsia="Calibri"/>
            <w:szCs w:val="22"/>
            <w:u w:val="single"/>
          </w:rPr>
          <w:t xml:space="preserve"> </w:t>
        </w:r>
        <w:r w:rsidR="006C1691">
          <w:rPr>
            <w:rFonts w:eastAsia="Calibri"/>
            <w:szCs w:val="22"/>
            <w:u w:val="single"/>
          </w:rPr>
          <w:t>in accordance with the International Fire Code as amended by K.C.C. Title 17</w:t>
        </w:r>
      </w:ins>
      <w:r w:rsidRPr="00DE441F">
        <w:rPr>
          <w:rFonts w:eastAsia="Calibri"/>
          <w:szCs w:val="22"/>
        </w:rPr>
        <w:t>.</w:t>
      </w:r>
    </w:p>
    <w:p w14:paraId="59B1FAF8" w14:textId="7E65576B"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90" w:author="Tracy,  Jake" w:date="2022-02-08T09:42:00Z">
        <w:r w:rsidR="003638C2">
          <w:rPr>
            <w:rFonts w:eastAsia="Calibri"/>
            <w:szCs w:val="22"/>
            <w:u w:val="single"/>
          </w:rPr>
          <w:t>3</w:t>
        </w:r>
      </w:ins>
      <w:ins w:id="391" w:author="Ritzen, Bruce" w:date="2022-02-14T12:35:00Z">
        <w:r w:rsidR="002B7959">
          <w:rPr>
            <w:rFonts w:eastAsia="Calibri"/>
            <w:szCs w:val="22"/>
            <w:u w:val="single"/>
          </w:rPr>
          <w:t>9</w:t>
        </w:r>
      </w:ins>
      <w:del w:id="392" w:author="Tracy,  Jake" w:date="2022-02-08T09:42:00Z">
        <w:r w:rsidRPr="00DE441F" w:rsidDel="003638C2">
          <w:rPr>
            <w:rFonts w:eastAsia="Calibri"/>
            <w:szCs w:val="22"/>
            <w:u w:val="single"/>
          </w:rPr>
          <w:delText>6</w:delText>
        </w:r>
      </w:del>
      <w:r w:rsidRPr="00DE441F">
        <w:rPr>
          <w:rFonts w:eastAsia="Calibri"/>
          <w:szCs w:val="22"/>
          <w:u w:val="single"/>
        </w:rPr>
        <w:t>.</w:t>
      </w:r>
      <w:r w:rsidRPr="00DE441F">
        <w:rPr>
          <w:rFonts w:eastAsia="Calibri"/>
          <w:szCs w:val="22"/>
        </w:rPr>
        <w:t xml:space="preserve">  Ordinance 15802, Section 23, as amended, and K.C.C. 16.04.344 are hereby amended to read as follows:</w:t>
      </w:r>
    </w:p>
    <w:p w14:paraId="1BF5E11A"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1008.1.4</w:t>
      </w:r>
      <w:r w:rsidRPr="00DE441F">
        <w:rPr>
          <w:rFonts w:eastAsia="Calibri"/>
          <w:szCs w:val="22"/>
        </w:rPr>
        <w:t xml:space="preserve">)) </w:t>
      </w:r>
      <w:r w:rsidRPr="00DE441F">
        <w:rPr>
          <w:rFonts w:eastAsia="Calibri"/>
          <w:szCs w:val="22"/>
          <w:u w:val="single"/>
        </w:rPr>
        <w:t>1010.1.4</w:t>
      </w:r>
      <w:r w:rsidRPr="00DE441F">
        <w:rPr>
          <w:rFonts w:eastAsia="Calibri"/>
          <w:szCs w:val="22"/>
        </w:rPr>
        <w:t xml:space="preserve"> of the International Building Code is not adopted and following is substituted:</w:t>
      </w:r>
    </w:p>
    <w:p w14:paraId="42C9503A"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szCs w:val="22"/>
        </w:rPr>
        <w:t>Special Doors (IBC ((</w:t>
      </w:r>
      <w:r w:rsidRPr="00DE441F">
        <w:rPr>
          <w:rFonts w:eastAsia="Calibri"/>
          <w:b/>
          <w:strike/>
          <w:szCs w:val="22"/>
        </w:rPr>
        <w:t>1008.1.4</w:t>
      </w:r>
      <w:r w:rsidRPr="00DE441F">
        <w:rPr>
          <w:rFonts w:eastAsia="Calibri"/>
          <w:b/>
          <w:szCs w:val="22"/>
        </w:rPr>
        <w:t xml:space="preserve">)) </w:t>
      </w:r>
      <w:r w:rsidRPr="00DE441F">
        <w:rPr>
          <w:rFonts w:eastAsia="Calibri"/>
          <w:b/>
          <w:szCs w:val="22"/>
          <w:u w:val="single"/>
        </w:rPr>
        <w:t>1010.1.4</w:t>
      </w:r>
      <w:r w:rsidRPr="00DE441F">
        <w:rPr>
          <w:rFonts w:eastAsia="Calibri"/>
          <w:b/>
          <w:szCs w:val="22"/>
        </w:rPr>
        <w:t>)</w:t>
      </w:r>
      <w:r w:rsidRPr="00DE441F">
        <w:rPr>
          <w:rFonts w:eastAsia="Calibri"/>
          <w:bCs/>
          <w:szCs w:val="22"/>
        </w:rPr>
        <w:t xml:space="preserve"> </w:t>
      </w:r>
      <w:r w:rsidRPr="00DE441F">
        <w:rPr>
          <w:rFonts w:eastAsia="Calibri"/>
          <w:bCs/>
          <w:szCs w:val="22"/>
          <w:u w:val="single"/>
        </w:rPr>
        <w:t xml:space="preserve"> </w:t>
      </w:r>
      <w:r w:rsidRPr="00DE441F">
        <w:rPr>
          <w:rFonts w:eastAsia="Calibri"/>
          <w:szCs w:val="22"/>
        </w:rPr>
        <w:t>Special doors and security grilles shall comply with the requirements of ((</w:t>
      </w:r>
      <w:r w:rsidRPr="00DE441F">
        <w:rPr>
          <w:rFonts w:eastAsia="Calibri"/>
          <w:strike/>
          <w:szCs w:val="22"/>
        </w:rPr>
        <w:t>sections 1008.1.4.1</w:t>
      </w:r>
      <w:r w:rsidRPr="00DE441F">
        <w:rPr>
          <w:rFonts w:eastAsia="Calibri"/>
          <w:szCs w:val="22"/>
        </w:rPr>
        <w:t xml:space="preserve">)) </w:t>
      </w:r>
      <w:r w:rsidRPr="00DE441F">
        <w:rPr>
          <w:rFonts w:eastAsia="Calibri"/>
          <w:szCs w:val="22"/>
          <w:u w:val="single"/>
        </w:rPr>
        <w:t>IBC 1010.1.4.1</w:t>
      </w:r>
      <w:r w:rsidRPr="00DE441F">
        <w:rPr>
          <w:rFonts w:eastAsia="Calibri"/>
          <w:szCs w:val="22"/>
        </w:rPr>
        <w:t xml:space="preserve"> through ((</w:t>
      </w:r>
      <w:r w:rsidRPr="00DE441F">
        <w:rPr>
          <w:rFonts w:eastAsia="Calibri"/>
          <w:strike/>
          <w:szCs w:val="22"/>
        </w:rPr>
        <w:t>1008.1.4.5</w:t>
      </w:r>
      <w:r w:rsidRPr="00DE441F">
        <w:rPr>
          <w:rFonts w:eastAsia="Calibri"/>
          <w:szCs w:val="22"/>
        </w:rPr>
        <w:t xml:space="preserve">)) </w:t>
      </w:r>
      <w:r w:rsidRPr="00DE441F">
        <w:rPr>
          <w:rFonts w:eastAsia="Calibri"/>
          <w:szCs w:val="22"/>
          <w:u w:val="single"/>
        </w:rPr>
        <w:t>1010.1.4.6</w:t>
      </w:r>
      <w:r w:rsidRPr="00DE441F">
        <w:rPr>
          <w:rFonts w:eastAsia="Calibri"/>
          <w:szCs w:val="22"/>
        </w:rPr>
        <w:t>.</w:t>
      </w:r>
    </w:p>
    <w:p w14:paraId="40179A3C" w14:textId="5F844D5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93" w:author="Ritzen, Bruce" w:date="2022-02-14T12:36:00Z">
        <w:r w:rsidR="002B7959">
          <w:rPr>
            <w:rFonts w:eastAsia="Calibri"/>
            <w:szCs w:val="22"/>
            <w:u w:val="single"/>
          </w:rPr>
          <w:t>40</w:t>
        </w:r>
      </w:ins>
      <w:del w:id="394" w:author="Tracy,  Jake" w:date="2022-02-08T09:42:00Z">
        <w:r w:rsidRPr="00DE441F" w:rsidDel="003638C2">
          <w:rPr>
            <w:rFonts w:eastAsia="Calibri"/>
            <w:szCs w:val="22"/>
            <w:u w:val="single"/>
          </w:rPr>
          <w:delText>37</w:delText>
        </w:r>
      </w:del>
      <w:r w:rsidRPr="00DE441F">
        <w:rPr>
          <w:rFonts w:eastAsia="Calibri"/>
          <w:szCs w:val="22"/>
          <w:u w:val="single"/>
        </w:rPr>
        <w:t>.</w:t>
      </w:r>
      <w:r w:rsidRPr="00DE441F">
        <w:rPr>
          <w:rFonts w:eastAsia="Calibri"/>
          <w:szCs w:val="22"/>
        </w:rPr>
        <w:t xml:space="preserve">  Ordinance 15802, Section 24, as amended, and K.C.C. 16.04.346 are hereby amended to read as follows:</w:t>
      </w:r>
    </w:p>
    <w:p w14:paraId="6484CF7A"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1008.1.4</w:t>
      </w:r>
      <w:r w:rsidRPr="00DE441F">
        <w:rPr>
          <w:rFonts w:eastAsia="Calibri"/>
          <w:szCs w:val="22"/>
        </w:rPr>
        <w:t xml:space="preserve">)) </w:t>
      </w:r>
      <w:r w:rsidRPr="00DE441F">
        <w:rPr>
          <w:rFonts w:eastAsia="Calibri"/>
          <w:szCs w:val="22"/>
          <w:u w:val="single"/>
        </w:rPr>
        <w:t>1010.1.4</w:t>
      </w:r>
      <w:r w:rsidRPr="00DE441F">
        <w:rPr>
          <w:rFonts w:eastAsia="Calibri"/>
          <w:szCs w:val="22"/>
        </w:rPr>
        <w:t xml:space="preserve"> of the International Building Code is supplemented with the following:</w:t>
      </w:r>
    </w:p>
    <w:p w14:paraId="561879C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Mini-storage facility storage room doors (</w:t>
      </w:r>
      <w:smartTag w:uri="urn:schemas-microsoft-com:office:smarttags" w:element="stockticker">
        <w:r w:rsidRPr="00DE441F">
          <w:rPr>
            <w:rFonts w:eastAsia="Calibri"/>
            <w:b/>
            <w:szCs w:val="22"/>
          </w:rPr>
          <w:t>IBC</w:t>
        </w:r>
      </w:smartTag>
      <w:r w:rsidRPr="00DE441F">
        <w:rPr>
          <w:rFonts w:eastAsia="Calibri"/>
          <w:b/>
          <w:szCs w:val="22"/>
        </w:rPr>
        <w:t xml:space="preserve"> ((</w:t>
      </w:r>
      <w:r w:rsidRPr="00DE441F">
        <w:rPr>
          <w:rFonts w:eastAsia="Calibri"/>
          <w:b/>
          <w:strike/>
          <w:szCs w:val="22"/>
        </w:rPr>
        <w:t>1008.1.4.5</w:t>
      </w:r>
      <w:r w:rsidRPr="00DE441F">
        <w:rPr>
          <w:rFonts w:eastAsia="Calibri"/>
          <w:b/>
          <w:szCs w:val="22"/>
        </w:rPr>
        <w:t xml:space="preserve">)) </w:t>
      </w:r>
      <w:r w:rsidRPr="00DE441F">
        <w:rPr>
          <w:rFonts w:eastAsia="Calibri"/>
          <w:b/>
          <w:szCs w:val="22"/>
          <w:u w:val="single"/>
        </w:rPr>
        <w:t>1010.1.4.6</w:t>
      </w:r>
      <w:r w:rsidRPr="00DE441F">
        <w:rPr>
          <w:rFonts w:eastAsia="Calibri"/>
          <w:b/>
          <w:szCs w:val="22"/>
        </w:rPr>
        <w:t xml:space="preserve">).  </w:t>
      </w:r>
      <w:r w:rsidRPr="00DE441F">
        <w:rPr>
          <w:rFonts w:eastAsia="Calibri"/>
          <w:szCs w:val="22"/>
        </w:rPr>
        <w:t>The access doors to storage rooms in mini-storage facilities shall meet the provisions of ((</w:t>
      </w:r>
      <w:r w:rsidRPr="00DE441F">
        <w:rPr>
          <w:rFonts w:eastAsia="Calibri"/>
          <w:strike/>
          <w:szCs w:val="22"/>
        </w:rPr>
        <w:t>1008.1.2</w:t>
      </w:r>
      <w:r w:rsidRPr="00DE441F">
        <w:rPr>
          <w:rFonts w:eastAsia="Calibri"/>
          <w:szCs w:val="22"/>
        </w:rPr>
        <w:t xml:space="preserve">)) </w:t>
      </w:r>
      <w:r w:rsidRPr="00DE441F">
        <w:rPr>
          <w:rFonts w:eastAsia="Calibri"/>
          <w:szCs w:val="22"/>
          <w:u w:val="single"/>
        </w:rPr>
        <w:t>IBC 1010.1.2</w:t>
      </w:r>
      <w:r w:rsidRPr="00DE441F">
        <w:rPr>
          <w:rFonts w:eastAsia="Calibri"/>
          <w:szCs w:val="22"/>
        </w:rPr>
        <w:t xml:space="preserve"> and ((</w:t>
      </w:r>
      <w:r w:rsidRPr="00DE441F">
        <w:rPr>
          <w:rFonts w:eastAsia="Calibri"/>
          <w:strike/>
          <w:szCs w:val="22"/>
        </w:rPr>
        <w:t>1008.1.9</w:t>
      </w:r>
      <w:r w:rsidRPr="00DE441F">
        <w:rPr>
          <w:rFonts w:eastAsia="Calibri"/>
          <w:szCs w:val="22"/>
        </w:rPr>
        <w:t xml:space="preserve">)) </w:t>
      </w:r>
      <w:r w:rsidRPr="00DE441F">
        <w:rPr>
          <w:rFonts w:eastAsia="Calibri"/>
          <w:szCs w:val="22"/>
          <w:u w:val="single"/>
        </w:rPr>
        <w:t>1010.1.9</w:t>
      </w:r>
      <w:r w:rsidRPr="00DE441F">
        <w:rPr>
          <w:rFonts w:eastAsia="Calibri"/>
          <w:szCs w:val="22"/>
        </w:rPr>
        <w:t>.</w:t>
      </w:r>
    </w:p>
    <w:p w14:paraId="04057854"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szCs w:val="22"/>
        </w:rPr>
        <w:t xml:space="preserve">  If the storage room has less than 300 square feet of floor area, the access doors are not required to meet the provisions of ((</w:t>
      </w:r>
      <w:r w:rsidRPr="00DE441F">
        <w:rPr>
          <w:rFonts w:eastAsia="Calibri"/>
          <w:strike/>
          <w:szCs w:val="22"/>
        </w:rPr>
        <w:t>1008.1.2</w:t>
      </w:r>
      <w:r w:rsidRPr="00DE441F">
        <w:rPr>
          <w:rFonts w:eastAsia="Calibri"/>
          <w:szCs w:val="22"/>
        </w:rPr>
        <w:t xml:space="preserve">)) </w:t>
      </w:r>
      <w:r w:rsidRPr="00DE441F">
        <w:rPr>
          <w:rFonts w:eastAsia="Calibri"/>
          <w:szCs w:val="22"/>
          <w:u w:val="single"/>
        </w:rPr>
        <w:t>IBC 1010.1.2</w:t>
      </w:r>
      <w:r w:rsidRPr="00DE441F">
        <w:rPr>
          <w:rFonts w:eastAsia="Calibri"/>
          <w:szCs w:val="22"/>
        </w:rPr>
        <w:t xml:space="preserve"> and ((</w:t>
      </w:r>
      <w:r w:rsidRPr="00DE441F">
        <w:rPr>
          <w:rFonts w:eastAsia="Calibri"/>
          <w:strike/>
          <w:szCs w:val="22"/>
        </w:rPr>
        <w:t>1008.1.9</w:t>
      </w:r>
      <w:r w:rsidRPr="00DE441F">
        <w:rPr>
          <w:rFonts w:eastAsia="Calibri"/>
          <w:szCs w:val="22"/>
        </w:rPr>
        <w:t xml:space="preserve">)) </w:t>
      </w:r>
      <w:r w:rsidRPr="00DE441F">
        <w:rPr>
          <w:rFonts w:eastAsia="Calibri"/>
          <w:szCs w:val="22"/>
          <w:u w:val="single"/>
        </w:rPr>
        <w:t>1010.1.9</w:t>
      </w:r>
      <w:r w:rsidRPr="00DE441F">
        <w:rPr>
          <w:rFonts w:eastAsia="Calibri"/>
          <w:szCs w:val="22"/>
        </w:rPr>
        <w:t xml:space="preserve"> under the following circumstances:</w:t>
      </w:r>
    </w:p>
    <w:p w14:paraId="60E5F399" w14:textId="77777777" w:rsidR="00DE441F" w:rsidRPr="00DE441F" w:rsidRDefault="00DE441F" w:rsidP="00DE441F">
      <w:pPr>
        <w:spacing w:line="480" w:lineRule="auto"/>
        <w:rPr>
          <w:rFonts w:eastAsia="Calibri"/>
          <w:szCs w:val="22"/>
        </w:rPr>
      </w:pPr>
      <w:r w:rsidRPr="00DE441F">
        <w:rPr>
          <w:rFonts w:eastAsia="Calibri"/>
          <w:szCs w:val="22"/>
        </w:rPr>
        <w:tab/>
        <w:t>1.  If the facility has any storage room with 300 square feet or less of floor area, at least one storage room shall comply with ((</w:t>
      </w:r>
      <w:r w:rsidRPr="00DE441F">
        <w:rPr>
          <w:rFonts w:eastAsia="Calibri"/>
          <w:strike/>
          <w:szCs w:val="22"/>
        </w:rPr>
        <w:t>1008.1.2</w:t>
      </w:r>
      <w:r w:rsidRPr="00DE441F">
        <w:rPr>
          <w:rFonts w:eastAsia="Calibri"/>
          <w:szCs w:val="22"/>
        </w:rPr>
        <w:t xml:space="preserve">)) </w:t>
      </w:r>
      <w:r w:rsidRPr="00DE441F">
        <w:rPr>
          <w:rFonts w:eastAsia="Calibri"/>
          <w:szCs w:val="22"/>
          <w:u w:val="single"/>
        </w:rPr>
        <w:t>IBC 1010.1.2</w:t>
      </w:r>
      <w:r w:rsidRPr="00DE441F">
        <w:rPr>
          <w:rFonts w:eastAsia="Calibri"/>
          <w:szCs w:val="22"/>
        </w:rPr>
        <w:t xml:space="preserve"> and ((</w:t>
      </w:r>
      <w:r w:rsidRPr="00DE441F">
        <w:rPr>
          <w:rFonts w:eastAsia="Calibri"/>
          <w:strike/>
          <w:szCs w:val="22"/>
        </w:rPr>
        <w:t>1008.1.9</w:t>
      </w:r>
      <w:r w:rsidRPr="00DE441F">
        <w:rPr>
          <w:rFonts w:eastAsia="Calibri"/>
          <w:szCs w:val="22"/>
        </w:rPr>
        <w:t xml:space="preserve">)) </w:t>
      </w:r>
      <w:r w:rsidRPr="00DE441F">
        <w:rPr>
          <w:rFonts w:eastAsia="Calibri"/>
          <w:szCs w:val="22"/>
          <w:u w:val="single"/>
        </w:rPr>
        <w:t>1010.1.9</w:t>
      </w:r>
      <w:r w:rsidRPr="00DE441F">
        <w:rPr>
          <w:rFonts w:eastAsia="Calibri"/>
          <w:szCs w:val="22"/>
        </w:rPr>
        <w:t>; and</w:t>
      </w:r>
    </w:p>
    <w:p w14:paraId="70BF208D" w14:textId="77777777" w:rsidR="00DE441F" w:rsidRPr="00DE441F" w:rsidRDefault="00DE441F" w:rsidP="00DE441F">
      <w:pPr>
        <w:spacing w:line="480" w:lineRule="auto"/>
        <w:rPr>
          <w:rFonts w:eastAsia="Calibri"/>
          <w:szCs w:val="22"/>
        </w:rPr>
      </w:pPr>
      <w:r w:rsidRPr="00DE441F">
        <w:rPr>
          <w:rFonts w:eastAsia="Calibri"/>
          <w:szCs w:val="22"/>
        </w:rPr>
        <w:tab/>
        <w:t>2.  For every 10 storage rooms with 300 square feet or less of floor area, the facility has at least one additional storage room with a door that complies with ((</w:t>
      </w:r>
      <w:r w:rsidRPr="00DE441F">
        <w:rPr>
          <w:rFonts w:eastAsia="Calibri"/>
          <w:strike/>
          <w:szCs w:val="22"/>
        </w:rPr>
        <w:t>1008.1.2</w:t>
      </w:r>
      <w:r w:rsidRPr="00DE441F">
        <w:rPr>
          <w:rFonts w:eastAsia="Calibri"/>
          <w:szCs w:val="22"/>
        </w:rPr>
        <w:t xml:space="preserve">)) </w:t>
      </w:r>
      <w:r w:rsidRPr="00DE441F">
        <w:rPr>
          <w:rFonts w:eastAsia="Calibri"/>
          <w:szCs w:val="22"/>
          <w:u w:val="single"/>
        </w:rPr>
        <w:t>IBC 1010.1.2</w:t>
      </w:r>
      <w:r w:rsidRPr="00DE441F">
        <w:rPr>
          <w:rFonts w:eastAsia="Calibri"/>
          <w:szCs w:val="22"/>
        </w:rPr>
        <w:t xml:space="preserve"> and ((</w:t>
      </w:r>
      <w:r w:rsidRPr="00DE441F">
        <w:rPr>
          <w:rFonts w:eastAsia="Calibri"/>
          <w:strike/>
          <w:szCs w:val="22"/>
        </w:rPr>
        <w:t>1008.1.9</w:t>
      </w:r>
      <w:r w:rsidRPr="00DE441F">
        <w:rPr>
          <w:rFonts w:eastAsia="Calibri"/>
          <w:szCs w:val="22"/>
        </w:rPr>
        <w:t xml:space="preserve">)) </w:t>
      </w:r>
      <w:r w:rsidRPr="00DE441F">
        <w:rPr>
          <w:rFonts w:eastAsia="Calibri"/>
          <w:szCs w:val="22"/>
          <w:u w:val="single"/>
        </w:rPr>
        <w:t>1010.1.9</w:t>
      </w:r>
      <w:r w:rsidRPr="00DE441F">
        <w:rPr>
          <w:rFonts w:eastAsia="Calibri"/>
          <w:szCs w:val="22"/>
        </w:rPr>
        <w:t>.</w:t>
      </w:r>
    </w:p>
    <w:p w14:paraId="6F50B79B" w14:textId="27CD357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95" w:author="Tracy,  Jake" w:date="2022-02-08T09:42:00Z">
        <w:r w:rsidR="003638C2">
          <w:rPr>
            <w:rFonts w:eastAsia="Calibri"/>
            <w:szCs w:val="22"/>
            <w:u w:val="single"/>
          </w:rPr>
          <w:t>4</w:t>
        </w:r>
      </w:ins>
      <w:ins w:id="396" w:author="Ritzen, Bruce" w:date="2022-02-14T12:36:00Z">
        <w:r w:rsidR="002B7959">
          <w:rPr>
            <w:rFonts w:eastAsia="Calibri"/>
            <w:szCs w:val="22"/>
            <w:u w:val="single"/>
          </w:rPr>
          <w:t>1</w:t>
        </w:r>
      </w:ins>
      <w:del w:id="397" w:author="Tracy,  Jake" w:date="2022-02-08T09:42:00Z">
        <w:r w:rsidRPr="00DE441F" w:rsidDel="003638C2">
          <w:rPr>
            <w:rFonts w:eastAsia="Calibri"/>
            <w:szCs w:val="22"/>
            <w:u w:val="single"/>
          </w:rPr>
          <w:delText>38</w:delText>
        </w:r>
      </w:del>
      <w:r w:rsidRPr="00DE441F">
        <w:rPr>
          <w:rFonts w:eastAsia="Calibri"/>
          <w:szCs w:val="22"/>
          <w:u w:val="single"/>
        </w:rPr>
        <w:t>.</w:t>
      </w:r>
      <w:r w:rsidRPr="00DE441F">
        <w:rPr>
          <w:rFonts w:eastAsia="Calibri"/>
          <w:szCs w:val="22"/>
        </w:rPr>
        <w:t xml:space="preserve">  Ordinance 15802, Section 25, as amended, and K.C.C. 16.04.348 are hereby amended to read as follows:</w:t>
      </w:r>
    </w:p>
    <w:p w14:paraId="06A0B537"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1009</w:t>
      </w:r>
      <w:r w:rsidRPr="00DE441F">
        <w:rPr>
          <w:rFonts w:eastAsia="Calibri"/>
          <w:szCs w:val="22"/>
        </w:rPr>
        <w:t xml:space="preserve">)) </w:t>
      </w:r>
      <w:r w:rsidRPr="00DE441F">
        <w:rPr>
          <w:rFonts w:eastAsia="Calibri"/>
          <w:szCs w:val="22"/>
          <w:u w:val="single"/>
        </w:rPr>
        <w:t>1011</w:t>
      </w:r>
      <w:r w:rsidRPr="00DE441F">
        <w:rPr>
          <w:rFonts w:eastAsia="Calibri"/>
          <w:szCs w:val="22"/>
        </w:rPr>
        <w:t xml:space="preserve"> of the International Building Code is supplemented with the following:</w:t>
      </w:r>
    </w:p>
    <w:p w14:paraId="5E54B4DA" w14:textId="243F093B"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szCs w:val="22"/>
        </w:rPr>
        <w:t>Stairways to mechanical rooms (</w:t>
      </w:r>
      <w:smartTag w:uri="urn:schemas-microsoft-com:office:smarttags" w:element="stockticker">
        <w:r w:rsidRPr="00DE441F">
          <w:rPr>
            <w:rFonts w:eastAsia="Calibri"/>
            <w:b/>
            <w:szCs w:val="22"/>
          </w:rPr>
          <w:t>IBC</w:t>
        </w:r>
      </w:smartTag>
      <w:r w:rsidRPr="00DE441F">
        <w:rPr>
          <w:rFonts w:eastAsia="Calibri"/>
          <w:b/>
          <w:szCs w:val="22"/>
        </w:rPr>
        <w:t xml:space="preserve"> ((</w:t>
      </w:r>
      <w:r w:rsidRPr="00DE441F">
        <w:rPr>
          <w:rFonts w:eastAsia="Calibri"/>
          <w:b/>
          <w:strike/>
          <w:szCs w:val="22"/>
        </w:rPr>
        <w:t>1009.18</w:t>
      </w:r>
      <w:r w:rsidRPr="00DE441F">
        <w:rPr>
          <w:rFonts w:eastAsia="Calibri"/>
          <w:b/>
          <w:szCs w:val="22"/>
        </w:rPr>
        <w:t xml:space="preserve">)) </w:t>
      </w:r>
      <w:r w:rsidRPr="00DE441F">
        <w:rPr>
          <w:rFonts w:eastAsia="Calibri"/>
          <w:b/>
          <w:szCs w:val="22"/>
          <w:u w:val="single"/>
        </w:rPr>
        <w:t>1011.17</w:t>
      </w:r>
      <w:r w:rsidRPr="00DE441F">
        <w:rPr>
          <w:rFonts w:eastAsia="Calibri"/>
          <w:b/>
          <w:szCs w:val="22"/>
        </w:rPr>
        <w:t>)</w:t>
      </w:r>
      <w:r w:rsidRPr="00DE441F">
        <w:rPr>
          <w:rFonts w:eastAsia="Calibri"/>
          <w:b/>
          <w:szCs w:val="22"/>
          <w:u w:val="single"/>
        </w:rPr>
        <w:t>.</w:t>
      </w:r>
      <w:r w:rsidRPr="00DE441F">
        <w:rPr>
          <w:rFonts w:eastAsia="Calibri"/>
          <w:b/>
          <w:szCs w:val="22"/>
        </w:rPr>
        <w:t xml:space="preserve"> </w:t>
      </w:r>
      <w:r w:rsidRPr="00DE441F">
        <w:rPr>
          <w:rFonts w:eastAsia="Calibri"/>
          <w:szCs w:val="22"/>
          <w:u w:val="single"/>
        </w:rPr>
        <w:t xml:space="preserve"> </w:t>
      </w:r>
      <w:r w:rsidRPr="00DE441F">
        <w:rPr>
          <w:rFonts w:eastAsia="Calibri"/>
          <w:szCs w:val="22"/>
        </w:rPr>
        <w:t>Platforms and rooms, used only to attend equipment, that are less than 300 square feet in area or have less than 5 feet</w:t>
      </w:r>
      <w:ins w:id="398" w:author="Jenny Ngo" w:date="2022-01-31T16:20:00Z">
        <w:r w:rsidR="00010D57">
          <w:rPr>
            <w:rFonts w:eastAsia="Calibri"/>
            <w:szCs w:val="22"/>
          </w:rPr>
          <w:t xml:space="preserve"> </w:t>
        </w:r>
        <w:r w:rsidR="00010D57">
          <w:rPr>
            <w:rFonts w:eastAsia="Calibri"/>
            <w:szCs w:val="22"/>
            <w:u w:val="single"/>
          </w:rPr>
          <w:t>of</w:t>
        </w:r>
      </w:ins>
      <w:r w:rsidRPr="00DE441F">
        <w:rPr>
          <w:rFonts w:eastAsia="Calibri"/>
          <w:szCs w:val="22"/>
        </w:rPr>
        <w:t xml:space="preserve"> headroom are exempted from the requirement of ((</w:t>
      </w:r>
      <w:r w:rsidRPr="00DE441F">
        <w:rPr>
          <w:rFonts w:eastAsia="Calibri"/>
          <w:strike/>
          <w:szCs w:val="22"/>
        </w:rPr>
        <w:t>sections 1009.1 to 1009.17</w:t>
      </w:r>
      <w:r w:rsidRPr="00DE441F">
        <w:rPr>
          <w:rFonts w:eastAsia="Calibri"/>
          <w:szCs w:val="22"/>
        </w:rPr>
        <w:t xml:space="preserve">)) </w:t>
      </w:r>
      <w:r w:rsidRPr="00DE441F">
        <w:rPr>
          <w:rFonts w:eastAsia="Calibri"/>
          <w:szCs w:val="22"/>
          <w:u w:val="single"/>
        </w:rPr>
        <w:t>IBC 1011.1 through 1011.16</w:t>
      </w:r>
      <w:r w:rsidRPr="00DE441F">
        <w:rPr>
          <w:rFonts w:eastAsia="Calibri"/>
          <w:szCs w:val="22"/>
        </w:rPr>
        <w:t>.</w:t>
      </w:r>
    </w:p>
    <w:p w14:paraId="72AB0009" w14:textId="1DFD0D0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399" w:author="Tracy,  Jake" w:date="2022-02-08T09:42:00Z">
        <w:r w:rsidR="003638C2">
          <w:rPr>
            <w:rFonts w:eastAsia="Calibri"/>
            <w:szCs w:val="22"/>
            <w:u w:val="single"/>
          </w:rPr>
          <w:t>4</w:t>
        </w:r>
      </w:ins>
      <w:ins w:id="400" w:author="Ritzen, Bruce" w:date="2022-02-14T12:36:00Z">
        <w:r w:rsidR="00606E51">
          <w:rPr>
            <w:rFonts w:eastAsia="Calibri"/>
            <w:szCs w:val="22"/>
            <w:u w:val="single"/>
          </w:rPr>
          <w:t>2</w:t>
        </w:r>
      </w:ins>
      <w:del w:id="401" w:author="Tracy,  Jake" w:date="2022-02-08T09:42:00Z">
        <w:r w:rsidRPr="00DE441F" w:rsidDel="003638C2">
          <w:rPr>
            <w:rFonts w:eastAsia="Calibri"/>
            <w:szCs w:val="22"/>
            <w:u w:val="single"/>
          </w:rPr>
          <w:delText>39</w:delText>
        </w:r>
      </w:del>
      <w:r w:rsidRPr="00DE441F">
        <w:rPr>
          <w:rFonts w:eastAsia="Calibri"/>
          <w:szCs w:val="22"/>
          <w:u w:val="single"/>
        </w:rPr>
        <w:t>.</w:t>
      </w:r>
      <w:r w:rsidRPr="00DE441F">
        <w:rPr>
          <w:rFonts w:eastAsia="Calibri"/>
          <w:szCs w:val="22"/>
        </w:rPr>
        <w:t xml:space="preserve">  Ordinance 14914, Section 155, as amended, and K.C.C. 16.04.360 are hereby amended to read as follows:</w:t>
      </w:r>
    </w:p>
    <w:p w14:paraId="252D483E"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1203.3.2</w:t>
      </w:r>
      <w:r w:rsidRPr="00DE441F">
        <w:rPr>
          <w:rFonts w:eastAsia="Calibri"/>
          <w:szCs w:val="22"/>
        </w:rPr>
        <w:t xml:space="preserve">)) </w:t>
      </w:r>
      <w:r w:rsidRPr="00DE441F">
        <w:rPr>
          <w:rFonts w:eastAsia="Calibri"/>
          <w:szCs w:val="22"/>
          <w:u w:val="single"/>
        </w:rPr>
        <w:t>1202.4.1</w:t>
      </w:r>
      <w:r w:rsidRPr="00DE441F">
        <w:rPr>
          <w:rFonts w:eastAsia="Calibri"/>
          <w:szCs w:val="22"/>
        </w:rPr>
        <w:t xml:space="preserve"> of the International Building Code ((</w:t>
      </w:r>
      <w:r w:rsidRPr="00DE441F">
        <w:rPr>
          <w:rFonts w:eastAsia="Calibri"/>
          <w:strike/>
          <w:szCs w:val="22"/>
        </w:rPr>
        <w:t>is not adopted and the following is substituted</w:t>
      </w:r>
      <w:r w:rsidRPr="00DE441F">
        <w:rPr>
          <w:rFonts w:eastAsia="Calibri"/>
          <w:szCs w:val="22"/>
        </w:rPr>
        <w:t xml:space="preserve">)) </w:t>
      </w:r>
      <w:r w:rsidRPr="00DE441F">
        <w:rPr>
          <w:rFonts w:eastAsia="Calibri"/>
          <w:szCs w:val="22"/>
          <w:u w:val="single"/>
        </w:rPr>
        <w:t>is supplemented with the following</w:t>
      </w:r>
      <w:r w:rsidRPr="00DE441F">
        <w:rPr>
          <w:rFonts w:eastAsia="Calibri"/>
          <w:szCs w:val="22"/>
        </w:rPr>
        <w:t>:</w:t>
      </w:r>
    </w:p>
    <w:p w14:paraId="5539267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u w:val="single"/>
        </w:rPr>
        <w:t>U</w:t>
      </w:r>
      <w:r w:rsidRPr="00DE441F">
        <w:rPr>
          <w:rFonts w:eastAsia="Calibri"/>
          <w:b/>
          <w:szCs w:val="22"/>
          <w:u w:val="single"/>
        </w:rPr>
        <w:t>nder Floor Ventilation –</w:t>
      </w:r>
      <w:r w:rsidRPr="00DE441F">
        <w:rPr>
          <w:rFonts w:eastAsia="Calibri"/>
          <w:b/>
          <w:szCs w:val="22"/>
        </w:rPr>
        <w:t xml:space="preserve"> Exception((</w:t>
      </w:r>
      <w:r w:rsidRPr="00DE441F">
        <w:rPr>
          <w:rFonts w:eastAsia="Calibri"/>
          <w:b/>
          <w:strike/>
          <w:szCs w:val="22"/>
        </w:rPr>
        <w:t>s</w:t>
      </w:r>
      <w:r w:rsidRPr="00DE441F">
        <w:rPr>
          <w:rFonts w:eastAsia="Calibri"/>
          <w:b/>
          <w:szCs w:val="22"/>
        </w:rPr>
        <w:t>)) (IBC ((</w:t>
      </w:r>
      <w:r w:rsidRPr="00DE441F">
        <w:rPr>
          <w:rFonts w:eastAsia="Calibri"/>
          <w:b/>
          <w:strike/>
          <w:szCs w:val="22"/>
        </w:rPr>
        <w:t>1203.3.2</w:t>
      </w:r>
      <w:r w:rsidRPr="00DE441F">
        <w:rPr>
          <w:rFonts w:eastAsia="Calibri"/>
          <w:b/>
          <w:szCs w:val="22"/>
        </w:rPr>
        <w:t xml:space="preserve">)) </w:t>
      </w:r>
      <w:r w:rsidRPr="00DE441F">
        <w:rPr>
          <w:rFonts w:eastAsia="Calibri"/>
          <w:b/>
          <w:szCs w:val="22"/>
          <w:u w:val="single"/>
        </w:rPr>
        <w:t>1202.4.1.3</w:t>
      </w:r>
      <w:r w:rsidRPr="00DE441F">
        <w:rPr>
          <w:rFonts w:eastAsia="Calibri"/>
          <w:b/>
          <w:szCs w:val="22"/>
        </w:rPr>
        <w:t>).</w:t>
      </w:r>
      <w:r w:rsidRPr="00DE441F">
        <w:rPr>
          <w:rFonts w:eastAsia="Calibri"/>
          <w:szCs w:val="22"/>
        </w:rPr>
        <w:t xml:space="preserve">  The following ((</w:t>
      </w:r>
      <w:r w:rsidRPr="00DE441F">
        <w:rPr>
          <w:rFonts w:eastAsia="Calibri"/>
          <w:strike/>
          <w:szCs w:val="22"/>
        </w:rPr>
        <w:t>are</w:t>
      </w:r>
      <w:r w:rsidRPr="00DE441F">
        <w:rPr>
          <w:rFonts w:eastAsia="Calibri"/>
          <w:szCs w:val="22"/>
        </w:rPr>
        <w:t>)) exception((</w:t>
      </w:r>
      <w:r w:rsidRPr="00DE441F">
        <w:rPr>
          <w:rFonts w:eastAsia="Calibri"/>
          <w:strike/>
          <w:szCs w:val="22"/>
        </w:rPr>
        <w:t>s</w:t>
      </w:r>
      <w:r w:rsidRPr="00DE441F">
        <w:rPr>
          <w:rFonts w:eastAsia="Calibri"/>
          <w:szCs w:val="22"/>
        </w:rPr>
        <w:t xml:space="preserve">)) </w:t>
      </w:r>
      <w:r w:rsidRPr="00DE441F">
        <w:rPr>
          <w:rFonts w:eastAsia="Calibri"/>
          <w:szCs w:val="22"/>
          <w:u w:val="single"/>
        </w:rPr>
        <w:t>applies</w:t>
      </w:r>
      <w:r w:rsidRPr="00DE441F">
        <w:rPr>
          <w:rFonts w:eastAsia="Calibri"/>
          <w:szCs w:val="22"/>
        </w:rPr>
        <w:t xml:space="preserve"> to ((</w:t>
      </w:r>
      <w:r w:rsidRPr="00DE441F">
        <w:rPr>
          <w:rFonts w:eastAsia="Calibri"/>
          <w:strike/>
          <w:szCs w:val="22"/>
        </w:rPr>
        <w:t>section 1203.3 and 1203.3.1</w:t>
      </w:r>
      <w:r w:rsidRPr="00DE441F">
        <w:rPr>
          <w:rFonts w:eastAsia="Calibri"/>
          <w:szCs w:val="22"/>
        </w:rPr>
        <w:t xml:space="preserve">)) </w:t>
      </w:r>
      <w:r w:rsidRPr="00DE441F">
        <w:rPr>
          <w:rFonts w:eastAsia="Calibri"/>
          <w:szCs w:val="22"/>
          <w:u w:val="single"/>
        </w:rPr>
        <w:t>IBC 1202.4</w:t>
      </w:r>
      <w:r w:rsidRPr="00DE441F">
        <w:rPr>
          <w:rFonts w:eastAsia="Calibri"/>
          <w:szCs w:val="22"/>
        </w:rPr>
        <w:t>:</w:t>
      </w:r>
    </w:p>
    <w:p w14:paraId="0C84DEE6"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1. Where warranted by climatic conditions, ventilation openings to the outdoors are not required if ventilation openings to the interior are provided.</w:t>
      </w:r>
    </w:p>
    <w:p w14:paraId="6067DE37"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2.  The total area of ventilation openings is permitted to be reduced to 1/1500 of the under-floor area where the ground surface is treated with an approved vapor retarder material and the required openings are placed so as to provide cross ventilation of the space.</w:t>
      </w:r>
    </w:p>
    <w:p w14:paraId="0BC4DAD2"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3.  Ventilation openings are not required where continuously operated mechanical ventilation is provided at a rate of one cubic foot per minute for each fifty square feet of crawl-space floor area and the ground surface is covered with an approved vapor retarder.</w:t>
      </w:r>
    </w:p>
    <w:p w14:paraId="1A0B60EA"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4.</w:t>
      </w:r>
      <w:r w:rsidRPr="00DE441F">
        <w:rPr>
          <w:rFonts w:eastAsia="Calibri"/>
          <w:szCs w:val="22"/>
        </w:rPr>
        <w:t>)) Ventilation openings are not required when the ground surface is covered with an approved vapor retarder, the perimeter walls are insulated and the space is conditioned in accordance with the International Energy Conservation Code((</w:t>
      </w:r>
      <w:r w:rsidRPr="00DE441F">
        <w:rPr>
          <w:rFonts w:eastAsia="Calibri"/>
          <w:strike/>
          <w:szCs w:val="22"/>
        </w:rPr>
        <w:t xml:space="preserve">, </w:t>
      </w:r>
      <w:r w:rsidRPr="00DE441F">
        <w:rPr>
          <w:rFonts w:eastAsia="Calibri"/>
          <w:strike/>
          <w:szCs w:val="22"/>
        </w:rPr>
        <w:lastRenderedPageBreak/>
        <w:t>Commercial chapter 51-11C WAC and International Energy Conservation Code, Residential, chapter 51-11R WAC</w:t>
      </w:r>
      <w:r w:rsidRPr="00DE441F">
        <w:rPr>
          <w:rFonts w:eastAsia="Calibri"/>
          <w:szCs w:val="22"/>
        </w:rPr>
        <w:t>)).</w:t>
      </w:r>
    </w:p>
    <w:p w14:paraId="4191B472" w14:textId="148EFC1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402" w:author="Tracy,  Jake" w:date="2022-02-08T09:42:00Z">
        <w:r w:rsidR="003638C2">
          <w:rPr>
            <w:rFonts w:eastAsia="Calibri"/>
            <w:szCs w:val="22"/>
            <w:u w:val="single"/>
          </w:rPr>
          <w:t>4</w:t>
        </w:r>
      </w:ins>
      <w:ins w:id="403" w:author="Ritzen, Bruce" w:date="2022-02-14T12:36:00Z">
        <w:r w:rsidR="00606E51">
          <w:rPr>
            <w:rFonts w:eastAsia="Calibri"/>
            <w:szCs w:val="22"/>
            <w:u w:val="single"/>
          </w:rPr>
          <w:t>3</w:t>
        </w:r>
      </w:ins>
      <w:del w:id="404" w:author="Tracy,  Jake" w:date="2022-02-08T09:42:00Z">
        <w:r w:rsidRPr="00DE441F" w:rsidDel="003638C2">
          <w:rPr>
            <w:rFonts w:eastAsia="Calibri"/>
            <w:szCs w:val="22"/>
            <w:u w:val="single"/>
          </w:rPr>
          <w:delText>0</w:delText>
        </w:r>
      </w:del>
      <w:r w:rsidRPr="00DE441F">
        <w:rPr>
          <w:rFonts w:eastAsia="Calibri"/>
          <w:szCs w:val="22"/>
          <w:u w:val="single"/>
        </w:rPr>
        <w:t>.</w:t>
      </w:r>
      <w:r w:rsidRPr="00DE441F">
        <w:rPr>
          <w:rFonts w:eastAsia="Calibri"/>
          <w:szCs w:val="22"/>
        </w:rPr>
        <w:t xml:space="preserve">  Ordinance 14914, Section 156, as amended, and K.C.C. 16.04.370 are hereby amended to read as follows:</w:t>
      </w:r>
    </w:p>
    <w:p w14:paraId="0DC43F2D"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1207</w:t>
      </w:r>
      <w:r w:rsidRPr="00DE441F">
        <w:rPr>
          <w:rFonts w:eastAsia="Calibri"/>
          <w:szCs w:val="22"/>
        </w:rPr>
        <w:t xml:space="preserve">)) </w:t>
      </w:r>
      <w:r w:rsidRPr="00DE441F">
        <w:rPr>
          <w:rFonts w:eastAsia="Calibri"/>
          <w:szCs w:val="22"/>
          <w:u w:val="single"/>
        </w:rPr>
        <w:t>1206</w:t>
      </w:r>
      <w:r w:rsidRPr="00DE441F">
        <w:rPr>
          <w:rFonts w:eastAsia="Calibri"/>
          <w:szCs w:val="22"/>
        </w:rPr>
        <w:t xml:space="preserve"> of the International Building Code is supplemented with the following:</w:t>
      </w:r>
    </w:p>
    <w:p w14:paraId="3CB858F2" w14:textId="74F9B9B9" w:rsidR="00DE441F" w:rsidRPr="00DE441F" w:rsidRDefault="00DE441F" w:rsidP="00DE441F">
      <w:pPr>
        <w:spacing w:line="480" w:lineRule="auto"/>
        <w:rPr>
          <w:rFonts w:eastAsia="Calibri"/>
          <w:szCs w:val="22"/>
          <w:u w:val="single"/>
        </w:rPr>
      </w:pPr>
      <w:r w:rsidRPr="00DE441F">
        <w:rPr>
          <w:rFonts w:eastAsia="Calibri"/>
          <w:szCs w:val="22"/>
        </w:rPr>
        <w:tab/>
      </w:r>
      <w:ins w:id="405" w:author="Jenny Ngo" w:date="2022-01-31T16:21:00Z">
        <w:r w:rsidR="00147B06">
          <w:rPr>
            <w:rFonts w:eastAsia="Calibri"/>
            <w:szCs w:val="22"/>
          </w:rPr>
          <w:t>((</w:t>
        </w:r>
      </w:ins>
      <w:r w:rsidRPr="00855365">
        <w:rPr>
          <w:rFonts w:eastAsia="Calibri"/>
          <w:b/>
          <w:bCs/>
          <w:strike/>
          <w:szCs w:val="22"/>
          <w:rPrChange w:id="406" w:author="Jenny Ngo" w:date="2022-01-31T16:21:00Z">
            <w:rPr>
              <w:rFonts w:eastAsia="Calibri"/>
              <w:b/>
              <w:bCs/>
              <w:szCs w:val="22"/>
            </w:rPr>
          </w:rPrChange>
        </w:rPr>
        <w:t>Sea-Tac</w:t>
      </w:r>
      <w:ins w:id="407" w:author="Jenny Ngo" w:date="2022-01-31T16:21:00Z">
        <w:r w:rsidR="00147B06">
          <w:rPr>
            <w:rFonts w:eastAsia="Calibri"/>
            <w:b/>
            <w:bCs/>
            <w:szCs w:val="22"/>
          </w:rPr>
          <w:t xml:space="preserve">)) </w:t>
        </w:r>
        <w:r w:rsidR="00147B06">
          <w:rPr>
            <w:rFonts w:eastAsia="Calibri"/>
            <w:b/>
            <w:bCs/>
            <w:szCs w:val="22"/>
            <w:u w:val="single"/>
          </w:rPr>
          <w:t>Seattle-Tacoma</w:t>
        </w:r>
      </w:ins>
      <w:r w:rsidRPr="00DE441F">
        <w:rPr>
          <w:rFonts w:eastAsia="Calibri"/>
          <w:b/>
          <w:bCs/>
          <w:szCs w:val="22"/>
        </w:rPr>
        <w:t xml:space="preserve"> sound reduction standards</w:t>
      </w:r>
      <w:r w:rsidRPr="00DE441F">
        <w:rPr>
          <w:rFonts w:eastAsia="Calibri"/>
          <w:szCs w:val="22"/>
        </w:rPr>
        <w:t xml:space="preserve"> </w:t>
      </w:r>
      <w:r w:rsidRPr="00DE441F">
        <w:rPr>
          <w:rFonts w:eastAsia="Calibri"/>
          <w:b/>
          <w:bCs/>
          <w:szCs w:val="22"/>
        </w:rPr>
        <w:t>(IBC ((</w:t>
      </w:r>
      <w:r w:rsidRPr="00DE441F">
        <w:rPr>
          <w:rFonts w:eastAsia="Calibri"/>
          <w:b/>
          <w:bCs/>
          <w:strike/>
          <w:szCs w:val="22"/>
        </w:rPr>
        <w:t>1207.4</w:t>
      </w:r>
      <w:r w:rsidRPr="00DE441F">
        <w:rPr>
          <w:rFonts w:eastAsia="Calibri"/>
          <w:b/>
          <w:bCs/>
          <w:szCs w:val="22"/>
        </w:rPr>
        <w:t>))</w:t>
      </w:r>
      <w:r w:rsidRPr="00DE441F">
        <w:rPr>
          <w:rFonts w:eastAsia="Calibri"/>
          <w:szCs w:val="22"/>
        </w:rPr>
        <w:t xml:space="preserve"> </w:t>
      </w:r>
      <w:r w:rsidRPr="00DE441F">
        <w:rPr>
          <w:rFonts w:eastAsia="Calibri"/>
          <w:b/>
          <w:bCs/>
          <w:szCs w:val="22"/>
          <w:u w:val="single"/>
        </w:rPr>
        <w:t>1206.4</w:t>
      </w:r>
      <w:r w:rsidRPr="00DE441F">
        <w:rPr>
          <w:rFonts w:eastAsia="Calibri"/>
          <w:szCs w:val="22"/>
        </w:rPr>
        <w:t>)</w:t>
      </w:r>
      <w:r w:rsidRPr="00DE441F">
        <w:rPr>
          <w:rFonts w:eastAsia="Calibri"/>
          <w:b/>
          <w:bCs/>
          <w:szCs w:val="22"/>
        </w:rPr>
        <w:t>.</w:t>
      </w:r>
      <w:r w:rsidRPr="00DE441F">
        <w:rPr>
          <w:rFonts w:eastAsia="Calibri"/>
          <w:szCs w:val="22"/>
        </w:rPr>
        <w:t xml:space="preserve">  All buildings or structures constructed or placed in use for human occupancy on sites in the vicinity of ((</w:t>
      </w:r>
      <w:r w:rsidRPr="00DE441F">
        <w:rPr>
          <w:rFonts w:eastAsia="Calibri"/>
          <w:strike/>
          <w:szCs w:val="22"/>
        </w:rPr>
        <w:t>Sea-Tac</w:t>
      </w:r>
      <w:r w:rsidRPr="00DE441F">
        <w:rPr>
          <w:rFonts w:eastAsia="Calibri"/>
          <w:szCs w:val="22"/>
        </w:rPr>
        <w:t xml:space="preserve">)) </w:t>
      </w:r>
      <w:r w:rsidRPr="00DE441F">
        <w:rPr>
          <w:rFonts w:eastAsia="Calibri"/>
          <w:szCs w:val="22"/>
          <w:u w:val="single"/>
        </w:rPr>
        <w:t>Seattle-Tacoma</w:t>
      </w:r>
      <w:r w:rsidRPr="00DE441F">
        <w:rPr>
          <w:rFonts w:eastAsia="Calibri"/>
          <w:szCs w:val="22"/>
        </w:rPr>
        <w:t xml:space="preserve"> International Airport </w:t>
      </w:r>
      <w:ins w:id="408" w:author="Jenny Ngo" w:date="2022-02-17T13:41:00Z">
        <w:r w:rsidR="00D85F17">
          <w:rPr>
            <w:rFonts w:eastAsia="Calibri"/>
            <w:szCs w:val="22"/>
          </w:rPr>
          <w:t>((</w:t>
        </w:r>
      </w:ins>
      <w:r w:rsidRPr="00D85F17">
        <w:rPr>
          <w:rFonts w:eastAsia="Calibri"/>
          <w:strike/>
          <w:szCs w:val="22"/>
          <w:rPrChange w:id="409" w:author="Jenny Ngo" w:date="2022-02-17T13:41:00Z">
            <w:rPr>
              <w:rFonts w:eastAsia="Calibri"/>
              <w:szCs w:val="22"/>
            </w:rPr>
          </w:rPrChange>
        </w:rPr>
        <w:t>which</w:t>
      </w:r>
      <w:ins w:id="410" w:author="Jenny Ngo" w:date="2022-02-17T13:41:00Z">
        <w:r w:rsidR="00D85F17">
          <w:rPr>
            <w:rFonts w:eastAsia="Calibri"/>
            <w:szCs w:val="22"/>
          </w:rPr>
          <w:t xml:space="preserve">)) </w:t>
        </w:r>
        <w:r w:rsidR="00D85F17">
          <w:rPr>
            <w:rFonts w:eastAsia="Calibri"/>
            <w:szCs w:val="22"/>
            <w:u w:val="single"/>
          </w:rPr>
          <w:t>that</w:t>
        </w:r>
      </w:ins>
      <w:r w:rsidRPr="00DE441F">
        <w:rPr>
          <w:rFonts w:eastAsia="Calibri"/>
          <w:szCs w:val="22"/>
        </w:rPr>
        <w:t xml:space="preserve"> have been included within ((</w:t>
      </w:r>
      <w:r w:rsidRPr="00DE441F">
        <w:rPr>
          <w:rFonts w:eastAsia="Calibri"/>
          <w:strike/>
          <w:szCs w:val="22"/>
        </w:rPr>
        <w:t>or enclosed by</w:t>
      </w:r>
      <w:r w:rsidRPr="00DE441F">
        <w:rPr>
          <w:rFonts w:eastAsia="Calibri"/>
          <w:szCs w:val="22"/>
        </w:rPr>
        <w:t>)) the Port of Seattle Noise Remedy ((</w:t>
      </w:r>
      <w:r w:rsidRPr="00DE441F">
        <w:rPr>
          <w:rFonts w:eastAsia="Calibri"/>
          <w:strike/>
          <w:szCs w:val="22"/>
        </w:rPr>
        <w:t>Program boundaries</w:t>
      </w:r>
      <w:r w:rsidRPr="00DE441F">
        <w:rPr>
          <w:rFonts w:eastAsia="Calibri"/>
          <w:szCs w:val="22"/>
        </w:rPr>
        <w:t xml:space="preserve">)) </w:t>
      </w:r>
      <w:r w:rsidRPr="00DE441F">
        <w:rPr>
          <w:rFonts w:eastAsia="Calibri"/>
          <w:szCs w:val="22"/>
          <w:u w:val="single"/>
        </w:rPr>
        <w:t>Boundary</w:t>
      </w:r>
      <w:r w:rsidRPr="00DE441F">
        <w:rPr>
          <w:rFonts w:eastAsia="Calibri"/>
          <w:szCs w:val="22"/>
        </w:rPr>
        <w:t xml:space="preserve"> shall comply with the provisions in supplemental </w:t>
      </w:r>
      <w:r w:rsidRPr="00DE441F">
        <w:rPr>
          <w:rFonts w:eastAsia="Calibri"/>
          <w:szCs w:val="22"/>
          <w:u w:val="single"/>
        </w:rPr>
        <w:t>IBC</w:t>
      </w:r>
      <w:r w:rsidRPr="00DE441F">
        <w:rPr>
          <w:rFonts w:eastAsia="Calibri"/>
          <w:szCs w:val="22"/>
        </w:rPr>
        <w:t xml:space="preserve"> Appendix Z as adopted by King County.</w:t>
      </w:r>
    </w:p>
    <w:p w14:paraId="07390D37" w14:textId="6876FAE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411" w:author="Tracy,  Jake" w:date="2022-02-08T09:43:00Z">
        <w:r w:rsidR="003638C2">
          <w:rPr>
            <w:rFonts w:eastAsia="Calibri"/>
            <w:szCs w:val="22"/>
            <w:u w:val="single"/>
          </w:rPr>
          <w:t>4</w:t>
        </w:r>
      </w:ins>
      <w:ins w:id="412" w:author="Ritzen, Bruce" w:date="2022-02-14T12:40:00Z">
        <w:r w:rsidR="00275909">
          <w:rPr>
            <w:rFonts w:eastAsia="Calibri"/>
            <w:szCs w:val="22"/>
            <w:u w:val="single"/>
          </w:rPr>
          <w:t>4</w:t>
        </w:r>
      </w:ins>
      <w:del w:id="413" w:author="Tracy,  Jake" w:date="2022-02-08T09:43:00Z">
        <w:r w:rsidRPr="00DE441F" w:rsidDel="003638C2">
          <w:rPr>
            <w:rFonts w:eastAsia="Calibri"/>
            <w:szCs w:val="22"/>
            <w:u w:val="single"/>
          </w:rPr>
          <w:delText>1</w:delText>
        </w:r>
      </w:del>
      <w:r w:rsidRPr="00DE441F">
        <w:rPr>
          <w:rFonts w:eastAsia="Calibri"/>
          <w:szCs w:val="22"/>
          <w:u w:val="single"/>
        </w:rPr>
        <w:t>.</w:t>
      </w:r>
      <w:r w:rsidRPr="00DE441F">
        <w:rPr>
          <w:rFonts w:eastAsia="Calibri"/>
          <w:szCs w:val="22"/>
        </w:rPr>
        <w:t xml:space="preserve">  Ordinance 14914, Section 157, as amended, and K.C.C. 16.04.380 are hereby amended to read as follows:</w:t>
      </w:r>
    </w:p>
    <w:p w14:paraId="32BCAD88"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1403.5</w:t>
      </w:r>
      <w:r w:rsidRPr="00DE441F">
        <w:rPr>
          <w:rFonts w:eastAsia="Calibri"/>
          <w:szCs w:val="22"/>
        </w:rPr>
        <w:t xml:space="preserve">)) </w:t>
      </w:r>
      <w:r w:rsidRPr="00DE441F">
        <w:rPr>
          <w:rFonts w:eastAsia="Calibri"/>
          <w:szCs w:val="22"/>
          <w:u w:val="single"/>
        </w:rPr>
        <w:t>1402.6</w:t>
      </w:r>
      <w:r w:rsidRPr="00DE441F">
        <w:rPr>
          <w:rFonts w:eastAsia="Calibri"/>
          <w:szCs w:val="22"/>
        </w:rPr>
        <w:t xml:space="preserve"> of the International Building Code is not adopted and the following is substituted:</w:t>
      </w:r>
    </w:p>
    <w:p w14:paraId="0B59F6E0"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Performance requirements – Flood resistance (IBC ((</w:t>
      </w:r>
      <w:r w:rsidRPr="00DE441F">
        <w:rPr>
          <w:rFonts w:eastAsia="Calibri"/>
          <w:b/>
          <w:strike/>
          <w:szCs w:val="22"/>
        </w:rPr>
        <w:t>1403.5</w:t>
      </w:r>
      <w:r w:rsidRPr="00DE441F">
        <w:rPr>
          <w:rFonts w:eastAsia="Calibri"/>
          <w:b/>
          <w:szCs w:val="22"/>
        </w:rPr>
        <w:t xml:space="preserve">)) </w:t>
      </w:r>
      <w:r w:rsidRPr="00DE441F">
        <w:rPr>
          <w:rFonts w:eastAsia="Calibri"/>
          <w:b/>
          <w:szCs w:val="22"/>
          <w:u w:val="single"/>
        </w:rPr>
        <w:t>1402.6</w:t>
      </w:r>
      <w:r w:rsidRPr="00DE441F">
        <w:rPr>
          <w:rFonts w:eastAsia="Calibri"/>
          <w:b/>
          <w:szCs w:val="22"/>
        </w:rPr>
        <w:t>).</w:t>
      </w:r>
      <w:r w:rsidRPr="00DE441F">
        <w:rPr>
          <w:rFonts w:eastAsia="Calibri"/>
          <w:szCs w:val="22"/>
        </w:rPr>
        <w:t xml:space="preserve">  For buildings in flood hazard areas as established in K.C.C. chapter 21A.24, exterior walls extending below the base flood elevation shall comply with K.C.C. chapter 21A.24.</w:t>
      </w:r>
    </w:p>
    <w:p w14:paraId="1560B942" w14:textId="33853CA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4</w:t>
      </w:r>
      <w:ins w:id="414" w:author="Ritzen, Bruce" w:date="2022-02-14T12:40:00Z">
        <w:r w:rsidR="00275909">
          <w:rPr>
            <w:rFonts w:eastAsia="Calibri"/>
            <w:szCs w:val="22"/>
            <w:u w:val="single"/>
          </w:rPr>
          <w:t>5</w:t>
        </w:r>
      </w:ins>
      <w:del w:id="415" w:author="Tracy,  Jake" w:date="2022-02-08T09:43:00Z">
        <w:r w:rsidRPr="00DE441F" w:rsidDel="003638C2">
          <w:rPr>
            <w:rFonts w:eastAsia="Calibri"/>
            <w:szCs w:val="22"/>
            <w:u w:val="single"/>
          </w:rPr>
          <w:delText>2</w:delText>
        </w:r>
      </w:del>
      <w:r w:rsidRPr="00DE441F">
        <w:rPr>
          <w:rFonts w:eastAsia="Calibri"/>
          <w:szCs w:val="22"/>
          <w:u w:val="single"/>
        </w:rPr>
        <w:t>.</w:t>
      </w:r>
      <w:r w:rsidRPr="00DE441F">
        <w:rPr>
          <w:rFonts w:eastAsia="Calibri"/>
          <w:szCs w:val="22"/>
        </w:rPr>
        <w:t xml:space="preserve">  Ordinance 14914, Section 158, as amended, and K.C.C. 16.04.390 are hereby amended to read as follows:</w:t>
      </w:r>
    </w:p>
    <w:p w14:paraId="3AAFD033"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1403.6</w:t>
      </w:r>
      <w:r w:rsidRPr="00DE441F">
        <w:rPr>
          <w:rFonts w:eastAsia="Calibri"/>
          <w:szCs w:val="22"/>
        </w:rPr>
        <w:t xml:space="preserve">)) </w:t>
      </w:r>
      <w:r w:rsidRPr="00DE441F">
        <w:rPr>
          <w:rFonts w:eastAsia="Calibri"/>
          <w:szCs w:val="22"/>
          <w:u w:val="single"/>
        </w:rPr>
        <w:t>1402.7</w:t>
      </w:r>
      <w:r w:rsidRPr="00DE441F">
        <w:rPr>
          <w:rFonts w:eastAsia="Calibri"/>
          <w:szCs w:val="22"/>
        </w:rPr>
        <w:t xml:space="preserve"> of the International Building Code is not adopted </w:t>
      </w:r>
      <w:r w:rsidRPr="00DE441F">
        <w:rPr>
          <w:rFonts w:eastAsia="Calibri"/>
          <w:szCs w:val="22"/>
          <w:u w:val="single"/>
        </w:rPr>
        <w:t>and the following is substituted:</w:t>
      </w:r>
    </w:p>
    <w:p w14:paraId="05D3095A" w14:textId="2047F29C" w:rsidR="00DE441F" w:rsidRPr="00DE441F" w:rsidRDefault="00DE441F" w:rsidP="00DE441F">
      <w:pPr>
        <w:spacing w:line="480" w:lineRule="auto"/>
        <w:rPr>
          <w:rFonts w:eastAsia="Calibri"/>
          <w:szCs w:val="22"/>
          <w:u w:val="single"/>
        </w:rPr>
      </w:pPr>
      <w:r w:rsidRPr="00DE441F">
        <w:rPr>
          <w:rFonts w:eastAsia="Calibri"/>
          <w:szCs w:val="22"/>
        </w:rPr>
        <w:lastRenderedPageBreak/>
        <w:tab/>
      </w:r>
      <w:r w:rsidRPr="00DE441F">
        <w:rPr>
          <w:rFonts w:eastAsia="Calibri"/>
          <w:b/>
          <w:bCs/>
          <w:szCs w:val="22"/>
          <w:u w:val="single"/>
        </w:rPr>
        <w:t>Performance requirements – Flood resistance for coastal high-hazard areas (IBC 1402.7).</w:t>
      </w:r>
      <w:r w:rsidRPr="00DE441F">
        <w:rPr>
          <w:rFonts w:eastAsia="Calibri"/>
          <w:szCs w:val="22"/>
          <w:u w:val="single"/>
        </w:rPr>
        <w:t xml:space="preserve">  </w:t>
      </w:r>
      <w:del w:id="416" w:author="Jenny Ngo" w:date="2022-01-31T16:24:00Z">
        <w:r w:rsidRPr="00DE441F" w:rsidDel="00D113A2">
          <w:rPr>
            <w:rFonts w:eastAsia="Calibri"/>
            <w:szCs w:val="22"/>
            <w:u w:val="single"/>
          </w:rPr>
          <w:delText>High-velocity wave action area</w:delText>
        </w:r>
      </w:del>
      <w:ins w:id="417" w:author="Jenny Ngo" w:date="2022-01-31T16:24:00Z">
        <w:r w:rsidR="00D113A2">
          <w:rPr>
            <w:rFonts w:eastAsia="Calibri"/>
            <w:szCs w:val="22"/>
            <w:u w:val="single"/>
          </w:rPr>
          <w:t>Coastal high-hazard area</w:t>
        </w:r>
      </w:ins>
      <w:r w:rsidRPr="00DE441F">
        <w:rPr>
          <w:rFonts w:eastAsia="Calibri"/>
          <w:szCs w:val="22"/>
          <w:u w:val="single"/>
        </w:rPr>
        <w:t xml:space="preserve"> standards shall be in accordance with K.C.C. chapter 21A.24</w:t>
      </w:r>
      <w:r w:rsidRPr="00DE441F">
        <w:rPr>
          <w:rFonts w:eastAsia="Calibri"/>
          <w:szCs w:val="22"/>
        </w:rPr>
        <w:t>.</w:t>
      </w:r>
    </w:p>
    <w:p w14:paraId="0C1A667D" w14:textId="1FFEC8B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4</w:t>
      </w:r>
      <w:ins w:id="418" w:author="Ritzen, Bruce" w:date="2022-02-14T12:40:00Z">
        <w:r w:rsidR="00275909">
          <w:rPr>
            <w:rFonts w:eastAsia="Calibri"/>
            <w:szCs w:val="22"/>
            <w:u w:val="single"/>
          </w:rPr>
          <w:t>6</w:t>
        </w:r>
      </w:ins>
      <w:del w:id="419" w:author="Tracy,  Jake" w:date="2022-02-08T09:43:00Z">
        <w:r w:rsidRPr="00DE441F" w:rsidDel="003638C2">
          <w:rPr>
            <w:rFonts w:eastAsia="Calibri"/>
            <w:szCs w:val="22"/>
            <w:u w:val="single"/>
          </w:rPr>
          <w:delText>3</w:delText>
        </w:r>
      </w:del>
      <w:r w:rsidRPr="00DE441F">
        <w:rPr>
          <w:rFonts w:eastAsia="Calibri"/>
          <w:szCs w:val="22"/>
          <w:u w:val="single"/>
        </w:rPr>
        <w:t>.</w:t>
      </w:r>
      <w:r w:rsidRPr="00DE441F">
        <w:rPr>
          <w:rFonts w:eastAsia="Calibri"/>
          <w:szCs w:val="22"/>
        </w:rPr>
        <w:t xml:space="preserve">  Ordinance 14914, Section 159 and K.C.C. 16.04.400 are hereby amended to read as follows:</w:t>
      </w:r>
    </w:p>
    <w:p w14:paraId="6BDA8400"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1603.1.6</w:t>
      </w:r>
      <w:r w:rsidRPr="00DE441F">
        <w:rPr>
          <w:rFonts w:eastAsia="Calibri"/>
          <w:szCs w:val="22"/>
        </w:rPr>
        <w:t xml:space="preserve">)) </w:t>
      </w:r>
      <w:r w:rsidRPr="00DE441F">
        <w:rPr>
          <w:rFonts w:eastAsia="Calibri"/>
          <w:szCs w:val="22"/>
          <w:u w:val="single"/>
        </w:rPr>
        <w:t>1603.1.7</w:t>
      </w:r>
      <w:r w:rsidRPr="00DE441F">
        <w:rPr>
          <w:rFonts w:eastAsia="Calibri"/>
          <w:szCs w:val="22"/>
        </w:rPr>
        <w:t xml:space="preserve"> of the International Building Code is not adopted.</w:t>
      </w:r>
    </w:p>
    <w:p w14:paraId="3906F5DA" w14:textId="6290059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4</w:t>
      </w:r>
      <w:ins w:id="420" w:author="Ritzen, Bruce" w:date="2022-02-14T12:41:00Z">
        <w:r w:rsidR="00275909">
          <w:rPr>
            <w:rFonts w:eastAsia="Calibri"/>
            <w:szCs w:val="22"/>
            <w:u w:val="single"/>
          </w:rPr>
          <w:t>7</w:t>
        </w:r>
      </w:ins>
      <w:del w:id="421" w:author="Tracy,  Jake" w:date="2022-02-08T09:43:00Z">
        <w:r w:rsidRPr="00DE441F" w:rsidDel="003638C2">
          <w:rPr>
            <w:rFonts w:eastAsia="Calibri"/>
            <w:szCs w:val="22"/>
            <w:u w:val="single"/>
          </w:rPr>
          <w:delText>4</w:delText>
        </w:r>
      </w:del>
      <w:r w:rsidRPr="00DE441F">
        <w:rPr>
          <w:rFonts w:eastAsia="Calibri"/>
          <w:szCs w:val="22"/>
          <w:u w:val="single"/>
        </w:rPr>
        <w:t>.</w:t>
      </w:r>
      <w:r w:rsidRPr="00DE441F">
        <w:rPr>
          <w:rFonts w:eastAsia="Calibri"/>
          <w:szCs w:val="22"/>
        </w:rPr>
        <w:t xml:space="preserve">  Ordinance 14914, Section 163, and K.C.C. 16.04.430 are hereby amended to read as follows:</w:t>
      </w:r>
    </w:p>
    <w:p w14:paraId="5B127DCA"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1612.4</w:t>
      </w:r>
      <w:r w:rsidRPr="00DE441F">
        <w:rPr>
          <w:rFonts w:eastAsia="Calibri"/>
          <w:szCs w:val="22"/>
        </w:rPr>
        <w:t xml:space="preserve">)) </w:t>
      </w:r>
      <w:r w:rsidRPr="00DE441F">
        <w:rPr>
          <w:rFonts w:eastAsia="Calibri"/>
          <w:szCs w:val="22"/>
          <w:u w:val="single"/>
        </w:rPr>
        <w:t>1612.2</w:t>
      </w:r>
      <w:r w:rsidRPr="00DE441F">
        <w:rPr>
          <w:rFonts w:eastAsia="Calibri"/>
          <w:szCs w:val="22"/>
        </w:rPr>
        <w:t xml:space="preserve"> of the International Building Code is not adopted.</w:t>
      </w:r>
    </w:p>
    <w:p w14:paraId="6F70A72A" w14:textId="30EC28A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4</w:t>
      </w:r>
      <w:ins w:id="422" w:author="Ritzen, Bruce" w:date="2022-02-14T12:41:00Z">
        <w:r w:rsidR="00275909">
          <w:rPr>
            <w:rFonts w:eastAsia="Calibri"/>
            <w:szCs w:val="22"/>
            <w:u w:val="single"/>
          </w:rPr>
          <w:t>8</w:t>
        </w:r>
      </w:ins>
      <w:del w:id="423" w:author="Tracy,  Jake" w:date="2022-02-08T09:43:00Z">
        <w:r w:rsidRPr="00DE441F" w:rsidDel="003638C2">
          <w:rPr>
            <w:rFonts w:eastAsia="Calibri"/>
            <w:szCs w:val="22"/>
            <w:u w:val="single"/>
          </w:rPr>
          <w:delText>5</w:delText>
        </w:r>
      </w:del>
      <w:r w:rsidRPr="00DE441F">
        <w:rPr>
          <w:rFonts w:eastAsia="Calibri"/>
          <w:szCs w:val="22"/>
          <w:u w:val="single"/>
        </w:rPr>
        <w:t>.</w:t>
      </w:r>
      <w:r w:rsidRPr="00DE441F">
        <w:rPr>
          <w:rFonts w:eastAsia="Calibri"/>
          <w:szCs w:val="22"/>
        </w:rPr>
        <w:t xml:space="preserve">  Ordinance 14914, Section 164, as amended, and K.C.C. 16.04.440 are hereby amended to read as follows:</w:t>
      </w:r>
    </w:p>
    <w:p w14:paraId="4FC9EEF7"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1612.5</w:t>
      </w:r>
      <w:r w:rsidRPr="00DE441F">
        <w:rPr>
          <w:rFonts w:eastAsia="Calibri"/>
          <w:szCs w:val="22"/>
        </w:rPr>
        <w:t xml:space="preserve">)) </w:t>
      </w:r>
      <w:r w:rsidRPr="00DE441F">
        <w:rPr>
          <w:rFonts w:eastAsia="Calibri"/>
          <w:szCs w:val="22"/>
          <w:u w:val="single"/>
        </w:rPr>
        <w:t>1612.4</w:t>
      </w:r>
      <w:r w:rsidRPr="00DE441F">
        <w:rPr>
          <w:rFonts w:eastAsia="Calibri"/>
          <w:szCs w:val="22"/>
        </w:rPr>
        <w:t xml:space="preserve"> of the International Building Code is not adopted and the following is substituted:</w:t>
      </w:r>
    </w:p>
    <w:p w14:paraId="10E16B8D" w14:textId="4753B5AC"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bCs/>
          <w:szCs w:val="22"/>
        </w:rPr>
        <w:t>Flood hazard documentation (IBC ((</w:t>
      </w:r>
      <w:r w:rsidRPr="00DE441F">
        <w:rPr>
          <w:rFonts w:eastAsia="Calibri"/>
          <w:b/>
          <w:bCs/>
          <w:strike/>
          <w:szCs w:val="22"/>
        </w:rPr>
        <w:t>1612.5</w:t>
      </w:r>
      <w:r w:rsidRPr="00DE441F">
        <w:rPr>
          <w:rFonts w:eastAsia="Calibri"/>
          <w:b/>
          <w:bCs/>
          <w:szCs w:val="22"/>
        </w:rPr>
        <w:t xml:space="preserve">)) </w:t>
      </w:r>
      <w:r w:rsidRPr="00DE441F">
        <w:rPr>
          <w:rFonts w:eastAsia="Calibri"/>
          <w:b/>
          <w:bCs/>
          <w:szCs w:val="22"/>
          <w:u w:val="single"/>
        </w:rPr>
        <w:t>1612.4</w:t>
      </w:r>
      <w:r w:rsidRPr="00DE441F">
        <w:rPr>
          <w:rFonts w:eastAsia="Calibri"/>
          <w:b/>
          <w:bCs/>
          <w:szCs w:val="22"/>
        </w:rPr>
        <w:t xml:space="preserve">).  </w:t>
      </w:r>
      <w:r w:rsidRPr="00DE441F">
        <w:rPr>
          <w:rFonts w:eastAsia="Calibri"/>
          <w:szCs w:val="22"/>
        </w:rPr>
        <w:t xml:space="preserve">For construction in flood hazard areas the applicant shall provide actual as-built elevation </w:t>
      </w:r>
      <w:ins w:id="424" w:author="Jenny Ngo" w:date="2022-01-31T16:24:00Z">
        <w:r w:rsidR="00EF3EF3">
          <w:rPr>
            <w:rFonts w:eastAsia="Calibri"/>
            <w:szCs w:val="22"/>
          </w:rPr>
          <w:t>((</w:t>
        </w:r>
      </w:ins>
      <w:r w:rsidRPr="00EF3EF3">
        <w:rPr>
          <w:rFonts w:eastAsia="Calibri"/>
          <w:strike/>
          <w:szCs w:val="22"/>
          <w:rPrChange w:id="425" w:author="Jenny Ngo" w:date="2022-01-31T16:24:00Z">
            <w:rPr>
              <w:rFonts w:eastAsia="Calibri"/>
              <w:szCs w:val="22"/>
            </w:rPr>
          </w:rPrChange>
        </w:rPr>
        <w:t>certification</w:t>
      </w:r>
      <w:ins w:id="426" w:author="Jenny Ngo" w:date="2022-01-31T16:24:00Z">
        <w:r w:rsidR="00EF3EF3">
          <w:rPr>
            <w:rFonts w:eastAsia="Calibri"/>
            <w:szCs w:val="22"/>
          </w:rPr>
          <w:t xml:space="preserve">)) </w:t>
        </w:r>
        <w:r w:rsidR="00EF3EF3">
          <w:rPr>
            <w:rFonts w:eastAsia="Calibri"/>
            <w:szCs w:val="22"/>
            <w:u w:val="single"/>
          </w:rPr>
          <w:t>certificate</w:t>
        </w:r>
      </w:ins>
      <w:r w:rsidRPr="00DE441F">
        <w:rPr>
          <w:rFonts w:eastAsia="Calibri"/>
          <w:szCs w:val="22"/>
        </w:rPr>
        <w:t xml:space="preserve"> by a professional civil engineer or land surveyor licensed by the state of Washington.</w:t>
      </w:r>
    </w:p>
    <w:p w14:paraId="32E7B054" w14:textId="133A8BD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4</w:t>
      </w:r>
      <w:ins w:id="427" w:author="Ritzen, Bruce" w:date="2022-02-14T12:41:00Z">
        <w:r w:rsidR="00275909">
          <w:rPr>
            <w:rFonts w:eastAsia="Calibri"/>
            <w:szCs w:val="22"/>
            <w:u w:val="single"/>
          </w:rPr>
          <w:t>9</w:t>
        </w:r>
      </w:ins>
      <w:del w:id="428" w:author="Tracy,  Jake" w:date="2022-02-08T09:43:00Z">
        <w:r w:rsidRPr="00DE441F" w:rsidDel="003638C2">
          <w:rPr>
            <w:rFonts w:eastAsia="Calibri"/>
            <w:szCs w:val="22"/>
            <w:u w:val="single"/>
          </w:rPr>
          <w:delText>6</w:delText>
        </w:r>
      </w:del>
      <w:r w:rsidRPr="00DE441F">
        <w:rPr>
          <w:rFonts w:eastAsia="Calibri"/>
          <w:szCs w:val="22"/>
          <w:u w:val="single"/>
        </w:rPr>
        <w:t>.</w:t>
      </w:r>
      <w:r w:rsidRPr="00DE441F">
        <w:rPr>
          <w:rFonts w:eastAsia="Calibri"/>
          <w:szCs w:val="22"/>
        </w:rPr>
        <w:t xml:space="preserve">  Ordinance 14914, Section 165, and K.C.C. 16.04.450 are hereby amended to read as follows:</w:t>
      </w:r>
    </w:p>
    <w:p w14:paraId="7D645184"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1803.4</w:t>
      </w:r>
      <w:r w:rsidRPr="00DE441F">
        <w:rPr>
          <w:rFonts w:eastAsia="Calibri"/>
          <w:szCs w:val="22"/>
        </w:rPr>
        <w:t xml:space="preserve">)) </w:t>
      </w:r>
      <w:r w:rsidRPr="00DE441F">
        <w:rPr>
          <w:rFonts w:eastAsia="Calibri"/>
          <w:szCs w:val="22"/>
          <w:u w:val="single"/>
        </w:rPr>
        <w:t>1804.5</w:t>
      </w:r>
      <w:r w:rsidRPr="00DE441F">
        <w:rPr>
          <w:rFonts w:eastAsia="Calibri"/>
          <w:szCs w:val="22"/>
        </w:rPr>
        <w:t xml:space="preserve"> of the International Building Code is not adopted and the following is substituted:</w:t>
      </w:r>
    </w:p>
    <w:p w14:paraId="0C982E5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Grading and fill in floodways (IBC ((</w:t>
      </w:r>
      <w:r w:rsidRPr="00DE441F">
        <w:rPr>
          <w:rFonts w:eastAsia="Calibri"/>
          <w:b/>
          <w:strike/>
          <w:szCs w:val="22"/>
        </w:rPr>
        <w:t>1803.4</w:t>
      </w:r>
      <w:r w:rsidRPr="00DE441F">
        <w:rPr>
          <w:rFonts w:eastAsia="Calibri"/>
          <w:b/>
          <w:szCs w:val="22"/>
        </w:rPr>
        <w:t xml:space="preserve">)) </w:t>
      </w:r>
      <w:r w:rsidRPr="00DE441F">
        <w:rPr>
          <w:rFonts w:eastAsia="Calibri"/>
          <w:b/>
          <w:szCs w:val="22"/>
          <w:u w:val="single"/>
        </w:rPr>
        <w:t>1804.5</w:t>
      </w:r>
      <w:r w:rsidRPr="00DE441F">
        <w:rPr>
          <w:rFonts w:eastAsia="Calibri"/>
          <w:b/>
          <w:szCs w:val="22"/>
        </w:rPr>
        <w:t>).</w:t>
      </w:r>
      <w:r w:rsidRPr="00DE441F">
        <w:rPr>
          <w:rFonts w:eastAsia="Calibri"/>
          <w:szCs w:val="22"/>
        </w:rPr>
        <w:t xml:space="preserve">  Excavation, grading and fill in floodways shall be in accordance with K.C.C. chapter 21A.24.</w:t>
      </w:r>
    </w:p>
    <w:p w14:paraId="45367CF9" w14:textId="15BC8C61"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 xml:space="preserve">SECTION </w:t>
      </w:r>
      <w:ins w:id="429" w:author="Ritzen, Bruce" w:date="2022-02-14T12:41:00Z">
        <w:r w:rsidR="00275909">
          <w:rPr>
            <w:rFonts w:eastAsia="Calibri"/>
            <w:szCs w:val="22"/>
            <w:u w:val="single"/>
          </w:rPr>
          <w:t>50</w:t>
        </w:r>
      </w:ins>
      <w:del w:id="430" w:author="Ritzen, Bruce" w:date="2022-02-14T12:41:00Z">
        <w:r w:rsidRPr="00DE441F" w:rsidDel="00275909">
          <w:rPr>
            <w:rFonts w:eastAsia="Calibri"/>
            <w:szCs w:val="22"/>
            <w:u w:val="single"/>
          </w:rPr>
          <w:delText>4</w:delText>
        </w:r>
      </w:del>
      <w:del w:id="431" w:author="Tracy,  Jake" w:date="2022-02-08T09:43:00Z">
        <w:r w:rsidRPr="00DE441F" w:rsidDel="003638C2">
          <w:rPr>
            <w:rFonts w:eastAsia="Calibri"/>
            <w:szCs w:val="22"/>
            <w:u w:val="single"/>
          </w:rPr>
          <w:delText>7</w:delText>
        </w:r>
      </w:del>
      <w:r w:rsidRPr="00DE441F">
        <w:rPr>
          <w:rFonts w:eastAsia="Calibri"/>
          <w:szCs w:val="22"/>
          <w:u w:val="single"/>
        </w:rPr>
        <w:t>.</w:t>
      </w:r>
      <w:r w:rsidRPr="00DE441F">
        <w:rPr>
          <w:rFonts w:eastAsia="Calibri"/>
          <w:szCs w:val="22"/>
        </w:rPr>
        <w:t xml:space="preserve">  Ordinance 14914, Section 168, and K.C.C. 16.04.480 are hereby amended to read as follows:</w:t>
      </w:r>
    </w:p>
    <w:p w14:paraId="56652D3B"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1807.1.2.1</w:t>
      </w:r>
      <w:r w:rsidRPr="00DE441F">
        <w:rPr>
          <w:rFonts w:eastAsia="Calibri"/>
          <w:szCs w:val="22"/>
        </w:rPr>
        <w:t xml:space="preserve">)) </w:t>
      </w:r>
      <w:r w:rsidRPr="00DE441F">
        <w:rPr>
          <w:rFonts w:eastAsia="Calibri"/>
          <w:szCs w:val="22"/>
          <w:u w:val="single"/>
        </w:rPr>
        <w:t>1805.1.2.1</w:t>
      </w:r>
      <w:r w:rsidRPr="00DE441F">
        <w:rPr>
          <w:rFonts w:eastAsia="Calibri"/>
          <w:b/>
          <w:szCs w:val="22"/>
        </w:rPr>
        <w:t xml:space="preserve"> </w:t>
      </w:r>
      <w:r w:rsidRPr="00DE441F">
        <w:rPr>
          <w:rFonts w:eastAsia="Calibri"/>
          <w:szCs w:val="22"/>
        </w:rPr>
        <w:t>of the International Building Code is not adopted and the following is substituted:</w:t>
      </w:r>
    </w:p>
    <w:p w14:paraId="028502EF" w14:textId="6FF0652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Flood hazard areas (IBC ((</w:t>
      </w:r>
      <w:r w:rsidRPr="00DE441F">
        <w:rPr>
          <w:rFonts w:eastAsia="Calibri"/>
          <w:b/>
          <w:strike/>
          <w:szCs w:val="22"/>
        </w:rPr>
        <w:t>1807.1.2.1</w:t>
      </w:r>
      <w:r w:rsidRPr="00DE441F">
        <w:rPr>
          <w:rFonts w:eastAsia="Calibri"/>
          <w:b/>
          <w:szCs w:val="22"/>
        </w:rPr>
        <w:t xml:space="preserve">)) </w:t>
      </w:r>
      <w:r w:rsidRPr="00DE441F">
        <w:rPr>
          <w:rFonts w:eastAsia="Calibri"/>
          <w:b/>
          <w:szCs w:val="22"/>
          <w:u w:val="single"/>
        </w:rPr>
        <w:t>1805.1.2.1</w:t>
      </w:r>
      <w:r w:rsidRPr="00DE441F">
        <w:rPr>
          <w:rFonts w:eastAsia="Calibri"/>
          <w:b/>
          <w:szCs w:val="22"/>
        </w:rPr>
        <w:t>).</w:t>
      </w:r>
      <w:r w:rsidRPr="00DE441F">
        <w:rPr>
          <w:rFonts w:eastAsia="Calibri"/>
          <w:szCs w:val="22"/>
        </w:rPr>
        <w:t xml:space="preserve">  For buildings and structures in flood hazard areas as established in K.C.C. chapter 21A.24, </w:t>
      </w:r>
      <w:ins w:id="432" w:author="Tracy,  Jake" w:date="2022-02-07T09:30:00Z">
        <w:r w:rsidR="00020483">
          <w:rPr>
            <w:rFonts w:eastAsia="Calibri"/>
            <w:szCs w:val="22"/>
          </w:rPr>
          <w:t>((</w:t>
        </w:r>
      </w:ins>
      <w:r w:rsidRPr="00020483">
        <w:rPr>
          <w:rFonts w:eastAsia="Calibri"/>
          <w:strike/>
          <w:szCs w:val="22"/>
          <w:rPrChange w:id="433" w:author="Tracy,  Jake" w:date="2022-02-07T09:30:00Z">
            <w:rPr>
              <w:rFonts w:eastAsia="Calibri"/>
              <w:szCs w:val="22"/>
            </w:rPr>
          </w:rPrChange>
        </w:rPr>
        <w:t>the finished ground level of an under-floor space such as a crawl space shall be equal to or higher than the outside finished grade level</w:t>
      </w:r>
      <w:ins w:id="434" w:author="Tracy,  Jake" w:date="2022-02-07T09:30:00Z">
        <w:r w:rsidR="00020483">
          <w:rPr>
            <w:rFonts w:eastAsia="Calibri"/>
            <w:szCs w:val="22"/>
          </w:rPr>
          <w:t xml:space="preserve">)) </w:t>
        </w:r>
        <w:r w:rsidR="00020483">
          <w:rPr>
            <w:rFonts w:eastAsia="Calibri"/>
            <w:szCs w:val="22"/>
            <w:u w:val="single"/>
          </w:rPr>
          <w:t xml:space="preserve">fully enclosed areas below the lowest floor and below the flood protection elevation, </w:t>
        </w:r>
      </w:ins>
      <w:ins w:id="435" w:author="Tracy,  Jake" w:date="2022-02-07T09:31:00Z">
        <w:r w:rsidR="00020483">
          <w:rPr>
            <w:rFonts w:eastAsia="Calibri"/>
            <w:szCs w:val="22"/>
            <w:u w:val="single"/>
          </w:rPr>
          <w:t>including crawl spaces and attached garages, shall be in accordance with K.C.C. chapter 21A.24</w:t>
        </w:r>
      </w:ins>
      <w:r w:rsidRPr="00DE441F">
        <w:rPr>
          <w:rFonts w:eastAsia="Calibri"/>
          <w:szCs w:val="22"/>
        </w:rPr>
        <w:t>.</w:t>
      </w:r>
    </w:p>
    <w:p w14:paraId="43CE3DC7" w14:textId="27860DF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436" w:author="Tracy,  Jake" w:date="2022-02-08T09:43:00Z">
        <w:r w:rsidR="003638C2">
          <w:rPr>
            <w:rFonts w:eastAsia="Calibri"/>
            <w:szCs w:val="22"/>
            <w:u w:val="single"/>
          </w:rPr>
          <w:t>5</w:t>
        </w:r>
      </w:ins>
      <w:ins w:id="437" w:author="Ritzen, Bruce" w:date="2022-02-14T12:42:00Z">
        <w:r w:rsidR="004D14EC">
          <w:rPr>
            <w:rFonts w:eastAsia="Calibri"/>
            <w:szCs w:val="22"/>
            <w:u w:val="single"/>
          </w:rPr>
          <w:t>1</w:t>
        </w:r>
      </w:ins>
      <w:del w:id="438" w:author="Tracy,  Jake" w:date="2022-02-08T09:43:00Z">
        <w:r w:rsidRPr="00DE441F" w:rsidDel="003638C2">
          <w:rPr>
            <w:rFonts w:eastAsia="Calibri"/>
            <w:szCs w:val="22"/>
            <w:u w:val="single"/>
          </w:rPr>
          <w:delText>48</w:delText>
        </w:r>
      </w:del>
      <w:r w:rsidRPr="00DE441F">
        <w:rPr>
          <w:rFonts w:eastAsia="Calibri"/>
          <w:szCs w:val="22"/>
          <w:u w:val="single"/>
        </w:rPr>
        <w:t>.</w:t>
      </w:r>
      <w:r w:rsidRPr="00DE441F">
        <w:rPr>
          <w:rFonts w:eastAsia="Calibri"/>
          <w:szCs w:val="22"/>
        </w:rPr>
        <w:t xml:space="preserve">  Ordinance 12560, Section 54, as amended and K.C.C. 16.04.490 are hereby amended to read as follows:</w:t>
      </w:r>
    </w:p>
    <w:p w14:paraId="5A24C28D" w14:textId="77777777" w:rsidR="00DE441F" w:rsidRPr="00DE441F" w:rsidRDefault="00DE441F" w:rsidP="00DE441F">
      <w:pPr>
        <w:spacing w:line="480" w:lineRule="auto"/>
        <w:rPr>
          <w:rFonts w:eastAsia="Calibri"/>
          <w:szCs w:val="22"/>
        </w:rPr>
      </w:pPr>
      <w:r w:rsidRPr="00DE441F">
        <w:rPr>
          <w:rFonts w:eastAsia="Calibri"/>
          <w:szCs w:val="22"/>
        </w:rPr>
        <w:tab/>
        <w:t>Section 2902.1 of the International Building Code ((</w:t>
      </w:r>
      <w:r w:rsidRPr="00DE441F">
        <w:rPr>
          <w:rFonts w:eastAsia="Calibri"/>
          <w:strike/>
          <w:szCs w:val="22"/>
        </w:rPr>
        <w:t>, as amended by chapter 51-50 WAC,</w:t>
      </w:r>
      <w:r w:rsidRPr="00DE441F">
        <w:rPr>
          <w:rFonts w:eastAsia="Calibri"/>
          <w:szCs w:val="22"/>
        </w:rPr>
        <w:t>)) is not adopted and the following is substituted:</w:t>
      </w:r>
    </w:p>
    <w:p w14:paraId="4F488219" w14:textId="70AE33E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Minimum number of fixtures (IBC 2902.1).</w:t>
      </w:r>
      <w:r w:rsidRPr="00DE441F">
        <w:rPr>
          <w:rFonts w:eastAsia="Calibri"/>
          <w:szCs w:val="22"/>
        </w:rPr>
        <w:t xml:space="preserve">  The number of plumbing fixtures within a building shall not be less than ((</w:t>
      </w:r>
      <w:r w:rsidRPr="00DE441F">
        <w:rPr>
          <w:rFonts w:eastAsia="Calibri"/>
          <w:strike/>
          <w:szCs w:val="22"/>
        </w:rPr>
        <w:t xml:space="preserve">set </w:t>
      </w:r>
      <w:proofErr w:type="spellStart"/>
      <w:r w:rsidRPr="00DE441F">
        <w:rPr>
          <w:rFonts w:eastAsia="Calibri"/>
          <w:strike/>
          <w:szCs w:val="22"/>
        </w:rPr>
        <w:t>forth</w:t>
      </w:r>
      <w:del w:id="439" w:author="Jenny Ngo" w:date="2022-02-08T13:03:00Z">
        <w:r w:rsidRPr="00DE441F" w:rsidDel="003A5092">
          <w:rPr>
            <w:rFonts w:eastAsia="Calibri"/>
            <w:szCs w:val="22"/>
          </w:rPr>
          <w:delText xml:space="preserve">)) </w:delText>
        </w:r>
      </w:del>
      <w:r w:rsidRPr="003A5092">
        <w:rPr>
          <w:rFonts w:eastAsia="Calibri"/>
          <w:strike/>
          <w:szCs w:val="22"/>
          <w:rPrChange w:id="440" w:author="Jenny Ngo" w:date="2022-02-08T13:03:00Z">
            <w:rPr>
              <w:rFonts w:eastAsia="Calibri"/>
              <w:szCs w:val="22"/>
            </w:rPr>
          </w:rPrChange>
        </w:rPr>
        <w:t>in</w:t>
      </w:r>
      <w:proofErr w:type="spellEnd"/>
      <w:r w:rsidRPr="003A5092">
        <w:rPr>
          <w:rFonts w:eastAsia="Calibri"/>
          <w:strike/>
          <w:szCs w:val="22"/>
          <w:rPrChange w:id="441" w:author="Jenny Ngo" w:date="2022-02-08T13:03:00Z">
            <w:rPr>
              <w:rFonts w:eastAsia="Calibri"/>
              <w:szCs w:val="22"/>
            </w:rPr>
          </w:rPrChange>
        </w:rPr>
        <w:t xml:space="preserve"> </w:t>
      </w:r>
      <w:del w:id="442" w:author="Jenny Ngo" w:date="2022-02-08T13:03:00Z">
        <w:r w:rsidRPr="003A5092" w:rsidDel="003A5092">
          <w:rPr>
            <w:rFonts w:eastAsia="Calibri"/>
            <w:strike/>
            <w:szCs w:val="22"/>
            <w:rPrChange w:id="443" w:author="Jenny Ngo" w:date="2022-02-08T13:03:00Z">
              <w:rPr>
                <w:rFonts w:eastAsia="Calibri"/>
                <w:szCs w:val="22"/>
              </w:rPr>
            </w:rPrChange>
          </w:rPr>
          <w:delText>((</w:delText>
        </w:r>
      </w:del>
      <w:r w:rsidRPr="00DE441F">
        <w:rPr>
          <w:rFonts w:eastAsia="Calibri"/>
          <w:strike/>
          <w:szCs w:val="22"/>
        </w:rPr>
        <w:t>Section</w:t>
      </w:r>
      <w:r w:rsidRPr="00DE441F">
        <w:rPr>
          <w:rFonts w:eastAsia="Calibri"/>
          <w:szCs w:val="22"/>
        </w:rPr>
        <w:t xml:space="preserve">)) </w:t>
      </w:r>
      <w:ins w:id="444" w:author="Jenny Ngo" w:date="2022-02-08T13:04:00Z">
        <w:r w:rsidR="003A5092">
          <w:rPr>
            <w:rFonts w:eastAsia="Calibri"/>
            <w:szCs w:val="22"/>
            <w:u w:val="single"/>
          </w:rPr>
          <w:t xml:space="preserve">what is required by </w:t>
        </w:r>
      </w:ins>
      <w:r w:rsidRPr="00DE441F">
        <w:rPr>
          <w:rFonts w:eastAsia="Calibri"/>
          <w:szCs w:val="22"/>
          <w:u w:val="single"/>
        </w:rPr>
        <w:t>IBC</w:t>
      </w:r>
      <w:r w:rsidRPr="00DE441F">
        <w:rPr>
          <w:rFonts w:eastAsia="Calibri"/>
          <w:szCs w:val="22"/>
        </w:rPr>
        <w:t xml:space="preserve"> 2902.  Fixtures located within gender-neutral toilet and bathing rooms shall be included in determining the number of fixtures provided in an occupancy.  The director </w:t>
      </w:r>
      <w:ins w:id="445" w:author="Jenny Ngo" w:date="2022-01-31T16:26:00Z">
        <w:r w:rsidR="00BD7F52">
          <w:rPr>
            <w:rFonts w:eastAsia="Calibri"/>
            <w:szCs w:val="22"/>
          </w:rPr>
          <w:t>((</w:t>
        </w:r>
      </w:ins>
      <w:r w:rsidRPr="00BD7F52">
        <w:rPr>
          <w:rFonts w:eastAsia="Calibri"/>
          <w:strike/>
          <w:szCs w:val="22"/>
          <w:rPrChange w:id="446" w:author="Jenny Ngo" w:date="2022-01-31T16:27:00Z">
            <w:rPr>
              <w:rFonts w:eastAsia="Calibri"/>
              <w:szCs w:val="22"/>
            </w:rPr>
          </w:rPrChange>
        </w:rPr>
        <w:t>of public health</w:t>
      </w:r>
      <w:ins w:id="447" w:author="Jenny Ngo" w:date="2022-01-31T16:27:00Z">
        <w:r w:rsidR="00BD7F52">
          <w:rPr>
            <w:rFonts w:eastAsia="Calibri"/>
            <w:szCs w:val="22"/>
          </w:rPr>
          <w:t>))</w:t>
        </w:r>
      </w:ins>
      <w:r w:rsidRPr="00DE441F">
        <w:rPr>
          <w:rFonts w:eastAsia="Calibri"/>
          <w:szCs w:val="22"/>
        </w:rPr>
        <w:t xml:space="preserve"> </w:t>
      </w:r>
      <w:del w:id="448" w:author="Jenny Ngo" w:date="2022-01-31T16:26:00Z">
        <w:r w:rsidRPr="00DE441F" w:rsidDel="00BD7F52">
          <w:rPr>
            <w:rFonts w:eastAsia="Calibri"/>
            <w:szCs w:val="22"/>
            <w:u w:val="single"/>
          </w:rPr>
          <w:delText>- Seattle &amp; King County</w:delText>
        </w:r>
      </w:del>
      <w:r w:rsidRPr="00DE441F">
        <w:rPr>
          <w:rFonts w:eastAsia="Calibri"/>
          <w:szCs w:val="22"/>
        </w:rPr>
        <w:t xml:space="preserve"> is authorized </w:t>
      </w:r>
      <w:r w:rsidRPr="00DE441F">
        <w:rPr>
          <w:rFonts w:eastAsia="Calibri"/>
          <w:szCs w:val="22"/>
          <w:u w:val="single"/>
        </w:rPr>
        <w:t>to determine the number of plumbing fixtures within a building and</w:t>
      </w:r>
      <w:r w:rsidRPr="00DE441F">
        <w:rPr>
          <w:rFonts w:eastAsia="Calibri"/>
          <w:szCs w:val="22"/>
        </w:rPr>
        <w:t xml:space="preserve"> to enforce this section.</w:t>
      </w:r>
    </w:p>
    <w:p w14:paraId="2BB3E1FC" w14:textId="1558E143"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449" w:author="Tracy,  Jake" w:date="2022-02-08T09:43:00Z">
        <w:r w:rsidR="003638C2">
          <w:rPr>
            <w:rFonts w:eastAsia="Calibri"/>
            <w:szCs w:val="22"/>
            <w:u w:val="single"/>
          </w:rPr>
          <w:t>5</w:t>
        </w:r>
      </w:ins>
      <w:ins w:id="450" w:author="Ritzen, Bruce" w:date="2022-02-14T12:43:00Z">
        <w:r w:rsidR="00036C65">
          <w:rPr>
            <w:rFonts w:eastAsia="Calibri"/>
            <w:szCs w:val="22"/>
            <w:u w:val="single"/>
          </w:rPr>
          <w:t>2</w:t>
        </w:r>
      </w:ins>
      <w:del w:id="451" w:author="Tracy,  Jake" w:date="2022-02-08T09:43:00Z">
        <w:r w:rsidRPr="00DE441F" w:rsidDel="003638C2">
          <w:rPr>
            <w:rFonts w:eastAsia="Calibri"/>
            <w:szCs w:val="22"/>
            <w:u w:val="single"/>
          </w:rPr>
          <w:delText>49</w:delText>
        </w:r>
      </w:del>
      <w:r w:rsidRPr="00DE441F">
        <w:rPr>
          <w:rFonts w:eastAsia="Calibri"/>
          <w:szCs w:val="22"/>
          <w:u w:val="single"/>
        </w:rPr>
        <w:t>.</w:t>
      </w:r>
      <w:r w:rsidRPr="00DE441F">
        <w:rPr>
          <w:rFonts w:eastAsia="Calibri"/>
          <w:szCs w:val="22"/>
        </w:rPr>
        <w:t xml:space="preserve">  Ordinance 12560, Section 67, as amended, and K.C.C. 16.04.550 are hereby amended to read as follows:</w:t>
      </w:r>
    </w:p>
    <w:p w14:paraId="2EF13F6A" w14:textId="77777777" w:rsidR="00DE441F" w:rsidRPr="00DE441F" w:rsidRDefault="00DE441F" w:rsidP="00DE441F">
      <w:pPr>
        <w:spacing w:line="480" w:lineRule="auto"/>
        <w:rPr>
          <w:rFonts w:eastAsia="Calibri"/>
          <w:szCs w:val="22"/>
        </w:rPr>
      </w:pPr>
      <w:r w:rsidRPr="00DE441F">
        <w:rPr>
          <w:rFonts w:eastAsia="Calibri"/>
          <w:szCs w:val="22"/>
        </w:rPr>
        <w:lastRenderedPageBreak/>
        <w:tab/>
        <w:t>The International Building Code is supplemented ((</w:t>
      </w:r>
      <w:r w:rsidRPr="00DE441F">
        <w:rPr>
          <w:rFonts w:eastAsia="Calibri"/>
          <w:strike/>
          <w:szCs w:val="22"/>
        </w:rPr>
        <w:t>by</w:t>
      </w:r>
      <w:r w:rsidRPr="00DE441F">
        <w:rPr>
          <w:rFonts w:eastAsia="Calibri"/>
          <w:szCs w:val="22"/>
        </w:rPr>
        <w:t xml:space="preserve">)) </w:t>
      </w:r>
      <w:r w:rsidRPr="00DE441F">
        <w:rPr>
          <w:rFonts w:eastAsia="Calibri"/>
          <w:szCs w:val="22"/>
          <w:u w:val="single"/>
        </w:rPr>
        <w:t>with</w:t>
      </w:r>
      <w:r w:rsidRPr="00DE441F">
        <w:rPr>
          <w:rFonts w:eastAsia="Calibri"/>
          <w:szCs w:val="22"/>
        </w:rPr>
        <w:t xml:space="preserve"> the following appendix:</w:t>
      </w:r>
    </w:p>
    <w:p w14:paraId="781A883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Purpose (IBC AZ 101).</w:t>
      </w:r>
      <w:r w:rsidRPr="00DE441F">
        <w:rPr>
          <w:rFonts w:eastAsia="Calibri"/>
          <w:szCs w:val="22"/>
        </w:rPr>
        <w:t xml:space="preserve">  The purpose of these sections is to safeguard life, health, property and public welfare by establishing minimum requirements regulating the design, construction, and((</w:t>
      </w:r>
      <w:r w:rsidRPr="00DE441F">
        <w:rPr>
          <w:rFonts w:eastAsia="Calibri"/>
          <w:strike/>
          <w:szCs w:val="22"/>
        </w:rPr>
        <w:t>/or setting on site</w:t>
      </w:r>
      <w:r w:rsidRPr="00DE441F">
        <w:rPr>
          <w:rFonts w:eastAsia="Calibri"/>
          <w:szCs w:val="22"/>
        </w:rPr>
        <w:t xml:space="preserve">)) </w:t>
      </w:r>
      <w:r w:rsidRPr="00DE441F">
        <w:rPr>
          <w:rFonts w:eastAsia="Calibri"/>
          <w:szCs w:val="22"/>
          <w:u w:val="single"/>
        </w:rPr>
        <w:t>siting</w:t>
      </w:r>
      <w:r w:rsidRPr="00DE441F">
        <w:rPr>
          <w:rFonts w:eastAsia="Calibri"/>
          <w:szCs w:val="22"/>
        </w:rPr>
        <w:t xml:space="preserve"> of buildings for human occupancy ((</w:t>
      </w:r>
      <w:r w:rsidRPr="00DE441F">
        <w:rPr>
          <w:rFonts w:eastAsia="Calibri"/>
          <w:strike/>
          <w:szCs w:val="22"/>
        </w:rPr>
        <w:t>in</w:t>
      </w:r>
      <w:r w:rsidRPr="00DE441F">
        <w:rPr>
          <w:rFonts w:eastAsia="Calibri"/>
          <w:szCs w:val="22"/>
        </w:rPr>
        <w:t xml:space="preserve">)) </w:t>
      </w:r>
      <w:r w:rsidRPr="00DE441F">
        <w:rPr>
          <w:rFonts w:eastAsia="Calibri"/>
          <w:szCs w:val="22"/>
          <w:u w:val="single"/>
        </w:rPr>
        <w:t>within</w:t>
      </w:r>
      <w:r w:rsidRPr="00DE441F">
        <w:rPr>
          <w:rFonts w:eastAsia="Calibri"/>
          <w:szCs w:val="22"/>
        </w:rPr>
        <w:t xml:space="preserve"> the ((</w:t>
      </w:r>
      <w:r w:rsidRPr="00DE441F">
        <w:rPr>
          <w:rFonts w:eastAsia="Calibri"/>
          <w:strike/>
          <w:szCs w:val="22"/>
        </w:rPr>
        <w:t>vicinity of Sea-Tac</w:t>
      </w:r>
      <w:r w:rsidRPr="00DE441F">
        <w:rPr>
          <w:rFonts w:eastAsia="Calibri"/>
          <w:szCs w:val="22"/>
        </w:rPr>
        <w:t xml:space="preserve">)) </w:t>
      </w:r>
      <w:r w:rsidRPr="00DE441F">
        <w:rPr>
          <w:rFonts w:eastAsia="Calibri"/>
          <w:szCs w:val="22"/>
          <w:u w:val="single"/>
        </w:rPr>
        <w:t>Seattle-Tacoma</w:t>
      </w:r>
      <w:r w:rsidRPr="00DE441F">
        <w:rPr>
          <w:rFonts w:eastAsia="Calibri"/>
          <w:szCs w:val="22"/>
        </w:rPr>
        <w:t xml:space="preserve"> International Airport</w:t>
      </w:r>
      <w:r w:rsidRPr="00DE441F">
        <w:rPr>
          <w:rFonts w:ascii="Arial" w:eastAsia="Calibri" w:hAnsi="Arial" w:cs="Arial"/>
          <w:szCs w:val="22"/>
        </w:rPr>
        <w:t>'</w:t>
      </w:r>
      <w:r w:rsidRPr="00DE441F">
        <w:rPr>
          <w:rFonts w:eastAsia="Calibri"/>
          <w:szCs w:val="22"/>
          <w:u w:val="single"/>
        </w:rPr>
        <w:t>s</w:t>
      </w:r>
      <w:r w:rsidRPr="00DE441F">
        <w:rPr>
          <w:rFonts w:eastAsia="Calibri"/>
          <w:szCs w:val="22"/>
        </w:rPr>
        <w:t xml:space="preserve"> ((</w:t>
      </w:r>
      <w:r w:rsidRPr="00DE441F">
        <w:rPr>
          <w:rFonts w:eastAsia="Calibri"/>
          <w:strike/>
          <w:szCs w:val="22"/>
        </w:rPr>
        <w:t>as identified on the</w:t>
      </w:r>
      <w:r w:rsidRPr="00DE441F">
        <w:rPr>
          <w:rFonts w:eastAsia="Calibri"/>
          <w:szCs w:val="22"/>
        </w:rPr>
        <w:t xml:space="preserve"> </w:t>
      </w:r>
      <w:r w:rsidRPr="00DE441F">
        <w:rPr>
          <w:rFonts w:eastAsia="Calibri"/>
          <w:strike/>
          <w:szCs w:val="22"/>
        </w:rPr>
        <w:t>maps referenced in the April 24, 1985 Federal Register, Volume 50, No. 79</w:t>
      </w:r>
      <w:r w:rsidRPr="00DE441F">
        <w:rPr>
          <w:rFonts w:eastAsia="Calibri"/>
          <w:szCs w:val="22"/>
        </w:rPr>
        <w:t xml:space="preserve">)) </w:t>
      </w:r>
      <w:bookmarkStart w:id="452" w:name="_Hlk74056586"/>
      <w:r w:rsidRPr="00DE441F">
        <w:rPr>
          <w:rFonts w:eastAsia="Calibri"/>
          <w:szCs w:val="22"/>
          <w:u w:val="single"/>
        </w:rPr>
        <w:t>Noise Remedy Boundary as established by the Port of Seattle</w:t>
      </w:r>
      <w:r w:rsidRPr="008D7C50">
        <w:rPr>
          <w:rFonts w:eastAsia="Calibri"/>
          <w:szCs w:val="22"/>
          <w:rPrChange w:id="453" w:author="Ritzen, Bruce" w:date="2022-02-14T12:43:00Z">
            <w:rPr>
              <w:rFonts w:eastAsia="Calibri"/>
              <w:szCs w:val="22"/>
              <w:u w:val="single"/>
            </w:rPr>
          </w:rPrChange>
        </w:rPr>
        <w:t xml:space="preserve"> </w:t>
      </w:r>
      <w:r w:rsidRPr="00DE441F">
        <w:rPr>
          <w:rFonts w:eastAsia="Calibri"/>
          <w:szCs w:val="22"/>
        </w:rPr>
        <w:t>pursuant to the 2013 Part 150 Noise Compatibility Study</w:t>
      </w:r>
      <w:r w:rsidRPr="00DE441F">
        <w:rPr>
          <w:rFonts w:eastAsia="Calibri"/>
          <w:szCs w:val="22"/>
          <w:u w:val="single"/>
        </w:rPr>
        <w:t xml:space="preserve">.  </w:t>
      </w:r>
      <w:bookmarkEnd w:id="452"/>
      <w:r w:rsidRPr="00DE441F">
        <w:rPr>
          <w:rFonts w:eastAsia="Calibri"/>
          <w:szCs w:val="22"/>
          <w:u w:val="single"/>
        </w:rPr>
        <w:t>These sections are not intended to abridge any safety</w:t>
      </w:r>
      <w:r w:rsidRPr="00DE441F">
        <w:rPr>
          <w:rFonts w:eastAsia="Calibri"/>
          <w:szCs w:val="22"/>
        </w:rPr>
        <w:t xml:space="preserve"> or health requirements required under any other applicable codes or ordinances.</w:t>
      </w:r>
    </w:p>
    <w:p w14:paraId="2CE7B2F8" w14:textId="28DB6EA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454" w:author="Ritzen, Bruce" w:date="2022-02-14T12:43:00Z">
        <w:r w:rsidR="00036C65">
          <w:rPr>
            <w:rFonts w:eastAsia="Calibri"/>
            <w:szCs w:val="22"/>
            <w:u w:val="single"/>
          </w:rPr>
          <w:t>3</w:t>
        </w:r>
      </w:ins>
      <w:del w:id="455" w:author="Tracy,  Jake" w:date="2022-02-08T09:43:00Z">
        <w:r w:rsidRPr="00DE441F" w:rsidDel="003638C2">
          <w:rPr>
            <w:rFonts w:eastAsia="Calibri"/>
            <w:szCs w:val="22"/>
            <w:u w:val="single"/>
          </w:rPr>
          <w:delText>0</w:delText>
        </w:r>
      </w:del>
      <w:r w:rsidRPr="00DE441F">
        <w:rPr>
          <w:rFonts w:eastAsia="Calibri"/>
          <w:szCs w:val="22"/>
          <w:u w:val="single"/>
        </w:rPr>
        <w:t>.</w:t>
      </w:r>
      <w:r w:rsidRPr="00DE441F">
        <w:rPr>
          <w:rFonts w:eastAsia="Calibri"/>
          <w:szCs w:val="22"/>
        </w:rPr>
        <w:t xml:space="preserve">  Ordinance 12560, Section 68, as amended, and K.C.C. 16.04.560 are hereby amended to read as follows:</w:t>
      </w:r>
    </w:p>
    <w:p w14:paraId="4FC98E9D" w14:textId="77777777" w:rsidR="00DE441F" w:rsidRPr="00DE441F" w:rsidRDefault="00DE441F" w:rsidP="00DE441F">
      <w:pPr>
        <w:spacing w:line="480" w:lineRule="auto"/>
        <w:rPr>
          <w:rFonts w:eastAsia="Calibri"/>
          <w:szCs w:val="22"/>
        </w:rPr>
      </w:pPr>
      <w:r w:rsidRPr="00DE441F">
        <w:rPr>
          <w:rFonts w:eastAsia="Calibri"/>
          <w:szCs w:val="22"/>
        </w:rPr>
        <w:tab/>
        <w:t>The International Building Code is supplemented ((</w:t>
      </w:r>
      <w:r w:rsidRPr="00DE441F">
        <w:rPr>
          <w:rFonts w:eastAsia="Calibri"/>
          <w:strike/>
          <w:szCs w:val="22"/>
        </w:rPr>
        <w:t>by</w:t>
      </w:r>
      <w:r w:rsidRPr="00DE441F">
        <w:rPr>
          <w:rFonts w:eastAsia="Calibri"/>
          <w:szCs w:val="22"/>
        </w:rPr>
        <w:t xml:space="preserve">)) </w:t>
      </w:r>
      <w:r w:rsidRPr="00DE441F">
        <w:rPr>
          <w:rFonts w:eastAsia="Calibri"/>
          <w:szCs w:val="22"/>
          <w:u w:val="single"/>
        </w:rPr>
        <w:t>with</w:t>
      </w:r>
      <w:r w:rsidRPr="00DE441F" w:rsidDel="00BF1DF9">
        <w:rPr>
          <w:rFonts w:eastAsia="Calibri"/>
          <w:szCs w:val="22"/>
        </w:rPr>
        <w:t xml:space="preserve"> </w:t>
      </w:r>
      <w:r w:rsidRPr="00DE441F">
        <w:rPr>
          <w:rFonts w:eastAsia="Calibri"/>
          <w:szCs w:val="22"/>
        </w:rPr>
        <w:t>the following appendix:</w:t>
      </w:r>
    </w:p>
    <w:p w14:paraId="0270F18F" w14:textId="71FD34E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Scope (IBC AZ 102).</w:t>
      </w:r>
      <w:r w:rsidRPr="00DE441F">
        <w:rPr>
          <w:rFonts w:eastAsia="Calibri"/>
          <w:szCs w:val="22"/>
        </w:rPr>
        <w:t xml:space="preserve">  The provisions of this </w:t>
      </w:r>
      <w:ins w:id="456" w:author="Jenny Ngo" w:date="2022-01-31T16:28:00Z">
        <w:r w:rsidR="009A4AFE">
          <w:rPr>
            <w:rFonts w:eastAsia="Calibri"/>
            <w:szCs w:val="22"/>
          </w:rPr>
          <w:t>((</w:t>
        </w:r>
      </w:ins>
      <w:r w:rsidRPr="009A4AFE">
        <w:rPr>
          <w:rFonts w:eastAsia="Calibri"/>
          <w:strike/>
          <w:szCs w:val="22"/>
          <w:rPrChange w:id="457" w:author="Jenny Ngo" w:date="2022-01-31T16:28:00Z">
            <w:rPr>
              <w:rFonts w:eastAsia="Calibri"/>
              <w:szCs w:val="22"/>
            </w:rPr>
          </w:rPrChange>
        </w:rPr>
        <w:t>chapter</w:t>
      </w:r>
      <w:ins w:id="458" w:author="Jenny Ngo" w:date="2022-01-31T16:28:00Z">
        <w:r w:rsidR="009A4AFE">
          <w:rPr>
            <w:rFonts w:eastAsia="Calibri"/>
            <w:szCs w:val="22"/>
          </w:rPr>
          <w:t xml:space="preserve">)) </w:t>
        </w:r>
        <w:r w:rsidR="009A4AFE">
          <w:rPr>
            <w:rFonts w:eastAsia="Calibri"/>
            <w:szCs w:val="22"/>
            <w:u w:val="single"/>
          </w:rPr>
          <w:t>section</w:t>
        </w:r>
      </w:ins>
      <w:r w:rsidRPr="00DE441F">
        <w:rPr>
          <w:rFonts w:eastAsia="Calibri"/>
          <w:szCs w:val="22"/>
        </w:rPr>
        <w:t xml:space="preserve"> shall apply to all buildings or structures constructed or placed </w:t>
      </w:r>
      <w:ins w:id="459" w:author="Jenny Ngo" w:date="2022-01-31T16:29:00Z">
        <w:r w:rsidR="00656E9A">
          <w:rPr>
            <w:rFonts w:eastAsia="Calibri"/>
            <w:szCs w:val="22"/>
          </w:rPr>
          <w:t>((</w:t>
        </w:r>
      </w:ins>
      <w:r w:rsidRPr="00656E9A">
        <w:rPr>
          <w:rFonts w:eastAsia="Calibri"/>
          <w:strike/>
          <w:szCs w:val="22"/>
          <w:rPrChange w:id="460" w:author="Jenny Ngo" w:date="2022-01-31T16:29:00Z">
            <w:rPr>
              <w:rFonts w:eastAsia="Calibri"/>
              <w:szCs w:val="22"/>
            </w:rPr>
          </w:rPrChange>
        </w:rPr>
        <w:t>in use</w:t>
      </w:r>
      <w:ins w:id="461" w:author="Jenny Ngo" w:date="2022-01-31T16:29:00Z">
        <w:r w:rsidR="00656E9A">
          <w:rPr>
            <w:rFonts w:eastAsia="Calibri"/>
            <w:szCs w:val="22"/>
          </w:rPr>
          <w:t>))</w:t>
        </w:r>
      </w:ins>
      <w:r w:rsidRPr="00DE441F">
        <w:rPr>
          <w:rFonts w:eastAsia="Calibri"/>
          <w:szCs w:val="22"/>
        </w:rPr>
        <w:t xml:space="preserve"> for human occupancy on sites ((</w:t>
      </w:r>
      <w:r w:rsidRPr="00DE441F">
        <w:rPr>
          <w:rFonts w:eastAsia="Calibri"/>
          <w:strike/>
          <w:szCs w:val="22"/>
        </w:rPr>
        <w:t>with</w:t>
      </w:r>
      <w:r w:rsidRPr="00DE441F">
        <w:rPr>
          <w:rFonts w:eastAsia="Calibri"/>
          <w:szCs w:val="22"/>
        </w:rPr>
        <w:t xml:space="preserve">))in the vicinity of Seattle-Tacoma International Airport which </w:t>
      </w:r>
      <w:ins w:id="462" w:author="Jenny Ngo" w:date="2022-01-31T16:29:00Z">
        <w:r w:rsidR="00656E9A">
          <w:rPr>
            <w:rFonts w:eastAsia="Calibri"/>
            <w:szCs w:val="22"/>
          </w:rPr>
          <w:t>((</w:t>
        </w:r>
      </w:ins>
      <w:r w:rsidRPr="00656E9A">
        <w:rPr>
          <w:rFonts w:eastAsia="Calibri"/>
          <w:strike/>
          <w:szCs w:val="22"/>
          <w:rPrChange w:id="463" w:author="Jenny Ngo" w:date="2022-01-31T16:29:00Z">
            <w:rPr>
              <w:rFonts w:eastAsia="Calibri"/>
              <w:szCs w:val="22"/>
            </w:rPr>
          </w:rPrChange>
        </w:rPr>
        <w:t>have been included</w:t>
      </w:r>
      <w:ins w:id="464" w:author="Jenny Ngo" w:date="2022-01-31T16:29:00Z">
        <w:r w:rsidR="00656E9A">
          <w:rPr>
            <w:rFonts w:eastAsia="Calibri"/>
            <w:szCs w:val="22"/>
          </w:rPr>
          <w:t xml:space="preserve">)) </w:t>
        </w:r>
        <w:r w:rsidR="00656E9A">
          <w:rPr>
            <w:rFonts w:eastAsia="Calibri"/>
            <w:szCs w:val="22"/>
            <w:u w:val="single"/>
          </w:rPr>
          <w:t>are</w:t>
        </w:r>
      </w:ins>
      <w:r w:rsidRPr="00DE441F">
        <w:rPr>
          <w:rFonts w:eastAsia="Calibri"/>
          <w:szCs w:val="22"/>
        </w:rPr>
        <w:t xml:space="preserve"> within ((</w:t>
      </w:r>
      <w:r w:rsidRPr="00DE441F">
        <w:rPr>
          <w:rFonts w:eastAsia="Calibri"/>
          <w:strike/>
          <w:szCs w:val="22"/>
        </w:rPr>
        <w:t>or enclosed by</w:t>
      </w:r>
      <w:r w:rsidRPr="00DE441F">
        <w:rPr>
          <w:rFonts w:eastAsia="Calibri"/>
          <w:szCs w:val="22"/>
        </w:rPr>
        <w:t>)) the Port of Seattle Noise Remedy ((</w:t>
      </w:r>
      <w:r w:rsidRPr="00DE441F">
        <w:rPr>
          <w:rFonts w:eastAsia="Calibri"/>
          <w:strike/>
          <w:szCs w:val="22"/>
        </w:rPr>
        <w:t>Program boundaries</w:t>
      </w:r>
      <w:r w:rsidRPr="00DE441F">
        <w:rPr>
          <w:rFonts w:eastAsia="Calibri"/>
          <w:szCs w:val="22"/>
        </w:rPr>
        <w:t xml:space="preserve">)) </w:t>
      </w:r>
      <w:r w:rsidRPr="00DE441F">
        <w:rPr>
          <w:rFonts w:eastAsia="Calibri"/>
          <w:szCs w:val="22"/>
          <w:u w:val="single"/>
        </w:rPr>
        <w:t>Boundary</w:t>
      </w:r>
      <w:r w:rsidRPr="00DE441F">
        <w:rPr>
          <w:rFonts w:eastAsia="Calibri"/>
          <w:szCs w:val="22"/>
        </w:rPr>
        <w:t>;</w:t>
      </w:r>
    </w:p>
    <w:p w14:paraId="41EFAA3B" w14:textId="65C50B07" w:rsidR="00DE441F" w:rsidRPr="00DE441F" w:rsidRDefault="00DE441F" w:rsidP="00DE441F">
      <w:pPr>
        <w:spacing w:line="480" w:lineRule="auto"/>
        <w:rPr>
          <w:rFonts w:eastAsia="Calibri"/>
          <w:szCs w:val="22"/>
        </w:rPr>
      </w:pPr>
      <w:r w:rsidRPr="00DE441F">
        <w:rPr>
          <w:rFonts w:eastAsia="Calibri"/>
          <w:szCs w:val="22"/>
        </w:rPr>
        <w:tab/>
        <w:t xml:space="preserve">1.  </w:t>
      </w:r>
      <w:ins w:id="465" w:author="Jenny Ngo" w:date="2022-01-31T16:29:00Z">
        <w:r w:rsidR="0083495E">
          <w:rPr>
            <w:rFonts w:eastAsia="Calibri"/>
            <w:szCs w:val="22"/>
          </w:rPr>
          <w:t>((</w:t>
        </w:r>
      </w:ins>
      <w:r w:rsidRPr="0083495E">
        <w:rPr>
          <w:rFonts w:eastAsia="Calibri"/>
          <w:strike/>
          <w:szCs w:val="22"/>
          <w:rPrChange w:id="466" w:author="Jenny Ngo" w:date="2022-01-31T16:30:00Z">
            <w:rPr>
              <w:rFonts w:eastAsia="Calibri"/>
              <w:szCs w:val="22"/>
            </w:rPr>
          </w:rPrChange>
        </w:rPr>
        <w:t>Structures r</w:t>
      </w:r>
      <w:ins w:id="467" w:author="Jenny Ngo" w:date="2022-01-31T16:29:00Z">
        <w:r w:rsidR="0083495E">
          <w:rPr>
            <w:rFonts w:eastAsia="Calibri"/>
            <w:szCs w:val="22"/>
          </w:rPr>
          <w:t>))</w:t>
        </w:r>
      </w:ins>
      <w:ins w:id="468" w:author="Jenny Ngo" w:date="2022-01-31T16:30:00Z">
        <w:r w:rsidR="0083495E">
          <w:rPr>
            <w:rFonts w:eastAsia="Calibri"/>
            <w:szCs w:val="22"/>
            <w:u w:val="single"/>
          </w:rPr>
          <w:t>R</w:t>
        </w:r>
      </w:ins>
      <w:r w:rsidRPr="00DE441F">
        <w:rPr>
          <w:rFonts w:eastAsia="Calibri"/>
          <w:szCs w:val="22"/>
        </w:rPr>
        <w:t xml:space="preserve">elocated </w:t>
      </w:r>
      <w:ins w:id="469" w:author="Jenny Ngo" w:date="2022-01-31T16:30:00Z">
        <w:r w:rsidR="0083495E">
          <w:rPr>
            <w:rFonts w:eastAsia="Calibri"/>
            <w:szCs w:val="22"/>
            <w:u w:val="single"/>
          </w:rPr>
          <w:t>structures</w:t>
        </w:r>
        <w:r w:rsidR="0083495E">
          <w:rPr>
            <w:rFonts w:eastAsia="Calibri"/>
            <w:szCs w:val="22"/>
          </w:rPr>
          <w:t xml:space="preserve"> </w:t>
        </w:r>
      </w:ins>
      <w:r w:rsidRPr="00DE441F">
        <w:rPr>
          <w:rFonts w:eastAsia="Calibri"/>
          <w:szCs w:val="22"/>
        </w:rPr>
        <w:t>shall comply with all requirements of this chapter</w:t>
      </w:r>
      <w:r w:rsidRPr="00DE441F">
        <w:rPr>
          <w:rFonts w:eastAsia="Calibri"/>
          <w:szCs w:val="22"/>
          <w:u w:val="single"/>
        </w:rPr>
        <w:t>,</w:t>
      </w:r>
      <w:r w:rsidRPr="00DE441F">
        <w:rPr>
          <w:rFonts w:eastAsia="Calibri"/>
          <w:szCs w:val="22"/>
        </w:rPr>
        <w:t xml:space="preserve"> and((</w:t>
      </w:r>
      <w:r w:rsidRPr="00DE441F">
        <w:rPr>
          <w:rFonts w:eastAsia="Calibri"/>
          <w:strike/>
          <w:szCs w:val="22"/>
        </w:rPr>
        <w:t>,</w:t>
      </w:r>
      <w:r w:rsidRPr="00DE441F">
        <w:rPr>
          <w:rFonts w:eastAsia="Calibri"/>
          <w:szCs w:val="22"/>
        </w:rPr>
        <w:t>))</w:t>
      </w:r>
    </w:p>
    <w:p w14:paraId="22626484" w14:textId="77777777" w:rsidR="00DE441F" w:rsidRPr="00DE441F" w:rsidRDefault="00DE441F" w:rsidP="00DE441F">
      <w:pPr>
        <w:spacing w:line="480" w:lineRule="auto"/>
        <w:rPr>
          <w:rFonts w:eastAsia="Calibri"/>
          <w:szCs w:val="22"/>
        </w:rPr>
      </w:pPr>
      <w:r w:rsidRPr="00DE441F">
        <w:rPr>
          <w:rFonts w:eastAsia="Calibri"/>
          <w:szCs w:val="22"/>
        </w:rPr>
        <w:tab/>
        <w:t>2.  M</w:t>
      </w:r>
      <w:r w:rsidRPr="00DE441F">
        <w:rPr>
          <w:rFonts w:eastAsia="Calibri"/>
          <w:szCs w:val="22"/>
          <w:u w:val="single"/>
        </w:rPr>
        <w:t>anufactured or m</w:t>
      </w:r>
      <w:r w:rsidRPr="00DE441F">
        <w:rPr>
          <w:rFonts w:eastAsia="Calibri"/>
          <w:szCs w:val="22"/>
        </w:rPr>
        <w:t>obile homes located in mobile home parks shall be exempt from these requirements.</w:t>
      </w:r>
    </w:p>
    <w:p w14:paraId="33B6E695" w14:textId="6BEAFC31" w:rsidR="00DE441F" w:rsidRPr="00DE441F" w:rsidRDefault="00DE441F" w:rsidP="00DE441F">
      <w:pPr>
        <w:spacing w:line="480" w:lineRule="auto"/>
        <w:rPr>
          <w:rFonts w:eastAsia="Calibri"/>
          <w:szCs w:val="22"/>
        </w:rPr>
      </w:pPr>
      <w:r w:rsidRPr="00DE441F">
        <w:rPr>
          <w:rFonts w:eastAsia="Calibri"/>
          <w:szCs w:val="22"/>
        </w:rPr>
        <w:lastRenderedPageBreak/>
        <w:tab/>
        <w:t>This chapter is intended to supplement the provisions of the International Residential Code, the International Mechanical Code, the Washington state Energy Code</w:t>
      </w:r>
      <w:ins w:id="470" w:author="Jenny Ngo" w:date="2022-01-31T16:30:00Z">
        <w:r w:rsidR="0083495E">
          <w:rPr>
            <w:rFonts w:eastAsia="Calibri"/>
            <w:szCs w:val="22"/>
          </w:rPr>
          <w:t>((</w:t>
        </w:r>
      </w:ins>
      <w:r w:rsidRPr="0083495E">
        <w:rPr>
          <w:rFonts w:eastAsia="Calibri"/>
          <w:strike/>
          <w:szCs w:val="22"/>
          <w:rPrChange w:id="471" w:author="Jenny Ngo" w:date="2022-01-31T16:30:00Z">
            <w:rPr>
              <w:rFonts w:eastAsia="Calibri"/>
              <w:szCs w:val="22"/>
            </w:rPr>
          </w:rPrChange>
        </w:rPr>
        <w:t>,</w:t>
      </w:r>
      <w:ins w:id="472" w:author="Jenny Ngo" w:date="2022-01-31T16:30:00Z">
        <w:r w:rsidR="0083495E">
          <w:rPr>
            <w:rFonts w:eastAsia="Calibri"/>
            <w:szCs w:val="22"/>
          </w:rPr>
          <w:t>))</w:t>
        </w:r>
      </w:ins>
      <w:r w:rsidRPr="00DE441F">
        <w:rPr>
          <w:rFonts w:eastAsia="Calibri"/>
          <w:szCs w:val="22"/>
        </w:rPr>
        <w:t xml:space="preserve"> and the International Building Code.  In the case of conflict between the chapter and any other applicable codes the more restrictive requirements shall be met.</w:t>
      </w:r>
    </w:p>
    <w:p w14:paraId="0AB8B8AD" w14:textId="319490B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473" w:author="Ritzen, Bruce" w:date="2022-02-14T12:44:00Z">
        <w:r w:rsidR="00036C65">
          <w:rPr>
            <w:rFonts w:eastAsia="Calibri"/>
            <w:szCs w:val="22"/>
            <w:u w:val="single"/>
          </w:rPr>
          <w:t>4</w:t>
        </w:r>
      </w:ins>
      <w:del w:id="474" w:author="Tracy,  Jake" w:date="2022-02-08T09:43:00Z">
        <w:r w:rsidRPr="00DE441F" w:rsidDel="003638C2">
          <w:rPr>
            <w:rFonts w:eastAsia="Calibri"/>
            <w:szCs w:val="22"/>
            <w:u w:val="single"/>
          </w:rPr>
          <w:delText>1</w:delText>
        </w:r>
      </w:del>
      <w:r w:rsidRPr="00DE441F">
        <w:rPr>
          <w:rFonts w:eastAsia="Calibri"/>
          <w:szCs w:val="22"/>
          <w:u w:val="single"/>
        </w:rPr>
        <w:t>.</w:t>
      </w:r>
      <w:r w:rsidRPr="00DE441F">
        <w:rPr>
          <w:rFonts w:eastAsia="Calibri"/>
          <w:szCs w:val="22"/>
        </w:rPr>
        <w:t xml:space="preserve">  Ordinance 12560, Section 74, as amended, and K.C.C. 16.04.620 are hereby amended to read as follows:</w:t>
      </w:r>
    </w:p>
    <w:p w14:paraId="6B917074" w14:textId="77777777" w:rsidR="00DE441F" w:rsidRPr="00DE441F" w:rsidRDefault="00DE441F" w:rsidP="00DE441F">
      <w:pPr>
        <w:spacing w:line="480" w:lineRule="auto"/>
        <w:rPr>
          <w:rFonts w:eastAsia="Calibri"/>
          <w:szCs w:val="22"/>
        </w:rPr>
      </w:pPr>
      <w:r w:rsidRPr="00DE441F">
        <w:rPr>
          <w:rFonts w:eastAsia="Calibri"/>
          <w:szCs w:val="22"/>
        </w:rPr>
        <w:tab/>
        <w:t>The International Building Code is supplemented ((</w:t>
      </w:r>
      <w:r w:rsidRPr="00DE441F">
        <w:rPr>
          <w:rFonts w:eastAsia="Calibri"/>
          <w:strike/>
          <w:szCs w:val="22"/>
        </w:rPr>
        <w:t>by</w:t>
      </w:r>
      <w:r w:rsidRPr="00DE441F">
        <w:rPr>
          <w:rFonts w:eastAsia="Calibri"/>
          <w:szCs w:val="22"/>
        </w:rPr>
        <w:t xml:space="preserve">)) </w:t>
      </w:r>
      <w:r w:rsidRPr="00DE441F">
        <w:rPr>
          <w:rFonts w:eastAsia="Calibri"/>
          <w:szCs w:val="22"/>
          <w:u w:val="single"/>
        </w:rPr>
        <w:t>with</w:t>
      </w:r>
      <w:r w:rsidRPr="00DE441F" w:rsidDel="00BF1DF9">
        <w:rPr>
          <w:rFonts w:eastAsia="Calibri"/>
          <w:szCs w:val="22"/>
        </w:rPr>
        <w:t xml:space="preserve"> </w:t>
      </w:r>
      <w:r w:rsidRPr="00DE441F">
        <w:rPr>
          <w:rFonts w:eastAsia="Calibri"/>
          <w:szCs w:val="22"/>
        </w:rPr>
        <w:t>the following appendix:</w:t>
      </w:r>
    </w:p>
    <w:p w14:paraId="45940767" w14:textId="7CE9A491" w:rsidR="00DE441F" w:rsidRPr="00DE441F" w:rsidRDefault="00DE441F" w:rsidP="00DE441F">
      <w:pPr>
        <w:spacing w:line="480" w:lineRule="auto"/>
        <w:rPr>
          <w:rFonts w:eastAsia="Calibri"/>
          <w:szCs w:val="22"/>
        </w:rPr>
      </w:pPr>
      <w:r w:rsidRPr="00DE441F">
        <w:rPr>
          <w:rFonts w:eastAsia="Calibri"/>
          <w:szCs w:val="22"/>
        </w:rPr>
        <w:tab/>
      </w:r>
      <w:ins w:id="475" w:author="Jenny Ngo" w:date="2022-02-03T11:48:00Z">
        <w:r w:rsidR="00525E77">
          <w:rPr>
            <w:rFonts w:eastAsia="Calibri"/>
            <w:szCs w:val="22"/>
          </w:rPr>
          <w:t>((</w:t>
        </w:r>
      </w:ins>
      <w:r w:rsidRPr="00DF461F">
        <w:rPr>
          <w:rFonts w:eastAsia="Calibri"/>
          <w:b/>
          <w:strike/>
          <w:szCs w:val="22"/>
          <w:rPrChange w:id="476" w:author="Jenny Ngo" w:date="2022-02-03T11:50:00Z">
            <w:rPr>
              <w:rFonts w:eastAsia="Calibri"/>
              <w:b/>
              <w:szCs w:val="22"/>
            </w:rPr>
          </w:rPrChange>
        </w:rPr>
        <w:t>Sea-Tac</w:t>
      </w:r>
      <w:ins w:id="477" w:author="Jenny Ngo" w:date="2022-02-03T11:48:00Z">
        <w:r w:rsidR="00525E77">
          <w:rPr>
            <w:rFonts w:eastAsia="Calibri"/>
            <w:b/>
            <w:szCs w:val="22"/>
          </w:rPr>
          <w:t xml:space="preserve">)) </w:t>
        </w:r>
        <w:r w:rsidR="00525E77">
          <w:rPr>
            <w:rFonts w:eastAsia="Calibri"/>
            <w:b/>
            <w:szCs w:val="22"/>
            <w:u w:val="single"/>
          </w:rPr>
          <w:t>Seattle-Tacoma</w:t>
        </w:r>
      </w:ins>
      <w:r w:rsidRPr="00DE441F">
        <w:rPr>
          <w:rFonts w:eastAsia="Calibri"/>
          <w:b/>
          <w:szCs w:val="22"/>
        </w:rPr>
        <w:t xml:space="preserve"> noise program area (IBC AZ 108).</w:t>
      </w:r>
      <w:r w:rsidRPr="00DE441F">
        <w:rPr>
          <w:rFonts w:eastAsia="Calibri"/>
          <w:szCs w:val="22"/>
        </w:rPr>
        <w:t xml:space="preserve">  </w:t>
      </w:r>
      <w:ins w:id="478" w:author="Jenny Ngo" w:date="2022-01-31T16:31:00Z">
        <w:r w:rsidR="00E55DC6">
          <w:rPr>
            <w:rFonts w:eastAsia="Calibri"/>
            <w:szCs w:val="22"/>
          </w:rPr>
          <w:t>((</w:t>
        </w:r>
      </w:ins>
      <w:r w:rsidRPr="00E55DC6">
        <w:rPr>
          <w:rFonts w:eastAsia="Calibri"/>
          <w:strike/>
          <w:szCs w:val="22"/>
          <w:rPrChange w:id="479" w:author="Jenny Ngo" w:date="2022-01-31T16:31:00Z">
            <w:rPr>
              <w:rFonts w:eastAsia="Calibri"/>
              <w:szCs w:val="22"/>
            </w:rPr>
          </w:rPrChange>
        </w:rPr>
        <w:t>Noise determined</w:t>
      </w:r>
      <w:ins w:id="480" w:author="Jenny Ngo" w:date="2022-01-31T16:31:00Z">
        <w:r w:rsidR="00E55DC6">
          <w:rPr>
            <w:rFonts w:eastAsia="Calibri"/>
            <w:szCs w:val="22"/>
          </w:rPr>
          <w:t xml:space="preserve">)) </w:t>
        </w:r>
        <w:r w:rsidR="00E55DC6">
          <w:rPr>
            <w:rFonts w:eastAsia="Calibri"/>
            <w:szCs w:val="22"/>
            <w:u w:val="single"/>
          </w:rPr>
          <w:t>Noise-determined</w:t>
        </w:r>
      </w:ins>
      <w:r w:rsidRPr="00DE441F">
        <w:rPr>
          <w:rFonts w:eastAsia="Calibri"/>
          <w:szCs w:val="22"/>
        </w:rPr>
        <w:t xml:space="preserve"> construction requirements detailed in this chapter shall be applied to new construction and additions </w:t>
      </w:r>
      <w:ins w:id="481" w:author="Jenny Ngo" w:date="2022-01-31T16:32:00Z">
        <w:r w:rsidR="00D100D2">
          <w:rPr>
            <w:rFonts w:eastAsia="Calibri"/>
            <w:szCs w:val="22"/>
          </w:rPr>
          <w:t>((</w:t>
        </w:r>
      </w:ins>
      <w:r w:rsidRPr="00D100D2">
        <w:rPr>
          <w:rFonts w:eastAsia="Calibri"/>
          <w:strike/>
          <w:szCs w:val="22"/>
          <w:rPrChange w:id="482" w:author="Jenny Ngo" w:date="2022-01-31T16:32:00Z">
            <w:rPr>
              <w:rFonts w:eastAsia="Calibri"/>
              <w:szCs w:val="22"/>
            </w:rPr>
          </w:rPrChange>
        </w:rPr>
        <w:t>of all structures</w:t>
      </w:r>
      <w:ins w:id="483" w:author="Jenny Ngo" w:date="2022-01-31T16:32:00Z">
        <w:r w:rsidR="00D100D2">
          <w:rPr>
            <w:rFonts w:eastAsia="Calibri"/>
            <w:szCs w:val="22"/>
          </w:rPr>
          <w:t>))</w:t>
        </w:r>
      </w:ins>
      <w:ins w:id="484" w:author="Jenny Ngo" w:date="2022-01-31T16:33:00Z">
        <w:r w:rsidR="00533CCA">
          <w:rPr>
            <w:rFonts w:eastAsia="Calibri"/>
            <w:szCs w:val="22"/>
          </w:rPr>
          <w:t xml:space="preserve"> </w:t>
        </w:r>
        <w:r w:rsidR="00533CCA">
          <w:rPr>
            <w:rFonts w:eastAsia="Calibri"/>
            <w:szCs w:val="22"/>
            <w:u w:val="single"/>
          </w:rPr>
          <w:t>within the designated areas of the Port of Seattle's Noise Remedy Bounda</w:t>
        </w:r>
      </w:ins>
      <w:ins w:id="485" w:author="Jenny Ngo" w:date="2022-01-31T16:34:00Z">
        <w:r w:rsidR="00533CCA">
          <w:rPr>
            <w:rFonts w:eastAsia="Calibri"/>
            <w:szCs w:val="22"/>
            <w:u w:val="single"/>
          </w:rPr>
          <w:t>ry</w:t>
        </w:r>
      </w:ins>
      <w:r w:rsidRPr="00DE441F">
        <w:rPr>
          <w:rFonts w:eastAsia="Calibri"/>
          <w:szCs w:val="22"/>
        </w:rPr>
        <w:t>, except for not</w:t>
      </w:r>
      <w:ins w:id="486" w:author="Tracy,  Jake" w:date="2022-02-07T13:35:00Z">
        <w:r w:rsidR="00490D81">
          <w:rPr>
            <w:rFonts w:eastAsia="Calibri"/>
            <w:szCs w:val="22"/>
            <w:u w:val="single"/>
          </w:rPr>
          <w:t>-</w:t>
        </w:r>
      </w:ins>
      <w:del w:id="487" w:author="Tracy,  Jake" w:date="2022-02-07T13:35:00Z">
        <w:r w:rsidRPr="00DE441F" w:rsidDel="00490D81">
          <w:rPr>
            <w:rFonts w:eastAsia="Calibri"/>
            <w:szCs w:val="22"/>
          </w:rPr>
          <w:delText xml:space="preserve"> </w:delText>
        </w:r>
      </w:del>
      <w:r w:rsidRPr="00DE441F">
        <w:rPr>
          <w:rFonts w:eastAsia="Calibri"/>
          <w:szCs w:val="22"/>
        </w:rPr>
        <w:t>normally</w:t>
      </w:r>
      <w:ins w:id="488" w:author="Tracy,  Jake" w:date="2022-02-07T13:35:00Z">
        <w:r w:rsidR="00490D81">
          <w:rPr>
            <w:rFonts w:eastAsia="Calibri"/>
            <w:szCs w:val="22"/>
            <w:u w:val="single"/>
          </w:rPr>
          <w:t>-</w:t>
        </w:r>
      </w:ins>
      <w:del w:id="489" w:author="Tracy,  Jake" w:date="2022-02-07T13:35:00Z">
        <w:r w:rsidRPr="00DE441F" w:rsidDel="00490D81">
          <w:rPr>
            <w:rFonts w:eastAsia="Calibri"/>
            <w:szCs w:val="22"/>
          </w:rPr>
          <w:delText xml:space="preserve"> </w:delText>
        </w:r>
      </w:del>
      <w:r w:rsidRPr="00DE441F">
        <w:rPr>
          <w:rFonts w:eastAsia="Calibri"/>
          <w:szCs w:val="22"/>
        </w:rPr>
        <w:t>inhabited portions of warehouses, storage buildings and similar structures as determined by the director</w:t>
      </w:r>
      <w:ins w:id="490" w:author="Ritzen, Bruce" w:date="2022-02-14T12:44:00Z">
        <w:r w:rsidR="00D42344">
          <w:rPr>
            <w:rFonts w:eastAsia="Calibri"/>
            <w:szCs w:val="22"/>
          </w:rPr>
          <w:t>((</w:t>
        </w:r>
      </w:ins>
      <w:r w:rsidRPr="00D42344">
        <w:rPr>
          <w:rFonts w:eastAsia="Calibri"/>
          <w:strike/>
          <w:szCs w:val="22"/>
          <w:rPrChange w:id="491" w:author="Ritzen, Bruce" w:date="2022-02-14T12:44:00Z">
            <w:rPr>
              <w:rFonts w:eastAsia="Calibri"/>
              <w:szCs w:val="22"/>
            </w:rPr>
          </w:rPrChange>
        </w:rPr>
        <w:t xml:space="preserve">, </w:t>
      </w:r>
      <w:r w:rsidRPr="00533CCA">
        <w:rPr>
          <w:rFonts w:eastAsia="Calibri"/>
          <w:strike/>
          <w:szCs w:val="22"/>
          <w:rPrChange w:id="492" w:author="Jenny Ngo" w:date="2022-01-31T16:34:00Z">
            <w:rPr>
              <w:rFonts w:eastAsia="Calibri"/>
              <w:szCs w:val="22"/>
            </w:rPr>
          </w:rPrChange>
        </w:rPr>
        <w:t xml:space="preserve">within the designated </w:t>
      </w:r>
      <w:del w:id="493" w:author="Ritzen, Bruce" w:date="2022-02-14T12:44:00Z">
        <w:r w:rsidRPr="00533CCA" w:rsidDel="00D42344">
          <w:rPr>
            <w:rFonts w:eastAsia="Calibri"/>
            <w:strike/>
            <w:szCs w:val="22"/>
            <w:rPrChange w:id="494" w:author="Jenny Ngo" w:date="2022-01-31T16:34:00Z">
              <w:rPr>
                <w:rFonts w:eastAsia="Calibri"/>
                <w:szCs w:val="22"/>
              </w:rPr>
            </w:rPrChange>
          </w:rPr>
          <w:delText>((</w:delText>
        </w:r>
      </w:del>
      <w:r w:rsidRPr="00533CCA">
        <w:rPr>
          <w:rFonts w:eastAsia="Calibri"/>
          <w:strike/>
          <w:szCs w:val="22"/>
        </w:rPr>
        <w:t>program</w:t>
      </w:r>
      <w:del w:id="495" w:author="Ritzen, Bruce" w:date="2022-02-14T12:44:00Z">
        <w:r w:rsidRPr="00533CCA" w:rsidDel="00D42344">
          <w:rPr>
            <w:rFonts w:eastAsia="Calibri"/>
            <w:strike/>
            <w:szCs w:val="22"/>
            <w:rPrChange w:id="496" w:author="Jenny Ngo" w:date="2022-01-31T16:34:00Z">
              <w:rPr>
                <w:rFonts w:eastAsia="Calibri"/>
                <w:szCs w:val="22"/>
              </w:rPr>
            </w:rPrChange>
          </w:rPr>
          <w:delText>))</w:delText>
        </w:r>
      </w:del>
      <w:r w:rsidRPr="00533CCA">
        <w:rPr>
          <w:rFonts w:eastAsia="Calibri"/>
          <w:strike/>
          <w:szCs w:val="22"/>
          <w:rPrChange w:id="497" w:author="Jenny Ngo" w:date="2022-01-31T16:34:00Z">
            <w:rPr>
              <w:rFonts w:eastAsia="Calibri"/>
              <w:szCs w:val="22"/>
            </w:rPr>
          </w:rPrChange>
        </w:rPr>
        <w:t xml:space="preserve"> areas of the Port of Seattle's Noise Remedy </w:t>
      </w:r>
      <w:del w:id="498" w:author="Jenny Ngo" w:date="2022-01-31T16:34:00Z">
        <w:r w:rsidRPr="00DE441F" w:rsidDel="00533CCA">
          <w:rPr>
            <w:rFonts w:eastAsia="Calibri"/>
            <w:szCs w:val="22"/>
          </w:rPr>
          <w:delText>((</w:delText>
        </w:r>
      </w:del>
      <w:r w:rsidRPr="00DE441F">
        <w:rPr>
          <w:rFonts w:eastAsia="Calibri"/>
          <w:strike/>
          <w:szCs w:val="22"/>
        </w:rPr>
        <w:t>Program</w:t>
      </w:r>
      <w:del w:id="499" w:author="Jenny Ngo" w:date="2022-01-31T16:34:00Z">
        <w:r w:rsidRPr="00533CCA" w:rsidDel="00533CCA">
          <w:rPr>
            <w:rFonts w:eastAsia="Calibri"/>
            <w:strike/>
            <w:szCs w:val="22"/>
            <w:rPrChange w:id="500" w:author="Jenny Ngo" w:date="2022-01-31T16:34:00Z">
              <w:rPr>
                <w:rFonts w:eastAsia="Calibri"/>
                <w:szCs w:val="22"/>
              </w:rPr>
            </w:rPrChange>
          </w:rPr>
          <w:delText xml:space="preserve">)) </w:delText>
        </w:r>
        <w:r w:rsidRPr="00533CCA" w:rsidDel="00533CCA">
          <w:rPr>
            <w:rFonts w:eastAsia="Calibri"/>
            <w:strike/>
            <w:szCs w:val="22"/>
            <w:u w:val="single"/>
            <w:rPrChange w:id="501" w:author="Jenny Ngo" w:date="2022-01-31T16:34:00Z">
              <w:rPr>
                <w:rFonts w:eastAsia="Calibri"/>
                <w:szCs w:val="22"/>
                <w:u w:val="single"/>
              </w:rPr>
            </w:rPrChange>
          </w:rPr>
          <w:delText>Boundary</w:delText>
        </w:r>
      </w:del>
      <w:r w:rsidRPr="00533CCA">
        <w:rPr>
          <w:rFonts w:eastAsia="Calibri"/>
          <w:strike/>
          <w:szCs w:val="22"/>
          <w:rPrChange w:id="502" w:author="Jenny Ngo" w:date="2022-01-31T16:34:00Z">
            <w:rPr>
              <w:rFonts w:eastAsia="Calibri"/>
              <w:szCs w:val="22"/>
            </w:rPr>
          </w:rPrChange>
        </w:rPr>
        <w:t xml:space="preserve">.  </w:t>
      </w:r>
      <w:del w:id="503" w:author="Jenny Ngo" w:date="2022-01-31T16:34:00Z">
        <w:r w:rsidRPr="00DE441F" w:rsidDel="00533CCA">
          <w:rPr>
            <w:rFonts w:eastAsia="Calibri"/>
            <w:szCs w:val="22"/>
          </w:rPr>
          <w:delText>((</w:delText>
        </w:r>
      </w:del>
      <w:r w:rsidRPr="00DE441F">
        <w:rPr>
          <w:rFonts w:eastAsia="Calibri"/>
          <w:strike/>
          <w:szCs w:val="22"/>
        </w:rPr>
        <w:t>The applicable program areas are the Neighborhood Reinforcement Area and the Cost Share Insulation Area</w:t>
      </w:r>
      <w:ins w:id="504" w:author="Ritzen, Bruce" w:date="2022-02-14T12:45:00Z">
        <w:r w:rsidR="00A93A5C" w:rsidRPr="00A93A5C">
          <w:rPr>
            <w:rFonts w:eastAsia="Calibri"/>
            <w:szCs w:val="22"/>
            <w:rPrChange w:id="505" w:author="Ritzen, Bruce" w:date="2022-02-14T12:45:00Z">
              <w:rPr>
                <w:rFonts w:eastAsia="Calibri"/>
                <w:strike/>
                <w:szCs w:val="22"/>
              </w:rPr>
            </w:rPrChange>
          </w:rPr>
          <w:t>))</w:t>
        </w:r>
      </w:ins>
      <w:r w:rsidRPr="00533CCA">
        <w:rPr>
          <w:rFonts w:eastAsia="Calibri"/>
          <w:szCs w:val="22"/>
          <w:rPrChange w:id="506" w:author="Jenny Ngo" w:date="2022-01-31T16:35:00Z">
            <w:rPr>
              <w:rFonts w:eastAsia="Calibri"/>
              <w:strike/>
              <w:szCs w:val="22"/>
            </w:rPr>
          </w:rPrChange>
        </w:rPr>
        <w:t>.</w:t>
      </w:r>
      <w:del w:id="507" w:author="Jenny Ngo" w:date="2022-01-31T16:35:00Z">
        <w:r w:rsidRPr="00431F72" w:rsidDel="00533CCA">
          <w:rPr>
            <w:rFonts w:eastAsia="Calibri"/>
            <w:szCs w:val="22"/>
          </w:rPr>
          <w:delText>))</w:delText>
        </w:r>
      </w:del>
      <w:r w:rsidRPr="00DE441F">
        <w:rPr>
          <w:rFonts w:eastAsia="Calibri"/>
          <w:szCs w:val="22"/>
        </w:rPr>
        <w:t xml:space="preserve">  Specific construction requirements ((</w:t>
      </w:r>
      <w:r w:rsidRPr="00DE441F">
        <w:rPr>
          <w:rFonts w:eastAsia="Calibri"/>
          <w:strike/>
          <w:szCs w:val="22"/>
        </w:rPr>
        <w:t>for these two areas</w:t>
      </w:r>
      <w:r w:rsidRPr="00DE441F">
        <w:rPr>
          <w:rFonts w:eastAsia="Calibri"/>
          <w:szCs w:val="22"/>
        </w:rPr>
        <w:t>)) are:</w:t>
      </w:r>
    </w:p>
    <w:p w14:paraId="5AECDE99" w14:textId="77777777" w:rsidR="00DE441F" w:rsidRPr="00DE441F" w:rsidRDefault="00DE441F" w:rsidP="00DE441F">
      <w:pPr>
        <w:spacing w:line="480" w:lineRule="auto"/>
        <w:rPr>
          <w:rFonts w:eastAsia="Calibri"/>
          <w:strike/>
          <w:szCs w:val="22"/>
        </w:rPr>
      </w:pPr>
      <w:r w:rsidRPr="00DE441F">
        <w:rPr>
          <w:rFonts w:eastAsia="Calibri"/>
          <w:szCs w:val="22"/>
        </w:rPr>
        <w:tab/>
        <w:t>((</w:t>
      </w:r>
      <w:r w:rsidRPr="00DE441F">
        <w:rPr>
          <w:rFonts w:eastAsia="Calibri"/>
          <w:strike/>
          <w:szCs w:val="22"/>
        </w:rPr>
        <w:t>(a)  Neighborhood Reinforcement Area:</w:t>
      </w:r>
    </w:p>
    <w:p w14:paraId="4C2467CD"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1)</w:t>
      </w:r>
      <w:r w:rsidRPr="00DE441F">
        <w:rPr>
          <w:rFonts w:eastAsia="Calibri"/>
          <w:szCs w:val="22"/>
        </w:rPr>
        <w:t xml:space="preserve">)) </w:t>
      </w:r>
      <w:r w:rsidRPr="00DE441F">
        <w:rPr>
          <w:rFonts w:eastAsia="Calibri"/>
          <w:szCs w:val="22"/>
          <w:u w:val="single"/>
        </w:rPr>
        <w:t>1.</w:t>
      </w:r>
      <w:r w:rsidRPr="00DE441F">
        <w:rPr>
          <w:rFonts w:eastAsia="Calibri"/>
          <w:szCs w:val="22"/>
        </w:rPr>
        <w:t xml:space="preserve">  Bedrooms ((</w:t>
      </w:r>
      <w:r w:rsidRPr="00DE441F">
        <w:rPr>
          <w:rFonts w:eastAsia="Calibri"/>
          <w:strike/>
          <w:szCs w:val="22"/>
        </w:rPr>
        <w:t>must</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comply with </w:t>
      </w:r>
      <w:r w:rsidRPr="00DE441F">
        <w:rPr>
          <w:rFonts w:eastAsia="Calibri"/>
          <w:szCs w:val="22"/>
          <w:u w:val="single"/>
        </w:rPr>
        <w:t>IBC</w:t>
      </w:r>
      <w:r w:rsidRPr="00DE441F">
        <w:rPr>
          <w:rFonts w:eastAsia="Calibri"/>
          <w:szCs w:val="22"/>
        </w:rPr>
        <w:t xml:space="preserve"> AZ 125 which is designed to achieve a noise reduction of 35 ((</w:t>
      </w:r>
      <w:proofErr w:type="spellStart"/>
      <w:r w:rsidRPr="00DE441F">
        <w:rPr>
          <w:rFonts w:eastAsia="Calibri"/>
          <w:strike/>
          <w:szCs w:val="22"/>
        </w:rPr>
        <w:t>db</w:t>
      </w:r>
      <w:proofErr w:type="spellEnd"/>
      <w:r w:rsidRPr="00DE441F">
        <w:rPr>
          <w:rFonts w:eastAsia="Calibri"/>
          <w:szCs w:val="22"/>
        </w:rPr>
        <w:t xml:space="preserve">)) </w:t>
      </w:r>
      <w:proofErr w:type="spellStart"/>
      <w:r w:rsidRPr="00DE441F">
        <w:rPr>
          <w:rFonts w:eastAsia="Calibri"/>
          <w:szCs w:val="22"/>
          <w:u w:val="single"/>
        </w:rPr>
        <w:t>dB</w:t>
      </w:r>
      <w:r w:rsidRPr="00DE441F">
        <w:rPr>
          <w:rFonts w:eastAsia="Calibri"/>
          <w:szCs w:val="22"/>
        </w:rPr>
        <w:t>.</w:t>
      </w:r>
      <w:proofErr w:type="spellEnd"/>
    </w:p>
    <w:p w14:paraId="2BAF039B"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2)</w:t>
      </w:r>
      <w:r w:rsidRPr="00DE441F">
        <w:rPr>
          <w:rFonts w:eastAsia="Calibri"/>
          <w:szCs w:val="22"/>
        </w:rPr>
        <w:t xml:space="preserve">)) </w:t>
      </w:r>
      <w:r w:rsidRPr="00DE441F">
        <w:rPr>
          <w:rFonts w:eastAsia="Calibri"/>
          <w:szCs w:val="22"/>
          <w:u w:val="single"/>
        </w:rPr>
        <w:t>2.</w:t>
      </w:r>
      <w:r w:rsidRPr="00DE441F">
        <w:rPr>
          <w:rFonts w:eastAsia="Calibri"/>
          <w:szCs w:val="22"/>
        </w:rPr>
        <w:t xml:space="preserve">  All other living and working areas ((</w:t>
      </w:r>
      <w:r w:rsidRPr="00DE441F">
        <w:rPr>
          <w:rFonts w:eastAsia="Calibri"/>
          <w:strike/>
          <w:szCs w:val="22"/>
        </w:rPr>
        <w:t>must</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comply with </w:t>
      </w:r>
      <w:r w:rsidRPr="00DE441F">
        <w:rPr>
          <w:rFonts w:eastAsia="Calibri"/>
          <w:szCs w:val="22"/>
          <w:u w:val="single"/>
        </w:rPr>
        <w:t>IBC</w:t>
      </w:r>
      <w:r w:rsidRPr="00DE441F">
        <w:rPr>
          <w:rFonts w:eastAsia="Calibri"/>
          <w:szCs w:val="22"/>
        </w:rPr>
        <w:t xml:space="preserve"> AZ 117 which is designed to achieve a noise reduction level of 30 </w:t>
      </w:r>
      <w:proofErr w:type="spellStart"/>
      <w:r w:rsidRPr="00DE441F">
        <w:rPr>
          <w:rFonts w:eastAsia="Calibri"/>
          <w:szCs w:val="22"/>
        </w:rPr>
        <w:t>dB.</w:t>
      </w:r>
      <w:proofErr w:type="spellEnd"/>
    </w:p>
    <w:p w14:paraId="742A2CDE"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(b)  Cost</w:t>
      </w:r>
      <w:r w:rsidRPr="00DE441F">
        <w:rPr>
          <w:rFonts w:eastAsia="Calibri"/>
          <w:szCs w:val="22"/>
        </w:rPr>
        <w:noBreakHyphen/>
      </w:r>
      <w:r w:rsidRPr="00DE441F">
        <w:rPr>
          <w:rFonts w:eastAsia="Calibri"/>
          <w:strike/>
          <w:szCs w:val="22"/>
        </w:rPr>
        <w:t>Share Insulations Area:</w:t>
      </w:r>
    </w:p>
    <w:p w14:paraId="11083F81" w14:textId="77777777" w:rsidR="00DE441F" w:rsidRPr="00DE441F" w:rsidRDefault="00DE441F" w:rsidP="00DE441F">
      <w:pPr>
        <w:spacing w:line="480" w:lineRule="auto"/>
        <w:rPr>
          <w:rFonts w:eastAsia="Calibri"/>
          <w:strike/>
          <w:szCs w:val="22"/>
        </w:rPr>
      </w:pPr>
      <w:r w:rsidRPr="00DE441F">
        <w:rPr>
          <w:rFonts w:eastAsia="Calibri"/>
          <w:szCs w:val="22"/>
        </w:rPr>
        <w:lastRenderedPageBreak/>
        <w:tab/>
        <w:t xml:space="preserve">  </w:t>
      </w:r>
      <w:r w:rsidRPr="00DE441F">
        <w:rPr>
          <w:rFonts w:eastAsia="Calibri"/>
          <w:strike/>
          <w:szCs w:val="22"/>
        </w:rPr>
        <w:t xml:space="preserve">1)  Bedrooms must comply with AZ 117 which is designed to achieve a noise reduction of 30 </w:t>
      </w:r>
      <w:proofErr w:type="spellStart"/>
      <w:r w:rsidRPr="00DE441F">
        <w:rPr>
          <w:rFonts w:eastAsia="Calibri"/>
          <w:strike/>
          <w:szCs w:val="22"/>
        </w:rPr>
        <w:t>dB.</w:t>
      </w:r>
      <w:proofErr w:type="spellEnd"/>
    </w:p>
    <w:p w14:paraId="0478FF46"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 xml:space="preserve">2)  All other living and working areas must comply with AZ 110 which is designed to achieve a noise reduction level of 25 </w:t>
      </w:r>
      <w:proofErr w:type="spellStart"/>
      <w:r w:rsidRPr="00DE441F">
        <w:rPr>
          <w:rFonts w:eastAsia="Calibri"/>
          <w:strike/>
          <w:szCs w:val="22"/>
        </w:rPr>
        <w:t>dB.</w:t>
      </w:r>
      <w:proofErr w:type="spellEnd"/>
      <w:r w:rsidRPr="00DE441F">
        <w:rPr>
          <w:rFonts w:eastAsia="Calibri"/>
          <w:szCs w:val="22"/>
        </w:rPr>
        <w:t>))</w:t>
      </w:r>
    </w:p>
    <w:p w14:paraId="30E5D7E1" w14:textId="7D74C59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508" w:author="Ritzen, Bruce" w:date="2022-02-14T12:47:00Z">
        <w:r w:rsidR="00002D14">
          <w:rPr>
            <w:rFonts w:eastAsia="Calibri"/>
            <w:szCs w:val="22"/>
            <w:u w:val="single"/>
          </w:rPr>
          <w:t>5</w:t>
        </w:r>
      </w:ins>
      <w:del w:id="509" w:author="Tracy,  Jake" w:date="2022-02-08T09:43:00Z">
        <w:r w:rsidRPr="00DE441F" w:rsidDel="003638C2">
          <w:rPr>
            <w:rFonts w:eastAsia="Calibri"/>
            <w:szCs w:val="22"/>
            <w:u w:val="single"/>
          </w:rPr>
          <w:delText>2</w:delText>
        </w:r>
      </w:del>
      <w:r w:rsidRPr="00DE441F">
        <w:rPr>
          <w:rFonts w:eastAsia="Calibri"/>
          <w:szCs w:val="22"/>
          <w:u w:val="single"/>
        </w:rPr>
        <w:t>.</w:t>
      </w:r>
      <w:r w:rsidRPr="00DE441F">
        <w:rPr>
          <w:rFonts w:eastAsia="Calibri"/>
          <w:szCs w:val="22"/>
        </w:rPr>
        <w:t xml:space="preserve">  Ordinance 12560, Section 89, as amended, and K.C.C. 16.04.770 are hereby amended to read as follows:</w:t>
      </w:r>
    </w:p>
    <w:p w14:paraId="7C979618" w14:textId="77777777" w:rsidR="00DE441F" w:rsidRPr="00DE441F" w:rsidRDefault="00DE441F" w:rsidP="00DE441F">
      <w:pPr>
        <w:spacing w:line="480" w:lineRule="auto"/>
        <w:rPr>
          <w:rFonts w:eastAsia="Calibri"/>
          <w:szCs w:val="22"/>
        </w:rPr>
      </w:pPr>
      <w:r w:rsidRPr="00DE441F">
        <w:rPr>
          <w:rFonts w:eastAsia="Calibri"/>
          <w:szCs w:val="22"/>
        </w:rPr>
        <w:tab/>
        <w:t>The International Building Code is supplemented ((</w:t>
      </w:r>
      <w:r w:rsidRPr="00DE441F">
        <w:rPr>
          <w:rFonts w:eastAsia="Calibri"/>
          <w:strike/>
          <w:szCs w:val="22"/>
        </w:rPr>
        <w:t>by</w:t>
      </w:r>
      <w:r w:rsidRPr="00DE441F">
        <w:rPr>
          <w:rFonts w:eastAsia="Calibri"/>
          <w:szCs w:val="22"/>
        </w:rPr>
        <w:t xml:space="preserve">)) </w:t>
      </w:r>
      <w:r w:rsidRPr="00DE441F">
        <w:rPr>
          <w:rFonts w:eastAsia="Calibri"/>
          <w:szCs w:val="22"/>
          <w:u w:val="single"/>
        </w:rPr>
        <w:t>with</w:t>
      </w:r>
      <w:r w:rsidRPr="00DE441F" w:rsidDel="00F83C65">
        <w:rPr>
          <w:rFonts w:eastAsia="Calibri"/>
          <w:szCs w:val="22"/>
        </w:rPr>
        <w:t xml:space="preserve"> </w:t>
      </w:r>
      <w:r w:rsidRPr="00DE441F">
        <w:rPr>
          <w:rFonts w:eastAsia="Calibri"/>
          <w:szCs w:val="22"/>
        </w:rPr>
        <w:t>the following appendix:</w:t>
      </w:r>
    </w:p>
    <w:p w14:paraId="5E66223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Floors 30 dB compliance (IBC AZ 123).</w:t>
      </w:r>
      <w:r w:rsidRPr="00DE441F">
        <w:rPr>
          <w:rFonts w:eastAsia="Calibri"/>
          <w:szCs w:val="22"/>
        </w:rPr>
        <w:t xml:space="preserve">  The floor of the lowest occupied rooms shall be slab on fill, below grade((</w:t>
      </w:r>
      <w:r w:rsidRPr="00DE441F">
        <w:rPr>
          <w:rFonts w:eastAsia="Calibri"/>
          <w:strike/>
          <w:szCs w:val="22"/>
        </w:rPr>
        <w:t>,</w:t>
      </w:r>
      <w:r w:rsidRPr="00DE441F">
        <w:rPr>
          <w:rFonts w:eastAsia="Calibri"/>
          <w:szCs w:val="22"/>
        </w:rPr>
        <w:t xml:space="preserve">)) or over a fully enclosed basement or crawl space. </w:t>
      </w:r>
      <w:r w:rsidRPr="00DE441F">
        <w:rPr>
          <w:rFonts w:eastAsia="Calibri"/>
          <w:szCs w:val="22"/>
          <w:u w:val="single"/>
        </w:rPr>
        <w:t xml:space="preserve"> </w:t>
      </w:r>
      <w:r w:rsidRPr="00DE441F">
        <w:rPr>
          <w:rFonts w:eastAsia="Calibri"/>
          <w:szCs w:val="22"/>
        </w:rPr>
        <w:t>All door and window openings in the fully enclosed basement shall be tightly fitted.</w:t>
      </w:r>
    </w:p>
    <w:p w14:paraId="0F3C3A08" w14:textId="1F7697C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szCs w:val="22"/>
        </w:rPr>
        <w:t xml:space="preserve">  Floors over fully enclosed garages or over carports shall have a laboratory sound transmission class rating of at least </w:t>
      </w:r>
      <w:smartTag w:uri="urn:schemas-microsoft-com:office:smarttags" w:element="stockticker">
        <w:r w:rsidRPr="00DE441F">
          <w:rPr>
            <w:rFonts w:eastAsia="Calibri"/>
            <w:szCs w:val="22"/>
          </w:rPr>
          <w:t>STC</w:t>
        </w:r>
      </w:smartTag>
      <w:r w:rsidRPr="00DE441F">
        <w:rPr>
          <w:rFonts w:eastAsia="Calibri"/>
          <w:szCs w:val="22"/>
        </w:rPr>
        <w:t xml:space="preserve">-35.  The floor over the garage or carport shall be insulated to not less than R-19, but not less than that specified by the </w:t>
      </w:r>
      <w:ins w:id="510" w:author="Jenny Ngo" w:date="2022-01-31T16:43:00Z">
        <w:r w:rsidR="00331EBD">
          <w:rPr>
            <w:rFonts w:eastAsia="Calibri"/>
            <w:szCs w:val="22"/>
          </w:rPr>
          <w:t>((</w:t>
        </w:r>
      </w:ins>
      <w:r w:rsidRPr="00331EBD">
        <w:rPr>
          <w:rFonts w:eastAsia="Calibri"/>
          <w:strike/>
          <w:szCs w:val="22"/>
          <w:rPrChange w:id="511" w:author="Jenny Ngo" w:date="2022-01-31T16:43:00Z">
            <w:rPr>
              <w:rFonts w:eastAsia="Calibri"/>
              <w:szCs w:val="22"/>
            </w:rPr>
          </w:rPrChange>
        </w:rPr>
        <w:t>Washington state energy code</w:t>
      </w:r>
      <w:ins w:id="512" w:author="Jenny Ngo" w:date="2022-01-31T16:43:00Z">
        <w:r w:rsidR="00331EBD">
          <w:rPr>
            <w:rFonts w:eastAsia="Calibri"/>
            <w:szCs w:val="22"/>
          </w:rPr>
          <w:t xml:space="preserve">)) </w:t>
        </w:r>
        <w:r w:rsidR="00331EBD">
          <w:rPr>
            <w:rFonts w:eastAsia="Calibri"/>
            <w:szCs w:val="22"/>
            <w:u w:val="single"/>
          </w:rPr>
          <w:t>International Energy Conservation Code</w:t>
        </w:r>
      </w:ins>
      <w:r w:rsidRPr="00DE441F">
        <w:rPr>
          <w:rFonts w:eastAsia="Calibri"/>
          <w:szCs w:val="22"/>
        </w:rPr>
        <w:t xml:space="preserve"> and enclosed with one layer of 5/8" type 'X' GWB on the garage or carport side or any equivalent approved garage or dwelling separation assembly in conformance with ((</w:t>
      </w:r>
      <w:r w:rsidRPr="00DE441F">
        <w:rPr>
          <w:rFonts w:eastAsia="Calibri"/>
          <w:strike/>
          <w:szCs w:val="22"/>
        </w:rPr>
        <w:t>IRC s)</w:t>
      </w:r>
      <w:r w:rsidRPr="00DE441F">
        <w:rPr>
          <w:rFonts w:eastAsia="Calibri"/>
          <w:szCs w:val="22"/>
        </w:rPr>
        <w:t xml:space="preserve">) </w:t>
      </w:r>
      <w:r w:rsidRPr="00DE441F">
        <w:rPr>
          <w:rFonts w:eastAsia="Calibri"/>
          <w:szCs w:val="22"/>
          <w:u w:val="single"/>
        </w:rPr>
        <w:t>International Residential Code S</w:t>
      </w:r>
      <w:r w:rsidRPr="00DE441F">
        <w:rPr>
          <w:rFonts w:eastAsia="Calibri"/>
          <w:szCs w:val="22"/>
        </w:rPr>
        <w:t>ection ((</w:t>
      </w:r>
      <w:r w:rsidRPr="00DE441F">
        <w:rPr>
          <w:rFonts w:eastAsia="Calibri"/>
          <w:strike/>
          <w:szCs w:val="22"/>
        </w:rPr>
        <w:t>R309.2</w:t>
      </w:r>
      <w:r w:rsidRPr="00DE441F">
        <w:rPr>
          <w:rFonts w:eastAsia="Calibri"/>
          <w:szCs w:val="22"/>
        </w:rPr>
        <w:t xml:space="preserve">)) </w:t>
      </w:r>
      <w:r w:rsidRPr="00DE441F">
        <w:rPr>
          <w:rFonts w:eastAsia="Calibri"/>
          <w:szCs w:val="22"/>
          <w:u w:val="single"/>
        </w:rPr>
        <w:t>R302.6</w:t>
      </w:r>
      <w:r w:rsidRPr="00DE441F">
        <w:rPr>
          <w:rFonts w:eastAsia="Calibri"/>
          <w:szCs w:val="22"/>
        </w:rPr>
        <w:t>.</w:t>
      </w:r>
    </w:p>
    <w:p w14:paraId="148AFD68" w14:textId="3DD6DCB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513" w:author="Ritzen, Bruce" w:date="2022-02-14T12:47:00Z">
        <w:r w:rsidR="00650867">
          <w:rPr>
            <w:rFonts w:eastAsia="Calibri"/>
            <w:szCs w:val="22"/>
            <w:u w:val="single"/>
          </w:rPr>
          <w:t>6</w:t>
        </w:r>
      </w:ins>
      <w:del w:id="514" w:author="Tracy,  Jake" w:date="2022-02-08T09:43:00Z">
        <w:r w:rsidRPr="00DE441F" w:rsidDel="003638C2">
          <w:rPr>
            <w:rFonts w:eastAsia="Calibri"/>
            <w:szCs w:val="22"/>
            <w:u w:val="single"/>
          </w:rPr>
          <w:delText>3</w:delText>
        </w:r>
      </w:del>
      <w:r w:rsidRPr="00DE441F">
        <w:rPr>
          <w:rFonts w:eastAsia="Calibri"/>
          <w:szCs w:val="22"/>
          <w:u w:val="single"/>
        </w:rPr>
        <w:t>.</w:t>
      </w:r>
      <w:r w:rsidRPr="00DE441F">
        <w:rPr>
          <w:rFonts w:eastAsia="Calibri"/>
          <w:szCs w:val="22"/>
        </w:rPr>
        <w:t xml:space="preserve">  Ordinance 12560, Section 97, as amended, and K.C.C. 16.04.850 are hereby amended to read as follows:</w:t>
      </w:r>
    </w:p>
    <w:p w14:paraId="3328309C" w14:textId="77777777" w:rsidR="00DE441F" w:rsidRPr="00DE441F" w:rsidRDefault="00DE441F" w:rsidP="00DE441F">
      <w:pPr>
        <w:spacing w:line="480" w:lineRule="auto"/>
        <w:rPr>
          <w:rFonts w:eastAsia="Calibri"/>
          <w:szCs w:val="22"/>
        </w:rPr>
      </w:pPr>
      <w:r w:rsidRPr="00DE441F">
        <w:rPr>
          <w:rFonts w:eastAsia="Calibri"/>
          <w:szCs w:val="22"/>
        </w:rPr>
        <w:tab/>
        <w:t>The International Building Code is supplemented ((</w:t>
      </w:r>
      <w:r w:rsidRPr="00DE441F">
        <w:rPr>
          <w:rFonts w:eastAsia="Calibri"/>
          <w:strike/>
          <w:szCs w:val="22"/>
        </w:rPr>
        <w:t>by</w:t>
      </w:r>
      <w:r w:rsidRPr="00DE441F">
        <w:rPr>
          <w:rFonts w:eastAsia="Calibri"/>
          <w:szCs w:val="22"/>
        </w:rPr>
        <w:t xml:space="preserve">)) </w:t>
      </w:r>
      <w:r w:rsidRPr="00DE441F">
        <w:rPr>
          <w:rFonts w:eastAsia="Calibri"/>
          <w:szCs w:val="22"/>
          <w:u w:val="single"/>
        </w:rPr>
        <w:t>with</w:t>
      </w:r>
      <w:r w:rsidRPr="00DE441F" w:rsidDel="00F83C65">
        <w:rPr>
          <w:rFonts w:eastAsia="Calibri"/>
          <w:szCs w:val="22"/>
        </w:rPr>
        <w:t xml:space="preserve"> </w:t>
      </w:r>
      <w:r w:rsidRPr="00DE441F">
        <w:rPr>
          <w:rFonts w:eastAsia="Calibri"/>
          <w:szCs w:val="22"/>
        </w:rPr>
        <w:t>the following appendix:</w:t>
      </w:r>
    </w:p>
    <w:p w14:paraId="27DDA27F"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szCs w:val="22"/>
        </w:rPr>
        <w:t>Floors 35 dB compliance (IBC AZ 131).</w:t>
      </w:r>
      <w:r w:rsidRPr="00DE441F">
        <w:rPr>
          <w:rFonts w:eastAsia="Calibri"/>
          <w:szCs w:val="22"/>
        </w:rPr>
        <w:t xml:space="preserve">  The floor of the lowest occupied rooms shall be slab on fill or below grade or over a fully enclosed basement or crawl space.  All door and window openings in the fully enclosed basement shall be tightly fitted.</w:t>
      </w:r>
    </w:p>
    <w:p w14:paraId="7CAFA319" w14:textId="6AD6221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szCs w:val="22"/>
        </w:rPr>
        <w:t xml:space="preserve">  Floors over fully enclosed garages or over carports shall have a laboratory sound transmission class rating of at least </w:t>
      </w:r>
      <w:smartTag w:uri="urn:schemas-microsoft-com:office:smarttags" w:element="stockticker">
        <w:r w:rsidRPr="00DE441F">
          <w:rPr>
            <w:rFonts w:eastAsia="Calibri"/>
            <w:szCs w:val="22"/>
          </w:rPr>
          <w:t>STC</w:t>
        </w:r>
      </w:smartTag>
      <w:r w:rsidRPr="00DE441F">
        <w:rPr>
          <w:rFonts w:eastAsia="Calibri"/>
          <w:szCs w:val="22"/>
        </w:rPr>
        <w:t xml:space="preserve">-40.  The floor over the garage or carport shall be insulated to not less than R-19, but not less than that specified by the </w:t>
      </w:r>
      <w:ins w:id="515" w:author="Jenny Ngo" w:date="2022-01-31T16:43:00Z">
        <w:r w:rsidR="00331EBD">
          <w:rPr>
            <w:rFonts w:eastAsia="Calibri"/>
            <w:szCs w:val="22"/>
          </w:rPr>
          <w:t>((</w:t>
        </w:r>
      </w:ins>
      <w:r w:rsidRPr="00331EBD">
        <w:rPr>
          <w:rFonts w:eastAsia="Calibri"/>
          <w:strike/>
          <w:szCs w:val="22"/>
          <w:rPrChange w:id="516" w:author="Jenny Ngo" w:date="2022-01-31T16:43:00Z">
            <w:rPr>
              <w:rFonts w:eastAsia="Calibri"/>
              <w:szCs w:val="22"/>
            </w:rPr>
          </w:rPrChange>
        </w:rPr>
        <w:t>Washington state energy code</w:t>
      </w:r>
      <w:ins w:id="517" w:author="Jenny Ngo" w:date="2022-01-31T16:43:00Z">
        <w:r w:rsidR="00331EBD">
          <w:rPr>
            <w:rFonts w:eastAsia="Calibri"/>
            <w:szCs w:val="22"/>
          </w:rPr>
          <w:t xml:space="preserve">)) </w:t>
        </w:r>
        <w:r w:rsidR="00331EBD">
          <w:rPr>
            <w:rFonts w:eastAsia="Calibri"/>
            <w:szCs w:val="22"/>
            <w:u w:val="single"/>
          </w:rPr>
          <w:t>International Energy Conservation Code</w:t>
        </w:r>
      </w:ins>
      <w:r w:rsidRPr="00DE441F">
        <w:rPr>
          <w:rFonts w:eastAsia="Calibri"/>
          <w:szCs w:val="22"/>
        </w:rPr>
        <w:t xml:space="preserve"> and enclosed with two layers of 5/8" type 'X' GWB on the garage or carport side or any equivalent approved garage/dwelling separation assembly in conformance with ((</w:t>
      </w:r>
      <w:r w:rsidRPr="00DE441F">
        <w:rPr>
          <w:rFonts w:eastAsia="Calibri"/>
          <w:strike/>
          <w:szCs w:val="22"/>
        </w:rPr>
        <w:t>IRC s</w:t>
      </w:r>
      <w:r w:rsidRPr="00DE441F">
        <w:rPr>
          <w:rFonts w:eastAsia="Calibri"/>
          <w:szCs w:val="22"/>
        </w:rPr>
        <w:t xml:space="preserve">)) </w:t>
      </w:r>
      <w:r w:rsidRPr="00DE441F">
        <w:rPr>
          <w:rFonts w:eastAsia="Calibri"/>
          <w:szCs w:val="22"/>
          <w:u w:val="single"/>
        </w:rPr>
        <w:t>International Residential Code S</w:t>
      </w:r>
      <w:r w:rsidRPr="00DE441F">
        <w:rPr>
          <w:rFonts w:eastAsia="Calibri"/>
          <w:szCs w:val="22"/>
        </w:rPr>
        <w:t>ection ((</w:t>
      </w:r>
      <w:r w:rsidRPr="00DE441F">
        <w:rPr>
          <w:rFonts w:eastAsia="Calibri"/>
          <w:strike/>
          <w:szCs w:val="22"/>
        </w:rPr>
        <w:t>R309.2</w:t>
      </w:r>
      <w:r w:rsidRPr="00DE441F">
        <w:rPr>
          <w:rFonts w:eastAsia="Calibri"/>
          <w:szCs w:val="22"/>
        </w:rPr>
        <w:t xml:space="preserve">)) </w:t>
      </w:r>
      <w:r w:rsidRPr="00DE441F">
        <w:rPr>
          <w:rFonts w:eastAsia="Calibri"/>
          <w:szCs w:val="22"/>
          <w:u w:val="single"/>
        </w:rPr>
        <w:t>R302.6</w:t>
      </w:r>
      <w:r w:rsidRPr="00DE441F">
        <w:rPr>
          <w:rFonts w:eastAsia="Calibri"/>
          <w:szCs w:val="22"/>
        </w:rPr>
        <w:t>.</w:t>
      </w:r>
    </w:p>
    <w:p w14:paraId="7910E26D" w14:textId="48405AD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518" w:author="Ritzen, Bruce" w:date="2022-02-14T12:47:00Z">
        <w:r w:rsidR="00650867">
          <w:rPr>
            <w:rFonts w:eastAsia="Calibri"/>
            <w:szCs w:val="22"/>
            <w:u w:val="single"/>
          </w:rPr>
          <w:t>7</w:t>
        </w:r>
      </w:ins>
      <w:del w:id="519" w:author="Tracy,  Jake" w:date="2022-02-08T09:43:00Z">
        <w:r w:rsidRPr="00DE441F" w:rsidDel="003638C2">
          <w:rPr>
            <w:rFonts w:eastAsia="Calibri"/>
            <w:szCs w:val="22"/>
            <w:u w:val="single"/>
          </w:rPr>
          <w:delText>4</w:delText>
        </w:r>
      </w:del>
      <w:r w:rsidRPr="00DE441F">
        <w:rPr>
          <w:rFonts w:eastAsia="Calibri"/>
          <w:szCs w:val="22"/>
          <w:u w:val="single"/>
        </w:rPr>
        <w:t>.</w:t>
      </w:r>
      <w:r w:rsidRPr="00DE441F">
        <w:rPr>
          <w:rFonts w:eastAsia="Calibri"/>
          <w:szCs w:val="22"/>
        </w:rPr>
        <w:t xml:space="preserve">  Ordinance 12380, Section 1, and K.C.C. 16.04.930 are hereby amended to read as follows:</w:t>
      </w:r>
    </w:p>
    <w:p w14:paraId="17CB629E" w14:textId="6A266BFA" w:rsidR="00DE441F" w:rsidRPr="00DE441F" w:rsidRDefault="00DE441F" w:rsidP="00DE441F">
      <w:pPr>
        <w:spacing w:line="480" w:lineRule="auto"/>
        <w:rPr>
          <w:rFonts w:eastAsia="Calibri"/>
          <w:szCs w:val="22"/>
        </w:rPr>
      </w:pPr>
      <w:r w:rsidRPr="00DE441F">
        <w:rPr>
          <w:rFonts w:eastAsia="Calibri"/>
          <w:szCs w:val="22"/>
        </w:rPr>
        <w:tab/>
        <w:t xml:space="preserve">A.  The purpose of this section is to establish standards for the location, review and installation of </w:t>
      </w:r>
      <w:r w:rsidRPr="00DE441F">
        <w:rPr>
          <w:rFonts w:eastAsia="Calibri"/>
          <w:szCs w:val="22"/>
          <w:u w:val="single"/>
        </w:rPr>
        <w:t xml:space="preserve">manufactured </w:t>
      </w:r>
      <w:ins w:id="520" w:author="Jenny Ngo" w:date="2022-01-31T16:44:00Z">
        <w:r w:rsidR="00D778E1">
          <w:rPr>
            <w:rFonts w:eastAsia="Calibri"/>
            <w:szCs w:val="22"/>
            <w:u w:val="single"/>
          </w:rPr>
          <w:t>and</w:t>
        </w:r>
      </w:ins>
      <w:del w:id="521" w:author="Jenny Ngo" w:date="2022-01-31T16:44:00Z">
        <w:r w:rsidRPr="00DE441F" w:rsidDel="00D778E1">
          <w:rPr>
            <w:rFonts w:eastAsia="Calibri"/>
            <w:szCs w:val="22"/>
            <w:u w:val="single"/>
          </w:rPr>
          <w:delText>or</w:delText>
        </w:r>
      </w:del>
      <w:r w:rsidRPr="00DE441F">
        <w:rPr>
          <w:rFonts w:eastAsia="Calibri"/>
          <w:szCs w:val="22"/>
        </w:rPr>
        <w:t xml:space="preserve"> mobile homes (and accessory structures) as well as factory-built commercial structures and coaches.</w:t>
      </w:r>
    </w:p>
    <w:p w14:paraId="7092F3FA" w14:textId="77777777" w:rsidR="00DE441F" w:rsidRPr="00DE441F" w:rsidRDefault="00DE441F" w:rsidP="00DE441F">
      <w:pPr>
        <w:spacing w:line="480" w:lineRule="auto"/>
        <w:rPr>
          <w:rFonts w:eastAsia="Calibri"/>
          <w:szCs w:val="22"/>
        </w:rPr>
      </w:pPr>
      <w:r w:rsidRPr="00DE441F">
        <w:rPr>
          <w:rFonts w:eastAsia="Calibri"/>
          <w:szCs w:val="22"/>
        </w:rPr>
        <w:tab/>
        <w:t xml:space="preserve">B.  These standards shall apply to all </w:t>
      </w:r>
      <w:r w:rsidRPr="00DE441F">
        <w:rPr>
          <w:rFonts w:eastAsia="Calibri"/>
          <w:szCs w:val="22"/>
          <w:u w:val="single"/>
        </w:rPr>
        <w:t>manufactured or</w:t>
      </w:r>
      <w:r w:rsidRPr="00DE441F">
        <w:rPr>
          <w:rFonts w:eastAsia="Calibri"/>
          <w:szCs w:val="22"/>
        </w:rPr>
        <w:t xml:space="preserve"> mobile homes (and accessory structures) or factory-built commercial structures and coaches to be installed after August 4, 1996.</w:t>
      </w:r>
    </w:p>
    <w:p w14:paraId="50A6C0F2" w14:textId="0D5C7A5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522" w:author="Ritzen, Bruce" w:date="2022-02-14T12:48:00Z">
        <w:r w:rsidR="00650867">
          <w:rPr>
            <w:rFonts w:eastAsia="Calibri"/>
            <w:szCs w:val="22"/>
            <w:u w:val="single"/>
          </w:rPr>
          <w:t>8</w:t>
        </w:r>
      </w:ins>
      <w:del w:id="523" w:author="Tracy,  Jake" w:date="2022-02-08T09:43:00Z">
        <w:r w:rsidRPr="00DE441F" w:rsidDel="003638C2">
          <w:rPr>
            <w:rFonts w:eastAsia="Calibri"/>
            <w:szCs w:val="22"/>
            <w:u w:val="single"/>
          </w:rPr>
          <w:delText>5</w:delText>
        </w:r>
      </w:del>
      <w:r w:rsidRPr="00DE441F">
        <w:rPr>
          <w:rFonts w:eastAsia="Calibri"/>
          <w:szCs w:val="22"/>
          <w:u w:val="single"/>
        </w:rPr>
        <w:t>.</w:t>
      </w:r>
      <w:r w:rsidRPr="00DE441F">
        <w:rPr>
          <w:rFonts w:eastAsia="Calibri"/>
          <w:szCs w:val="22"/>
        </w:rPr>
        <w:t xml:space="preserve">  Ordinance 12380, Section 2, and K.C.C. 16.04.940 are hereby amended to read as follows:</w:t>
      </w:r>
    </w:p>
    <w:p w14:paraId="2844D8F6" w14:textId="77777777" w:rsidR="00DE441F" w:rsidRPr="00DE441F" w:rsidRDefault="00DE441F" w:rsidP="00DE441F">
      <w:pPr>
        <w:spacing w:line="480" w:lineRule="auto"/>
        <w:rPr>
          <w:rFonts w:eastAsia="Calibri"/>
          <w:szCs w:val="22"/>
        </w:rPr>
      </w:pPr>
      <w:r w:rsidRPr="00DE441F">
        <w:rPr>
          <w:rFonts w:eastAsia="Calibri"/>
          <w:szCs w:val="22"/>
        </w:rPr>
        <w:tab/>
        <w:t xml:space="preserve">A </w:t>
      </w:r>
      <w:r w:rsidRPr="00DE441F">
        <w:rPr>
          <w:rFonts w:eastAsia="Calibri"/>
          <w:szCs w:val="22"/>
          <w:u w:val="single"/>
        </w:rPr>
        <w:t>manufactured or</w:t>
      </w:r>
      <w:r w:rsidRPr="00DE441F">
        <w:rPr>
          <w:rFonts w:eastAsia="Calibri"/>
          <w:szCs w:val="22"/>
        </w:rPr>
        <w:t xml:space="preserve"> mobile home with an insignia of approval by the Washington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tate Department of Labor and Industries ((</w:t>
      </w:r>
      <w:r w:rsidRPr="00DE441F">
        <w:rPr>
          <w:rFonts w:eastAsia="Calibri"/>
          <w:strike/>
          <w:szCs w:val="22"/>
        </w:rPr>
        <w:t>(DLI)</w:t>
      </w:r>
      <w:r w:rsidRPr="00DE441F">
        <w:rPr>
          <w:rFonts w:eastAsia="Calibri"/>
          <w:szCs w:val="22"/>
        </w:rPr>
        <w:t xml:space="preserve">)) </w:t>
      </w:r>
      <w:r w:rsidRPr="00DE441F">
        <w:rPr>
          <w:rFonts w:eastAsia="Calibri"/>
          <w:szCs w:val="22"/>
          <w:u w:val="single"/>
        </w:rPr>
        <w:t>(L&amp;I)</w:t>
      </w:r>
      <w:r w:rsidRPr="00DE441F">
        <w:rPr>
          <w:rFonts w:eastAsia="Calibri"/>
          <w:szCs w:val="22"/>
        </w:rPr>
        <w:t xml:space="preserve"> or the U.S. Department of </w:t>
      </w:r>
      <w:r w:rsidRPr="00DE441F">
        <w:rPr>
          <w:rFonts w:eastAsia="Calibri"/>
          <w:szCs w:val="22"/>
        </w:rPr>
        <w:lastRenderedPageBreak/>
        <w:t xml:space="preserve">Housing and Urban Development (HUD) may locate on any legal lot on which a dwelling unit is permitted by </w:t>
      </w:r>
      <w:r w:rsidRPr="00DE441F">
        <w:rPr>
          <w:rFonts w:eastAsia="Calibri"/>
          <w:szCs w:val="22"/>
          <w:u w:val="single"/>
        </w:rPr>
        <w:t>K.C.C.</w:t>
      </w:r>
      <w:r w:rsidRPr="00DE441F">
        <w:rPr>
          <w:rFonts w:eastAsia="Calibri"/>
          <w:szCs w:val="22"/>
        </w:rPr>
        <w:t xml:space="preserve"> Title 21A and within any legally approved mobile home park.  ((</w:t>
      </w:r>
      <w:r w:rsidRPr="00DE441F">
        <w:rPr>
          <w:rFonts w:eastAsia="Calibri"/>
          <w:strike/>
          <w:szCs w:val="22"/>
        </w:rPr>
        <w:t>However, a</w:t>
      </w:r>
      <w:r w:rsidRPr="00DE441F">
        <w:rPr>
          <w:rFonts w:eastAsia="Calibri"/>
          <w:szCs w:val="22"/>
        </w:rPr>
        <w:t>))</w:t>
      </w:r>
      <w:r w:rsidRPr="00DE441F">
        <w:rPr>
          <w:rFonts w:eastAsia="Calibri"/>
          <w:szCs w:val="22"/>
          <w:u w:val="single"/>
        </w:rPr>
        <w:t>A manufactured or</w:t>
      </w:r>
      <w:r w:rsidRPr="00DE441F">
        <w:rPr>
          <w:rFonts w:eastAsia="Calibri"/>
          <w:szCs w:val="22"/>
        </w:rPr>
        <w:t xml:space="preserve"> mobile home without such insignia shall not be relocated to or within King County ((</w:t>
      </w:r>
      <w:r w:rsidRPr="00DE441F">
        <w:rPr>
          <w:rFonts w:eastAsia="Calibri"/>
          <w:strike/>
          <w:szCs w:val="22"/>
        </w:rPr>
        <w:t>except as provided in K.C.C. 16.04.950.B</w:t>
      </w:r>
      <w:r w:rsidRPr="00DE441F">
        <w:rPr>
          <w:rFonts w:eastAsia="Calibri"/>
          <w:szCs w:val="22"/>
        </w:rPr>
        <w:t>)).</w:t>
      </w:r>
    </w:p>
    <w:p w14:paraId="74440F0F" w14:textId="5121285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5</w:t>
      </w:r>
      <w:ins w:id="524" w:author="Ritzen, Bruce" w:date="2022-02-14T12:48:00Z">
        <w:r w:rsidR="00650867">
          <w:rPr>
            <w:rFonts w:eastAsia="Calibri"/>
            <w:szCs w:val="22"/>
            <w:u w:val="single"/>
          </w:rPr>
          <w:t>9</w:t>
        </w:r>
      </w:ins>
      <w:del w:id="525" w:author="Tracy,  Jake" w:date="2022-02-08T09:43:00Z">
        <w:r w:rsidRPr="00DE441F" w:rsidDel="003638C2">
          <w:rPr>
            <w:rFonts w:eastAsia="Calibri"/>
            <w:szCs w:val="22"/>
            <w:u w:val="single"/>
          </w:rPr>
          <w:delText>6</w:delText>
        </w:r>
      </w:del>
      <w:r w:rsidRPr="00DE441F">
        <w:rPr>
          <w:rFonts w:eastAsia="Calibri"/>
          <w:szCs w:val="22"/>
          <w:u w:val="single"/>
        </w:rPr>
        <w:t>.</w:t>
      </w:r>
      <w:r w:rsidRPr="00DE441F">
        <w:rPr>
          <w:rFonts w:eastAsia="Calibri"/>
          <w:szCs w:val="22"/>
        </w:rPr>
        <w:t xml:space="preserve">  Ordinance 12380, Section 3, as amended, and K.C.C. 16.04.950 are hereby amended to read as follows:</w:t>
      </w:r>
    </w:p>
    <w:p w14:paraId="7202AD67" w14:textId="77777777" w:rsidR="00DE441F" w:rsidRPr="00DE441F" w:rsidRDefault="00DE441F" w:rsidP="00DE441F">
      <w:pPr>
        <w:spacing w:line="480" w:lineRule="auto"/>
        <w:rPr>
          <w:rFonts w:eastAsia="Calibri"/>
          <w:szCs w:val="22"/>
        </w:rPr>
      </w:pPr>
      <w:r w:rsidRPr="00DE441F">
        <w:rPr>
          <w:rFonts w:eastAsia="Calibri"/>
          <w:szCs w:val="22"/>
        </w:rPr>
        <w:tab/>
        <w:t xml:space="preserve">All </w:t>
      </w:r>
      <w:r w:rsidRPr="00DE441F">
        <w:rPr>
          <w:rFonts w:eastAsia="Calibri"/>
          <w:szCs w:val="22"/>
          <w:u w:val="single"/>
        </w:rPr>
        <w:t>manufactured or</w:t>
      </w:r>
      <w:r w:rsidRPr="00DE441F">
        <w:rPr>
          <w:rFonts w:eastAsia="Calibri"/>
          <w:szCs w:val="22"/>
        </w:rPr>
        <w:t xml:space="preserve"> mobile homes shall comply with the following requirements:</w:t>
      </w:r>
    </w:p>
    <w:p w14:paraId="6BC34B77" w14:textId="3590D76F"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  "Insignia" Mobile Homes</w:t>
      </w:r>
      <w:r w:rsidRPr="00DE441F">
        <w:rPr>
          <w:rFonts w:eastAsia="Calibri"/>
          <w:szCs w:val="22"/>
        </w:rPr>
        <w:t xml:space="preserve">)) </w:t>
      </w:r>
      <w:r w:rsidRPr="00DE441F">
        <w:rPr>
          <w:rFonts w:eastAsia="Calibri"/>
          <w:szCs w:val="22"/>
          <w:u w:val="single"/>
        </w:rPr>
        <w:t>1.  Manufactured or</w:t>
      </w:r>
      <w:r w:rsidRPr="00DE441F">
        <w:rPr>
          <w:rFonts w:eastAsia="Calibri"/>
          <w:szCs w:val="22"/>
        </w:rPr>
        <w:t xml:space="preserv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obile homes approved by ((</w:t>
      </w:r>
      <w:r w:rsidRPr="00DE441F">
        <w:rPr>
          <w:rFonts w:eastAsia="Calibri"/>
          <w:strike/>
          <w:szCs w:val="22"/>
        </w:rPr>
        <w:t>DLI</w:t>
      </w:r>
      <w:r w:rsidRPr="00DE441F">
        <w:rPr>
          <w:rFonts w:eastAsia="Calibri"/>
          <w:szCs w:val="22"/>
        </w:rPr>
        <w:t xml:space="preserve">)) </w:t>
      </w:r>
      <w:r w:rsidRPr="00DE441F">
        <w:rPr>
          <w:rFonts w:eastAsia="Calibri"/>
          <w:szCs w:val="22"/>
          <w:u w:val="single"/>
        </w:rPr>
        <w:t>Washington state Department of Labor and Industries (L&amp;I</w:t>
      </w:r>
      <w:r w:rsidRPr="00DE441F">
        <w:rPr>
          <w:rFonts w:eastAsia="Calibri"/>
          <w:szCs w:val="22"/>
        </w:rPr>
        <w:t xml:space="preserve">) or </w:t>
      </w:r>
      <w:r w:rsidRPr="00DE441F">
        <w:rPr>
          <w:rFonts w:eastAsia="Calibri"/>
          <w:szCs w:val="22"/>
          <w:u w:val="single"/>
        </w:rPr>
        <w:t>the U.S. Department of Housing and Urban Development (</w:t>
      </w:r>
      <w:r w:rsidRPr="00DE441F">
        <w:rPr>
          <w:rFonts w:eastAsia="Calibri"/>
          <w:szCs w:val="22"/>
        </w:rPr>
        <w:t>HUD</w:t>
      </w:r>
      <w:r w:rsidRPr="00DE441F">
        <w:rPr>
          <w:rFonts w:eastAsia="Calibri"/>
          <w:szCs w:val="22"/>
          <w:u w:val="single"/>
        </w:rPr>
        <w:t>)</w:t>
      </w:r>
      <w:r w:rsidRPr="00DE441F">
        <w:rPr>
          <w:rFonts w:eastAsia="Calibri"/>
          <w:szCs w:val="22"/>
        </w:rPr>
        <w:t xml:space="preserve"> shall have the appropriate insignia indicating such approval affixed to the unit, in accordance with chapter 43.22 RCW.</w:t>
      </w:r>
    </w:p>
    <w:p w14:paraId="3E330898" w14:textId="77777777" w:rsidR="00DE441F" w:rsidRPr="00DE441F" w:rsidRDefault="00DE441F" w:rsidP="00DE441F">
      <w:pPr>
        <w:spacing w:line="480" w:lineRule="auto"/>
        <w:rPr>
          <w:rFonts w:eastAsia="Calibri"/>
          <w:strike/>
          <w:szCs w:val="22"/>
        </w:rPr>
      </w:pPr>
      <w:r w:rsidRPr="00DE441F">
        <w:rPr>
          <w:rFonts w:eastAsia="Calibri"/>
          <w:szCs w:val="22"/>
        </w:rPr>
        <w:tab/>
        <w:t>((</w:t>
      </w:r>
      <w:r w:rsidRPr="00DE441F">
        <w:rPr>
          <w:rFonts w:eastAsia="Calibri"/>
          <w:strike/>
          <w:szCs w:val="22"/>
        </w:rPr>
        <w:t>B.  "</w:t>
      </w:r>
      <w:proofErr w:type="spellStart"/>
      <w:r w:rsidRPr="00DE441F">
        <w:rPr>
          <w:rFonts w:eastAsia="Calibri"/>
          <w:strike/>
          <w:szCs w:val="22"/>
        </w:rPr>
        <w:t>Noninsignia</w:t>
      </w:r>
      <w:proofErr w:type="spellEnd"/>
      <w:r w:rsidRPr="00DE441F">
        <w:rPr>
          <w:rFonts w:eastAsia="Calibri"/>
          <w:strike/>
          <w:szCs w:val="22"/>
        </w:rPr>
        <w:t>" Mobile Homes.  Mobile homes without an insignia of approval in accordance with subsection A of this section are subject to the following provisions:</w:t>
      </w:r>
    </w:p>
    <w:p w14:paraId="46DD8C81"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  Mobile homes currently located within King County may remain in their current location.  However, prior to the relocation of such mobile home to another portion of King County, the owner shall provide evidence that the mobile home was located within King County before January 21, 1980.  A "</w:t>
      </w:r>
      <w:proofErr w:type="spellStart"/>
      <w:r w:rsidRPr="00DE441F">
        <w:rPr>
          <w:rFonts w:eastAsia="Calibri"/>
          <w:strike/>
          <w:szCs w:val="22"/>
        </w:rPr>
        <w:t>noninsignia</w:t>
      </w:r>
      <w:proofErr w:type="spellEnd"/>
      <w:r w:rsidRPr="00DE441F">
        <w:rPr>
          <w:rFonts w:eastAsia="Calibri"/>
          <w:strike/>
          <w:szCs w:val="22"/>
        </w:rPr>
        <w:t>" mobile home currently located outside of King County may be relocated to King County only when subject to forced relocation in accordance with RCW 59.21.105.</w:t>
      </w:r>
    </w:p>
    <w:p w14:paraId="3C64102C"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 xml:space="preserve">2.  Prior to installing a </w:t>
      </w:r>
      <w:proofErr w:type="spellStart"/>
      <w:r w:rsidRPr="00DE441F">
        <w:rPr>
          <w:rFonts w:eastAsia="Calibri"/>
          <w:strike/>
          <w:szCs w:val="22"/>
        </w:rPr>
        <w:t>noninsignia</w:t>
      </w:r>
      <w:proofErr w:type="spellEnd"/>
      <w:r w:rsidRPr="00DE441F">
        <w:rPr>
          <w:rFonts w:eastAsia="Calibri"/>
          <w:strike/>
          <w:szCs w:val="22"/>
        </w:rPr>
        <w:t xml:space="preserve"> mobile home, the mobile home shall be inspected and approved by the department.  The inspection shall review consistency with </w:t>
      </w:r>
      <w:r w:rsidRPr="00DE441F">
        <w:rPr>
          <w:rFonts w:eastAsia="Calibri"/>
          <w:strike/>
          <w:szCs w:val="22"/>
        </w:rPr>
        <w:lastRenderedPageBreak/>
        <w:t>the following livability standards, but shall not be considered a warranty that the mobile home is safe or livable:</w:t>
      </w:r>
    </w:p>
    <w:p w14:paraId="65CD439F"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a.  the unit must have safe, operable heating facilities.</w:t>
      </w:r>
    </w:p>
    <w:p w14:paraId="0EA80A39"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b.  the unit must be equipped with a water closet, lavatory, bathtub or shower, and kitchen sink; be provided with hot and cold running water; and all facilities shall be installed and maintained in a safe and sanitary condition.</w:t>
      </w:r>
    </w:p>
    <w:p w14:paraId="5F9CEFEB"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c.  the structure must be weather-protected so as to provide shelter for the occupants against the elements and to exclude dampness.</w:t>
      </w:r>
    </w:p>
    <w:p w14:paraId="22ACE197"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d.  all openable windows and doors must be in operable condition to provide for adequate natural ventilation and emergency exit.</w:t>
      </w:r>
    </w:p>
    <w:p w14:paraId="5D5721D0"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e.  at least one operable smoke detector shall be installed within the unit.</w:t>
      </w:r>
    </w:p>
    <w:p w14:paraId="72B91F19"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f.  the unit shall be structurally sound with no apparent unsafe condition in floors, walls, ceilings and roofs.</w:t>
      </w:r>
    </w:p>
    <w:p w14:paraId="42EAE98F"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g.  the unit must be well maintained, free of debris and infestation of insects, vermin or rodents.</w:t>
      </w:r>
    </w:p>
    <w:p w14:paraId="490EE6F2" w14:textId="2302721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C.</w:t>
      </w:r>
      <w:r w:rsidRPr="00DE441F">
        <w:rPr>
          <w:rFonts w:eastAsia="Calibri"/>
          <w:szCs w:val="22"/>
        </w:rPr>
        <w:t xml:space="preserve">)) </w:t>
      </w:r>
      <w:r w:rsidRPr="00DE441F">
        <w:rPr>
          <w:rFonts w:eastAsia="Calibri"/>
          <w:szCs w:val="22"/>
          <w:u w:val="single"/>
        </w:rPr>
        <w:t>2.</w:t>
      </w:r>
      <w:r w:rsidRPr="00DE441F">
        <w:rPr>
          <w:rFonts w:eastAsia="Calibri"/>
          <w:szCs w:val="22"/>
        </w:rPr>
        <w:t xml:space="preserve">  </w:t>
      </w:r>
      <w:ins w:id="526" w:author="Jenny Ngo" w:date="2022-01-31T16:48:00Z">
        <w:r w:rsidR="0074413B">
          <w:rPr>
            <w:rFonts w:eastAsia="Calibri"/>
            <w:szCs w:val="22"/>
          </w:rPr>
          <w:t>((</w:t>
        </w:r>
      </w:ins>
      <w:r w:rsidRPr="0074413B">
        <w:rPr>
          <w:rFonts w:eastAsia="Calibri"/>
          <w:strike/>
          <w:szCs w:val="22"/>
          <w:rPrChange w:id="527" w:author="Jenny Ngo" w:date="2022-01-31T16:48:00Z">
            <w:rPr>
              <w:rFonts w:eastAsia="Calibri"/>
              <w:szCs w:val="22"/>
            </w:rPr>
          </w:rPrChange>
        </w:rPr>
        <w:t xml:space="preserve">All </w:t>
      </w:r>
      <w:del w:id="528" w:author="Jenny Ngo" w:date="2022-01-31T16:48:00Z">
        <w:r w:rsidRPr="0074413B" w:rsidDel="0074413B">
          <w:rPr>
            <w:rFonts w:eastAsia="Calibri"/>
            <w:strike/>
            <w:szCs w:val="22"/>
            <w:u w:val="single"/>
            <w:rPrChange w:id="529" w:author="Jenny Ngo" w:date="2022-01-31T16:48:00Z">
              <w:rPr>
                <w:rFonts w:eastAsia="Calibri"/>
                <w:szCs w:val="22"/>
                <w:u w:val="single"/>
              </w:rPr>
            </w:rPrChange>
          </w:rPr>
          <w:delText xml:space="preserve">manufactured or </w:delText>
        </w:r>
      </w:del>
      <w:r w:rsidRPr="0074413B">
        <w:rPr>
          <w:rFonts w:eastAsia="Calibri"/>
          <w:strike/>
          <w:szCs w:val="22"/>
          <w:rPrChange w:id="530" w:author="Jenny Ngo" w:date="2022-01-31T16:48:00Z">
            <w:rPr>
              <w:rFonts w:eastAsia="Calibri"/>
              <w:szCs w:val="22"/>
            </w:rPr>
          </w:rPrChange>
        </w:rPr>
        <w:t>mobile homes are subject to the following</w:t>
      </w:r>
      <w:r w:rsidRPr="00DE441F">
        <w:rPr>
          <w:rFonts w:eastAsia="Calibri"/>
          <w:szCs w:val="22"/>
        </w:rPr>
        <w:t xml:space="preserve"> </w:t>
      </w:r>
      <w:del w:id="531" w:author="Jenny Ngo" w:date="2022-01-31T16:49:00Z">
        <w:r w:rsidRPr="00DE441F" w:rsidDel="0074413B">
          <w:rPr>
            <w:rFonts w:eastAsia="Calibri"/>
            <w:szCs w:val="22"/>
          </w:rPr>
          <w:delText>((</w:delText>
        </w:r>
      </w:del>
      <w:proofErr w:type="spellStart"/>
      <w:r w:rsidRPr="00A56DC2">
        <w:rPr>
          <w:rFonts w:eastAsia="Calibri"/>
          <w:strike/>
          <w:szCs w:val="22"/>
        </w:rPr>
        <w:t>i</w:t>
      </w:r>
      <w:proofErr w:type="spellEnd"/>
      <w:ins w:id="532" w:author="Jenny Ngo" w:date="2022-01-31T16:49:00Z">
        <w:r w:rsidR="00A56DC2">
          <w:rPr>
            <w:rFonts w:eastAsia="Calibri"/>
            <w:szCs w:val="22"/>
          </w:rPr>
          <w:t>))</w:t>
        </w:r>
        <w:r w:rsidR="00A56DC2">
          <w:rPr>
            <w:rFonts w:eastAsia="Calibri"/>
            <w:szCs w:val="22"/>
            <w:u w:val="single"/>
          </w:rPr>
          <w:t>I</w:t>
        </w:r>
      </w:ins>
      <w:r w:rsidRPr="0074413B">
        <w:rPr>
          <w:rFonts w:eastAsia="Calibri"/>
          <w:szCs w:val="22"/>
          <w:rPrChange w:id="533" w:author="Jenny Ngo" w:date="2022-01-31T16:49:00Z">
            <w:rPr>
              <w:rFonts w:eastAsia="Calibri"/>
              <w:strike/>
              <w:szCs w:val="22"/>
            </w:rPr>
          </w:rPrChange>
        </w:rPr>
        <w:t>nstallation</w:t>
      </w:r>
      <w:del w:id="534" w:author="Jenny Ngo" w:date="2022-01-31T16:49:00Z">
        <w:r w:rsidRPr="00DE441F" w:rsidDel="0074413B">
          <w:rPr>
            <w:rFonts w:eastAsia="Calibri"/>
            <w:szCs w:val="22"/>
          </w:rPr>
          <w:delText>))</w:delText>
        </w:r>
      </w:del>
      <w:r w:rsidRPr="00DE441F">
        <w:rPr>
          <w:rFonts w:eastAsia="Calibri"/>
          <w:szCs w:val="22"/>
        </w:rPr>
        <w:t xml:space="preserve"> requirements:</w:t>
      </w:r>
    </w:p>
    <w:p w14:paraId="5BBE9D24"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1.  ((</w:t>
      </w:r>
      <w:r w:rsidRPr="00DE441F">
        <w:rPr>
          <w:rFonts w:eastAsia="Calibri"/>
          <w:strike/>
          <w:szCs w:val="22"/>
        </w:rPr>
        <w:t>Support systems and stabilizing devices shall be designed and installed in accordance with the provisions of WAC 296-150B-200</w:t>
      </w:r>
      <w:r w:rsidRPr="00DE441F">
        <w:rPr>
          <w:rFonts w:eastAsia="Calibri"/>
          <w:szCs w:val="22"/>
        </w:rPr>
        <w:t xml:space="preserve">)) </w:t>
      </w:r>
      <w:r w:rsidRPr="00DE441F">
        <w:rPr>
          <w:rFonts w:eastAsia="Calibri"/>
          <w:szCs w:val="22"/>
          <w:u w:val="single"/>
        </w:rPr>
        <w:t>Manufactured or mobile homes</w:t>
      </w:r>
      <w:r w:rsidRPr="00DE441F" w:rsidDel="007A4FEB">
        <w:rPr>
          <w:rFonts w:eastAsia="Calibri"/>
          <w:szCs w:val="22"/>
          <w:u w:val="single"/>
        </w:rPr>
        <w:t xml:space="preserve"> </w:t>
      </w:r>
      <w:r w:rsidRPr="00DE441F">
        <w:rPr>
          <w:rFonts w:eastAsia="Calibri"/>
          <w:szCs w:val="22"/>
          <w:u w:val="single"/>
        </w:rPr>
        <w:t>shall be installed consistent with chapter 296-150 WAC and in accordance with the manufacturers installation requirements as approved by Washington state Department of Labor and Industries (L&amp;I)</w:t>
      </w:r>
      <w:r w:rsidRPr="00DE441F">
        <w:rPr>
          <w:rFonts w:eastAsia="Calibri"/>
          <w:szCs w:val="22"/>
        </w:rPr>
        <w:t>.</w:t>
      </w:r>
    </w:p>
    <w:p w14:paraId="3A9F5601"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w:t>
      </w:r>
      <w:r w:rsidRPr="00DE441F">
        <w:rPr>
          <w:rFonts w:eastAsia="Calibri"/>
          <w:szCs w:val="22"/>
          <w:u w:val="single"/>
        </w:rPr>
        <w:t>2.</w:t>
      </w:r>
      <w:r w:rsidRPr="00DE441F">
        <w:rPr>
          <w:rFonts w:eastAsia="Calibri"/>
          <w:szCs w:val="22"/>
        </w:rPr>
        <w:t>2.  Electrical connections shall be inspected and approved by the Washington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 xml:space="preserve">tate Department of Labor and Industries </w:t>
      </w:r>
      <w:r w:rsidRPr="00DE441F">
        <w:rPr>
          <w:rFonts w:eastAsia="Calibri"/>
          <w:szCs w:val="22"/>
          <w:u w:val="single"/>
        </w:rPr>
        <w:t>(L&amp;I)</w:t>
      </w:r>
      <w:r w:rsidRPr="00DE441F">
        <w:rPr>
          <w:rFonts w:eastAsia="Calibri"/>
          <w:szCs w:val="22"/>
        </w:rPr>
        <w:t>.</w:t>
      </w:r>
    </w:p>
    <w:p w14:paraId="0DB33BBC"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3.  M</w:t>
      </w:r>
      <w:r w:rsidRPr="00DE441F">
        <w:rPr>
          <w:rFonts w:eastAsia="Calibri"/>
          <w:szCs w:val="22"/>
          <w:u w:val="single"/>
        </w:rPr>
        <w:t>anufactured or m</w:t>
      </w:r>
      <w:r w:rsidRPr="00DE441F">
        <w:rPr>
          <w:rFonts w:eastAsia="Calibri"/>
          <w:szCs w:val="22"/>
        </w:rPr>
        <w:t>obile homes supported on piers shall be fully skirted.</w:t>
      </w:r>
    </w:p>
    <w:p w14:paraId="300746D5"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4.  M</w:t>
      </w:r>
      <w:r w:rsidRPr="00DE441F">
        <w:rPr>
          <w:rFonts w:eastAsia="Calibri"/>
          <w:szCs w:val="22"/>
          <w:u w:val="single"/>
        </w:rPr>
        <w:t>anufactured or m</w:t>
      </w:r>
      <w:r w:rsidRPr="00DE441F">
        <w:rPr>
          <w:rFonts w:eastAsia="Calibri"/>
          <w:szCs w:val="22"/>
        </w:rPr>
        <w:t xml:space="preserve">obile homes located outside of a mobile home park shall be subject to the setback and lot coverage provisions of the zone in which </w:t>
      </w:r>
      <w:r w:rsidRPr="00DE441F">
        <w:rPr>
          <w:rFonts w:eastAsia="Calibri"/>
          <w:szCs w:val="22"/>
          <w:u w:val="single"/>
        </w:rPr>
        <w:t>the mobile home is</w:t>
      </w:r>
      <w:r w:rsidRPr="00DE441F">
        <w:rPr>
          <w:rFonts w:eastAsia="Calibri"/>
          <w:szCs w:val="22"/>
        </w:rPr>
        <w:t xml:space="preserve"> located.</w:t>
      </w:r>
    </w:p>
    <w:p w14:paraId="22352150"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D.</w:t>
      </w:r>
      <w:r w:rsidRPr="00DE441F">
        <w:rPr>
          <w:rFonts w:eastAsia="Calibri"/>
          <w:szCs w:val="22"/>
        </w:rPr>
        <w:t xml:space="preserve">)) </w:t>
      </w:r>
      <w:r w:rsidRPr="00DE441F">
        <w:rPr>
          <w:rFonts w:eastAsia="Calibri"/>
          <w:szCs w:val="22"/>
          <w:u w:val="single"/>
        </w:rPr>
        <w:t>3.</w:t>
      </w:r>
      <w:r w:rsidRPr="00DE441F">
        <w:rPr>
          <w:rFonts w:eastAsia="Calibri"/>
          <w:szCs w:val="22"/>
        </w:rPr>
        <w:t xml:space="preserve">  Accessory Structures.</w:t>
      </w:r>
    </w:p>
    <w:p w14:paraId="6B4BBBEC"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3.</w:t>
      </w:r>
      <w:r w:rsidRPr="00DE441F">
        <w:rPr>
          <w:rFonts w:eastAsia="Calibri"/>
          <w:szCs w:val="22"/>
        </w:rPr>
        <w:t>1.  Accessory structures shall be subject to the provisions of the International Building Code or the International Residential Code, as applicable, as adopted in King County and a building permit shall be required before construction or installation.</w:t>
      </w:r>
    </w:p>
    <w:p w14:paraId="53753FF9" w14:textId="6AB0E7F2"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3.</w:t>
      </w:r>
      <w:r w:rsidRPr="00DE441F">
        <w:rPr>
          <w:rFonts w:eastAsia="Calibri"/>
          <w:szCs w:val="22"/>
        </w:rPr>
        <w:t>2.  Separation between accessory structures and other structures shall be ((</w:t>
      </w:r>
      <w:r w:rsidRPr="00DE441F">
        <w:rPr>
          <w:rFonts w:eastAsia="Calibri"/>
          <w:strike/>
          <w:szCs w:val="22"/>
        </w:rPr>
        <w:t>as set forth</w:t>
      </w:r>
      <w:r w:rsidRPr="00DE441F">
        <w:rPr>
          <w:rFonts w:eastAsia="Calibri"/>
          <w:szCs w:val="22"/>
        </w:rPr>
        <w:t xml:space="preserve">)) in </w:t>
      </w:r>
      <w:r w:rsidRPr="00DE441F">
        <w:rPr>
          <w:rFonts w:eastAsia="Calibri"/>
          <w:szCs w:val="22"/>
          <w:u w:val="single"/>
        </w:rPr>
        <w:t>accordance with</w:t>
      </w:r>
      <w:ins w:id="535" w:author="Jenny Ngo" w:date="2022-01-31T16:50:00Z">
        <w:r w:rsidR="006D7FBB">
          <w:rPr>
            <w:rFonts w:eastAsia="Calibri"/>
            <w:szCs w:val="22"/>
            <w:u w:val="single"/>
          </w:rPr>
          <w:t xml:space="preserve"> K.C.C. 21A.14.160 or</w:t>
        </w:r>
      </w:ins>
      <w:r w:rsidRPr="00DE441F">
        <w:rPr>
          <w:rFonts w:eastAsia="Calibri"/>
          <w:szCs w:val="22"/>
        </w:rPr>
        <w:t xml:space="preserve"> K.C.C. 21A.14.170 </w:t>
      </w:r>
      <w:ins w:id="536" w:author="Jenny Ngo" w:date="2022-01-31T16:50:00Z">
        <w:r w:rsidR="006D7FBB">
          <w:rPr>
            <w:rFonts w:eastAsia="Calibri"/>
            <w:szCs w:val="22"/>
          </w:rPr>
          <w:t>((</w:t>
        </w:r>
      </w:ins>
      <w:r w:rsidRPr="006D7FBB">
        <w:rPr>
          <w:rFonts w:eastAsia="Calibri"/>
          <w:strike/>
          <w:szCs w:val="22"/>
          <w:rPrChange w:id="537" w:author="Jenny Ngo" w:date="2022-01-31T16:50:00Z">
            <w:rPr>
              <w:rFonts w:eastAsia="Calibri"/>
              <w:szCs w:val="22"/>
            </w:rPr>
          </w:rPrChange>
        </w:rPr>
        <w:t>or 21A.14.180</w:t>
      </w:r>
      <w:ins w:id="538" w:author="Jenny Ngo" w:date="2022-01-31T16:50:00Z">
        <w:r w:rsidR="006D7FBB">
          <w:rPr>
            <w:rFonts w:eastAsia="Calibri"/>
            <w:szCs w:val="22"/>
          </w:rPr>
          <w:t>))</w:t>
        </w:r>
      </w:ins>
      <w:r w:rsidRPr="00DE441F">
        <w:rPr>
          <w:rFonts w:eastAsia="Calibri"/>
          <w:szCs w:val="22"/>
        </w:rPr>
        <w:t>.  However, if the accessory structure is a carport constructed of combustible materials, the carport roof area shall not extend over or otherwise cover any bedroom windows and no other accessory structures other than decks, porches, stairs or ramps shall be permitted under the carport roof area.</w:t>
      </w:r>
    </w:p>
    <w:p w14:paraId="54241B62" w14:textId="1E3F71D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539" w:author="Ritzen, Bruce" w:date="2022-02-14T12:49:00Z">
        <w:r w:rsidR="000659FE">
          <w:rPr>
            <w:rFonts w:eastAsia="Calibri"/>
            <w:szCs w:val="22"/>
            <w:u w:val="single"/>
          </w:rPr>
          <w:t>60</w:t>
        </w:r>
      </w:ins>
      <w:del w:id="540" w:author="Ritzen, Bruce" w:date="2022-02-14T12:49:00Z">
        <w:r w:rsidRPr="00DE441F" w:rsidDel="000659FE">
          <w:rPr>
            <w:rFonts w:eastAsia="Calibri"/>
            <w:szCs w:val="22"/>
            <w:u w:val="single"/>
          </w:rPr>
          <w:delText>5</w:delText>
        </w:r>
      </w:del>
      <w:del w:id="541" w:author="Tracy,  Jake" w:date="2022-02-08T09:44:00Z">
        <w:r w:rsidRPr="00DE441F" w:rsidDel="003638C2">
          <w:rPr>
            <w:rFonts w:eastAsia="Calibri"/>
            <w:szCs w:val="22"/>
            <w:u w:val="single"/>
          </w:rPr>
          <w:delText>7</w:delText>
        </w:r>
      </w:del>
      <w:r w:rsidRPr="00DE441F">
        <w:rPr>
          <w:rFonts w:eastAsia="Calibri"/>
          <w:szCs w:val="22"/>
          <w:u w:val="single"/>
        </w:rPr>
        <w:t>.</w:t>
      </w:r>
      <w:r w:rsidRPr="00DE441F">
        <w:rPr>
          <w:rFonts w:eastAsia="Calibri"/>
          <w:szCs w:val="22"/>
        </w:rPr>
        <w:t xml:space="preserve">  Ordinance 12380, Section 4, as amended, and K.C.C. 16.04.960 are hereby amended to read as follows:</w:t>
      </w:r>
    </w:p>
    <w:p w14:paraId="083B55F9"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szCs w:val="22"/>
          <w:u w:val="single"/>
        </w:rPr>
        <w:t>1.</w:t>
      </w:r>
      <w:r w:rsidRPr="00DE441F">
        <w:rPr>
          <w:rFonts w:eastAsia="Calibri"/>
          <w:szCs w:val="22"/>
        </w:rPr>
        <w:t xml:space="preserve">  Installation of a </w:t>
      </w:r>
      <w:r w:rsidRPr="00DE441F">
        <w:rPr>
          <w:rFonts w:eastAsia="Calibri"/>
          <w:szCs w:val="22"/>
          <w:u w:val="single"/>
        </w:rPr>
        <w:t>manufactured or</w:t>
      </w:r>
      <w:r w:rsidRPr="00DE441F">
        <w:rPr>
          <w:rFonts w:eastAsia="Calibri"/>
          <w:szCs w:val="22"/>
        </w:rPr>
        <w:t xml:space="preserve"> mobile home shall require ((</w:t>
      </w:r>
      <w:r w:rsidRPr="00DE441F">
        <w:rPr>
          <w:rFonts w:eastAsia="Calibri"/>
          <w:strike/>
          <w:szCs w:val="22"/>
        </w:rPr>
        <w:t>the approval of a mobile home</w:t>
      </w:r>
      <w:r w:rsidRPr="00DE441F">
        <w:rPr>
          <w:rFonts w:eastAsia="Calibri"/>
          <w:szCs w:val="22"/>
        </w:rPr>
        <w:t xml:space="preserve">)) </w:t>
      </w:r>
      <w:r w:rsidRPr="00DE441F">
        <w:rPr>
          <w:rFonts w:eastAsia="Calibri"/>
          <w:szCs w:val="22"/>
          <w:u w:val="single"/>
        </w:rPr>
        <w:t>a building</w:t>
      </w:r>
      <w:r w:rsidRPr="00DE441F">
        <w:rPr>
          <w:rFonts w:eastAsia="Calibri"/>
          <w:szCs w:val="22"/>
        </w:rPr>
        <w:t xml:space="preserve"> permit by the department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the permit process and procedures </w:t>
      </w:r>
      <w:r w:rsidRPr="00DE441F">
        <w:rPr>
          <w:rFonts w:eastAsia="Calibri"/>
          <w:szCs w:val="22"/>
          <w:u w:val="single"/>
        </w:rPr>
        <w:t>in K.C.C. chapter 16.02 and</w:t>
      </w:r>
      <w:r w:rsidRPr="00DE441F">
        <w:rPr>
          <w:rFonts w:eastAsia="Calibri"/>
          <w:szCs w:val="22"/>
        </w:rPr>
        <w:t xml:space="preserve"> for type 1 permits outlined in K.C.C. </w:t>
      </w:r>
      <w:r w:rsidRPr="00DE441F">
        <w:rPr>
          <w:rFonts w:eastAsia="Calibri"/>
          <w:szCs w:val="22"/>
          <w:u w:val="single"/>
        </w:rPr>
        <w:t>chapter</w:t>
      </w:r>
      <w:r w:rsidRPr="00DE441F">
        <w:rPr>
          <w:rFonts w:eastAsia="Calibri"/>
          <w:szCs w:val="22"/>
        </w:rPr>
        <w:t xml:space="preserve"> 20.20.  ((</w:t>
      </w:r>
      <w:r w:rsidRPr="00DE441F">
        <w:rPr>
          <w:rFonts w:eastAsia="Calibri"/>
          <w:strike/>
          <w:szCs w:val="22"/>
        </w:rPr>
        <w:t xml:space="preserve">The permit shall expire one year after date of issuance.  A permit may be renewed for a maximum of one year upon request of the </w:t>
      </w:r>
      <w:r w:rsidRPr="00DE441F">
        <w:rPr>
          <w:rFonts w:eastAsia="Calibri"/>
          <w:strike/>
          <w:szCs w:val="22"/>
        </w:rPr>
        <w:lastRenderedPageBreak/>
        <w:t>applicant, provided such requests are made within fifteen days of the date of expiration of the original permit.  Mobile homes shall not be permanently occupied for more than forty-five days prior to issuance of a certificate of occupancy by the department.</w:t>
      </w:r>
    </w:p>
    <w:p w14:paraId="675DDCF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trike/>
          <w:szCs w:val="22"/>
        </w:rPr>
        <w:t>B.</w:t>
      </w:r>
      <w:r w:rsidRPr="00DE441F">
        <w:rPr>
          <w:rFonts w:eastAsia="Calibri"/>
          <w:szCs w:val="22"/>
        </w:rPr>
        <w:t xml:space="preserve">)) </w:t>
      </w:r>
      <w:r w:rsidRPr="00DE441F">
        <w:rPr>
          <w:rFonts w:eastAsia="Calibri"/>
          <w:szCs w:val="22"/>
          <w:u w:val="single"/>
        </w:rPr>
        <w:t>2.</w:t>
      </w:r>
      <w:r w:rsidRPr="00DE441F">
        <w:rPr>
          <w:rFonts w:eastAsia="Calibri"/>
          <w:szCs w:val="22"/>
        </w:rPr>
        <w:t xml:space="preserve">  The following ((</w:t>
      </w:r>
      <w:r w:rsidRPr="00DE441F">
        <w:rPr>
          <w:rFonts w:eastAsia="Calibri"/>
          <w:strike/>
          <w:szCs w:val="22"/>
        </w:rPr>
        <w:t>must</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submitted with a((</w:t>
      </w:r>
      <w:r w:rsidRPr="00DE441F">
        <w:rPr>
          <w:rFonts w:eastAsia="Calibri"/>
          <w:strike/>
          <w:szCs w:val="22"/>
        </w:rPr>
        <w:t>n</w:t>
      </w:r>
      <w:r w:rsidRPr="00DE441F">
        <w:rPr>
          <w:rFonts w:eastAsia="Calibri"/>
          <w:szCs w:val="22"/>
        </w:rPr>
        <w:t xml:space="preserve">)) </w:t>
      </w:r>
      <w:r w:rsidRPr="00DE441F">
        <w:rPr>
          <w:rFonts w:eastAsia="Calibri"/>
          <w:szCs w:val="22"/>
          <w:u w:val="single"/>
        </w:rPr>
        <w:t>building permit</w:t>
      </w:r>
      <w:r w:rsidRPr="00DE441F">
        <w:rPr>
          <w:rFonts w:eastAsia="Calibri"/>
          <w:szCs w:val="22"/>
        </w:rPr>
        <w:t xml:space="preserve"> application for a </w:t>
      </w:r>
      <w:r w:rsidRPr="00DE441F">
        <w:rPr>
          <w:rFonts w:eastAsia="Calibri"/>
          <w:szCs w:val="22"/>
          <w:u w:val="single"/>
        </w:rPr>
        <w:t>manufactured or</w:t>
      </w:r>
      <w:r w:rsidRPr="00DE441F">
        <w:rPr>
          <w:rFonts w:eastAsia="Calibri"/>
          <w:szCs w:val="22"/>
        </w:rPr>
        <w:t xml:space="preserve"> mobile home ((</w:t>
      </w:r>
      <w:r w:rsidRPr="00DE441F">
        <w:rPr>
          <w:rFonts w:eastAsia="Calibri"/>
          <w:strike/>
          <w:szCs w:val="22"/>
        </w:rPr>
        <w:t>permit , except that when the mobile home is to be located in an approved mobile home park, subsection B.1.d., 1.e., 1.h., 1.i. and 3 shall not apply:</w:t>
      </w:r>
    </w:p>
    <w:p w14:paraId="16F3C435"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1.  Two copies of a site plan drawn to scale, showing:</w:t>
      </w:r>
    </w:p>
    <w:p w14:paraId="20BAE71E"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a.  north arrow and scale,</w:t>
      </w:r>
    </w:p>
    <w:p w14:paraId="3D4136C6"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b.  location and dimensions of all property lines or leased areas, and easements,</w:t>
      </w:r>
    </w:p>
    <w:p w14:paraId="09DF31B6"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c.  proposed location of mobile home and/or accessory structure(s) on the site or space,</w:t>
      </w:r>
    </w:p>
    <w:p w14:paraId="5282B62F"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d.  distances from the mobile home and accessory structure(s) to property lines,</w:t>
      </w:r>
    </w:p>
    <w:p w14:paraId="7B940336"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e.  approximate surface elevation at each corner of the site,</w:t>
      </w:r>
    </w:p>
    <w:p w14:paraId="784C1C29"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f.  location of parking spaces,</w:t>
      </w:r>
    </w:p>
    <w:p w14:paraId="1AE14051"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g.  name or number of street on which site or space is located,</w:t>
      </w:r>
    </w:p>
    <w:p w14:paraId="4E6D1ACC" w14:textId="77777777" w:rsidR="00DE441F" w:rsidRPr="00DE441F" w:rsidRDefault="00DE441F" w:rsidP="00DE441F">
      <w:pPr>
        <w:spacing w:line="480" w:lineRule="auto"/>
        <w:rPr>
          <w:rFonts w:eastAsia="Calibri"/>
          <w:strike/>
          <w:szCs w:val="22"/>
        </w:rPr>
      </w:pPr>
      <w:r w:rsidRPr="00DE441F">
        <w:rPr>
          <w:rFonts w:eastAsia="Calibri"/>
          <w:szCs w:val="22"/>
        </w:rPr>
        <w:tab/>
        <w:t xml:space="preserve">    </w:t>
      </w:r>
      <w:r w:rsidRPr="00DE441F">
        <w:rPr>
          <w:rFonts w:eastAsia="Calibri"/>
          <w:strike/>
          <w:szCs w:val="22"/>
        </w:rPr>
        <w:t xml:space="preserve">h.  location of septic tank and </w:t>
      </w:r>
      <w:proofErr w:type="spellStart"/>
      <w:r w:rsidRPr="00DE441F">
        <w:rPr>
          <w:rFonts w:eastAsia="Calibri"/>
          <w:strike/>
          <w:szCs w:val="22"/>
        </w:rPr>
        <w:t>drainfield</w:t>
      </w:r>
      <w:proofErr w:type="spellEnd"/>
      <w:r w:rsidRPr="00DE441F">
        <w:rPr>
          <w:rFonts w:eastAsia="Calibri"/>
          <w:strike/>
          <w:szCs w:val="22"/>
        </w:rPr>
        <w:t>, if sewers are not available,</w:t>
      </w:r>
    </w:p>
    <w:p w14:paraId="4AA9E6DD"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proofErr w:type="spellStart"/>
      <w:r w:rsidRPr="00DE441F">
        <w:rPr>
          <w:rFonts w:eastAsia="Calibri"/>
          <w:strike/>
          <w:szCs w:val="22"/>
        </w:rPr>
        <w:t>i</w:t>
      </w:r>
      <w:proofErr w:type="spellEnd"/>
      <w:r w:rsidRPr="00DE441F">
        <w:rPr>
          <w:rFonts w:eastAsia="Calibri"/>
          <w:strike/>
          <w:szCs w:val="22"/>
        </w:rPr>
        <w:t>.  location of well or other water source, if public water supply is not available;</w:t>
      </w:r>
      <w:r w:rsidRPr="00DE441F">
        <w:rPr>
          <w:rFonts w:eastAsia="Calibri"/>
          <w:szCs w:val="22"/>
        </w:rPr>
        <w:t>))</w:t>
      </w:r>
      <w:r w:rsidRPr="00DE441F">
        <w:rPr>
          <w:rFonts w:eastAsia="Calibri"/>
          <w:szCs w:val="22"/>
          <w:u w:val="single"/>
        </w:rPr>
        <w:t>:</w:t>
      </w:r>
    </w:p>
    <w:p w14:paraId="730A958E" w14:textId="77777777" w:rsidR="00DE441F" w:rsidRPr="00DE441F" w:rsidRDefault="00DE441F" w:rsidP="00DE441F">
      <w:pPr>
        <w:spacing w:line="480" w:lineRule="auto"/>
        <w:rPr>
          <w:rFonts w:eastAsia="Calibri"/>
          <w:szCs w:val="22"/>
        </w:rPr>
      </w:pPr>
      <w:r w:rsidRPr="00DE441F">
        <w:rPr>
          <w:rFonts w:eastAsia="Calibri"/>
          <w:szCs w:val="22"/>
        </w:rPr>
        <w:tab/>
        <w:t xml:space="preserve">  2.</w:t>
      </w:r>
      <w:r w:rsidRPr="00DE441F">
        <w:rPr>
          <w:rFonts w:eastAsia="Calibri"/>
          <w:szCs w:val="22"/>
          <w:u w:val="single"/>
        </w:rPr>
        <w:t>1.</w:t>
      </w:r>
      <w:r w:rsidRPr="00DE441F">
        <w:rPr>
          <w:rFonts w:eastAsia="Calibri"/>
          <w:szCs w:val="22"/>
        </w:rPr>
        <w:t xml:space="preserve">  A description of </w:t>
      </w:r>
      <w:r w:rsidRPr="00DE441F">
        <w:rPr>
          <w:rFonts w:eastAsia="Calibri"/>
          <w:szCs w:val="22"/>
          <w:u w:val="single"/>
        </w:rPr>
        <w:t>the manufactured or</w:t>
      </w:r>
      <w:r w:rsidRPr="00DE441F">
        <w:rPr>
          <w:rFonts w:eastAsia="Calibri"/>
          <w:szCs w:val="22"/>
        </w:rPr>
        <w:t xml:space="preserve"> mobile home, including:</w:t>
      </w:r>
    </w:p>
    <w:p w14:paraId="781870A7" w14:textId="77777777" w:rsidR="00DE441F" w:rsidRPr="00DE441F" w:rsidRDefault="00DE441F" w:rsidP="00DE441F">
      <w:pPr>
        <w:spacing w:line="480" w:lineRule="auto"/>
        <w:rPr>
          <w:rFonts w:eastAsia="Calibri"/>
          <w:szCs w:val="22"/>
        </w:rPr>
      </w:pPr>
      <w:r w:rsidRPr="00DE441F">
        <w:rPr>
          <w:rFonts w:eastAsia="Calibri"/>
          <w:szCs w:val="22"/>
        </w:rPr>
        <w:tab/>
        <w:t xml:space="preserve">    a.  model number,</w:t>
      </w:r>
    </w:p>
    <w:p w14:paraId="5CA6B179" w14:textId="77777777" w:rsidR="00DE441F" w:rsidRPr="00DE441F" w:rsidRDefault="00DE441F" w:rsidP="00DE441F">
      <w:pPr>
        <w:spacing w:line="480" w:lineRule="auto"/>
        <w:rPr>
          <w:rFonts w:eastAsia="Calibri"/>
          <w:szCs w:val="22"/>
        </w:rPr>
      </w:pPr>
      <w:r w:rsidRPr="00DE441F">
        <w:rPr>
          <w:rFonts w:eastAsia="Calibri"/>
          <w:szCs w:val="22"/>
        </w:rPr>
        <w:tab/>
        <w:t xml:space="preserve">    b.  Washington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tate ((</w:t>
      </w:r>
      <w:r w:rsidRPr="00DE441F">
        <w:rPr>
          <w:rFonts w:eastAsia="Calibri"/>
          <w:strike/>
          <w:szCs w:val="22"/>
        </w:rPr>
        <w:t>and/</w:t>
      </w:r>
      <w:r w:rsidRPr="00DE441F">
        <w:rPr>
          <w:rFonts w:eastAsia="Calibri"/>
          <w:szCs w:val="22"/>
        </w:rPr>
        <w:t>))or ((</w:t>
      </w:r>
      <w:r w:rsidRPr="00DE441F">
        <w:rPr>
          <w:rFonts w:eastAsia="Calibri"/>
          <w:strike/>
          <w:szCs w:val="22"/>
        </w:rPr>
        <w:t>H.U.D.</w:t>
      </w:r>
      <w:r w:rsidRPr="00DE441F">
        <w:rPr>
          <w:rFonts w:eastAsia="Calibri"/>
          <w:szCs w:val="22"/>
        </w:rPr>
        <w:t xml:space="preserve">)) </w:t>
      </w:r>
      <w:r w:rsidRPr="00DE441F">
        <w:rPr>
          <w:rFonts w:eastAsia="Calibri"/>
          <w:szCs w:val="22"/>
          <w:u w:val="single"/>
        </w:rPr>
        <w:t>U.S. Department of Housing and Urban Development (HUD)</w:t>
      </w:r>
      <w:r w:rsidRPr="00DE441F">
        <w:rPr>
          <w:rFonts w:eastAsia="Calibri"/>
          <w:szCs w:val="22"/>
        </w:rPr>
        <w:t xml:space="preserve"> ID number</w:t>
      </w:r>
      <w:r w:rsidRPr="00DE441F">
        <w:rPr>
          <w:rFonts w:eastAsia="Calibri"/>
          <w:szCs w:val="22"/>
          <w:u w:val="single"/>
        </w:rPr>
        <w:t xml:space="preserve"> or both</w:t>
      </w:r>
      <w:r w:rsidRPr="00DE441F">
        <w:rPr>
          <w:rFonts w:eastAsia="Calibri"/>
          <w:szCs w:val="22"/>
        </w:rPr>
        <w:t>,</w:t>
      </w:r>
    </w:p>
    <w:p w14:paraId="01F36413"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c.  name of manufacturer and year of manufacture;</w:t>
      </w:r>
    </w:p>
    <w:p w14:paraId="7152DCB4"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3.</w:t>
      </w:r>
      <w:r w:rsidRPr="00DE441F">
        <w:rPr>
          <w:rFonts w:eastAsia="Calibri"/>
          <w:szCs w:val="22"/>
        </w:rPr>
        <w:t xml:space="preserve">)) </w:t>
      </w:r>
      <w:r w:rsidRPr="00DE441F">
        <w:rPr>
          <w:rFonts w:eastAsia="Calibri"/>
          <w:szCs w:val="22"/>
          <w:u w:val="single"/>
        </w:rPr>
        <w:t>2.2.</w:t>
      </w:r>
      <w:r w:rsidRPr="00DE441F">
        <w:rPr>
          <w:rFonts w:eastAsia="Calibri"/>
          <w:szCs w:val="22"/>
        </w:rPr>
        <w:t xml:space="preserve">  Two copies of plans showing </w:t>
      </w:r>
      <w:r w:rsidRPr="00DE441F">
        <w:rPr>
          <w:rFonts w:eastAsia="Calibri"/>
          <w:szCs w:val="22"/>
          <w:u w:val="single"/>
        </w:rPr>
        <w:t>that the</w:t>
      </w:r>
      <w:r w:rsidRPr="00DE441F">
        <w:rPr>
          <w:rFonts w:eastAsia="Calibri"/>
          <w:szCs w:val="22"/>
        </w:rPr>
        <w:t xml:space="preserve"> proposed foundation system, if more than one-fourth of the floor area of the </w:t>
      </w:r>
      <w:r w:rsidRPr="00DE441F">
        <w:rPr>
          <w:rFonts w:eastAsia="Calibri"/>
          <w:szCs w:val="22"/>
          <w:u w:val="single"/>
        </w:rPr>
        <w:t>manufactured or</w:t>
      </w:r>
      <w:r w:rsidRPr="00DE441F">
        <w:rPr>
          <w:rFonts w:eastAsia="Calibri"/>
          <w:szCs w:val="22"/>
        </w:rPr>
        <w:t xml:space="preserve"> mobile home, as measured from the bottom of the main frame members, will be more than three feet above the existing ground level, or when any supporting piers exceed sixty inches in height;</w:t>
      </w:r>
    </w:p>
    <w:p w14:paraId="12E9E141"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4.</w:t>
      </w:r>
      <w:r w:rsidRPr="00DE441F">
        <w:rPr>
          <w:rFonts w:eastAsia="Calibri"/>
          <w:szCs w:val="22"/>
        </w:rPr>
        <w:t xml:space="preserve">)) </w:t>
      </w:r>
      <w:r w:rsidRPr="00DE441F">
        <w:rPr>
          <w:rFonts w:eastAsia="Calibri"/>
          <w:szCs w:val="22"/>
          <w:u w:val="single"/>
        </w:rPr>
        <w:t>2.3.</w:t>
      </w:r>
      <w:r w:rsidRPr="00DE441F">
        <w:rPr>
          <w:rFonts w:eastAsia="Calibri"/>
          <w:szCs w:val="22"/>
        </w:rPr>
        <w:t xml:space="preserve">  A ((</w:t>
      </w:r>
      <w:r w:rsidRPr="00DE441F">
        <w:rPr>
          <w:rFonts w:eastAsia="Calibri"/>
          <w:strike/>
          <w:szCs w:val="22"/>
        </w:rPr>
        <w:t>State Contractors or</w:t>
      </w:r>
      <w:r w:rsidRPr="00DE441F">
        <w:rPr>
          <w:rFonts w:eastAsia="Calibri"/>
          <w:szCs w:val="22"/>
        </w:rPr>
        <w:t xml:space="preserve"> </w:t>
      </w:r>
      <w:r w:rsidRPr="00DE441F">
        <w:rPr>
          <w:rFonts w:eastAsia="Calibri"/>
          <w:strike/>
          <w:szCs w:val="22"/>
        </w:rPr>
        <w:t>Mobile Home Dealers Registration Card, or photocopy of same and</w:t>
      </w:r>
      <w:r w:rsidRPr="00DE441F">
        <w:rPr>
          <w:rFonts w:eastAsia="Calibri"/>
          <w:szCs w:val="22"/>
        </w:rPr>
        <w:t>)) Certified Manufactured Home Installers number.</w:t>
      </w:r>
    </w:p>
    <w:p w14:paraId="31732865"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C.  An accessory structure in excess of 200 square feet of floor area including roof overhang shall require the approval of a building permit by the department pursuant to the permit process and procedures for type 1 permits outlined in K.C.C. chapter 20.20.  An application for a building permit for an accessory structure shall include site plans drawn consistent with the provisions of subsection B.1.  If an application for a building permit for an accessory structure is submitted together with an application for a mobile home permit and if the accessory structure is less than 600 square feet in area, the fee for the accessory structure shall be waived.</w:t>
      </w:r>
      <w:r w:rsidRPr="00DE441F">
        <w:rPr>
          <w:rFonts w:eastAsia="Calibri"/>
          <w:szCs w:val="22"/>
        </w:rPr>
        <w:t>))</w:t>
      </w:r>
    </w:p>
    <w:p w14:paraId="29E183DC" w14:textId="00DAAD4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542" w:author="Tracy,  Jake" w:date="2022-02-08T09:44:00Z">
        <w:r w:rsidR="003638C2">
          <w:rPr>
            <w:rFonts w:eastAsia="Calibri"/>
            <w:szCs w:val="22"/>
            <w:u w:val="single"/>
          </w:rPr>
          <w:t>6</w:t>
        </w:r>
      </w:ins>
      <w:ins w:id="543" w:author="Ritzen, Bruce" w:date="2022-02-14T12:49:00Z">
        <w:r w:rsidR="000659FE">
          <w:rPr>
            <w:rFonts w:eastAsia="Calibri"/>
            <w:szCs w:val="22"/>
            <w:u w:val="single"/>
          </w:rPr>
          <w:t>1</w:t>
        </w:r>
      </w:ins>
      <w:del w:id="544" w:author="Tracy,  Jake" w:date="2022-02-08T09:44:00Z">
        <w:r w:rsidRPr="00DE441F" w:rsidDel="003638C2">
          <w:rPr>
            <w:rFonts w:eastAsia="Calibri"/>
            <w:szCs w:val="22"/>
            <w:u w:val="single"/>
          </w:rPr>
          <w:delText>58</w:delText>
        </w:r>
      </w:del>
      <w:r w:rsidRPr="00DE441F">
        <w:rPr>
          <w:rFonts w:eastAsia="Calibri"/>
          <w:szCs w:val="22"/>
          <w:u w:val="single"/>
        </w:rPr>
        <w:t>.</w:t>
      </w:r>
      <w:r w:rsidRPr="00DE441F">
        <w:rPr>
          <w:rFonts w:eastAsia="Calibri"/>
          <w:szCs w:val="22"/>
        </w:rPr>
        <w:t xml:space="preserve">  Ordinance 12380, Section 5, as amended, and K.C.C. 16.04.970 are hereby amended to read as follows:</w:t>
      </w:r>
    </w:p>
    <w:p w14:paraId="4B8C483E"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szCs w:val="22"/>
          <w:u w:val="single"/>
        </w:rPr>
        <w:t>1.</w:t>
      </w:r>
      <w:r w:rsidRPr="00DE441F">
        <w:rPr>
          <w:rFonts w:eastAsia="Calibri"/>
          <w:szCs w:val="22"/>
        </w:rPr>
        <w:t xml:space="preserve">  Factory-built commercial structures and coaches shall be located, installed and used in the same manner as conventional commercial structures, except to the extent that construction standards are regulated by the Washington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tate Department of Labor and Industries or the U.S. Department of Housing and Urban Development.</w:t>
      </w:r>
    </w:p>
    <w:p w14:paraId="5FBC4AA3" w14:textId="77777777" w:rsidR="00DE441F" w:rsidRPr="00DE441F" w:rsidRDefault="00DE441F" w:rsidP="00DE441F">
      <w:pPr>
        <w:spacing w:line="480" w:lineRule="auto"/>
        <w:rPr>
          <w:rFonts w:eastAsia="Calibri"/>
          <w:szCs w:val="22"/>
        </w:rPr>
      </w:pPr>
      <w:r w:rsidRPr="00DE441F">
        <w:rPr>
          <w:rFonts w:eastAsia="Calibri"/>
          <w:szCs w:val="22"/>
        </w:rPr>
        <w:lastRenderedPageBreak/>
        <w:tab/>
        <w:t>((</w:t>
      </w:r>
      <w:r w:rsidRPr="00DE441F">
        <w:rPr>
          <w:rFonts w:eastAsia="Calibri"/>
          <w:strike/>
          <w:szCs w:val="22"/>
        </w:rPr>
        <w:t>B.</w:t>
      </w:r>
      <w:r w:rsidRPr="00DE441F">
        <w:rPr>
          <w:rFonts w:eastAsia="Calibri"/>
          <w:szCs w:val="22"/>
        </w:rPr>
        <w:t xml:space="preserve">)) </w:t>
      </w:r>
      <w:r w:rsidRPr="00DE441F">
        <w:rPr>
          <w:rFonts w:eastAsia="Calibri"/>
          <w:szCs w:val="22"/>
          <w:u w:val="single"/>
        </w:rPr>
        <w:t>2.</w:t>
      </w:r>
      <w:r w:rsidRPr="00DE441F">
        <w:rPr>
          <w:rFonts w:eastAsia="Calibri"/>
          <w:szCs w:val="22"/>
        </w:rPr>
        <w:t xml:space="preserve">  Factory-built commercial structures and commercial coaches shall be installed subject to the following:</w:t>
      </w:r>
    </w:p>
    <w:p w14:paraId="5588406E"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1.  A building permit ((</w:t>
      </w:r>
      <w:r w:rsidRPr="00DE441F">
        <w:rPr>
          <w:rFonts w:eastAsia="Calibri"/>
          <w:strike/>
          <w:szCs w:val="22"/>
        </w:rPr>
        <w:t>must</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obtained for any factory-built commercial structure or commercial coach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the permit process and procedures for type 1 permits outlined in K.C.C. chapter 20.20.</w:t>
      </w:r>
    </w:p>
    <w:p w14:paraId="671CA768"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2.  The following criteria must be satisfied for the permanent installation of a factory-built commercial structure or commercial coach before a building permit can be issued:</w:t>
      </w:r>
    </w:p>
    <w:p w14:paraId="514F2CC1" w14:textId="77777777" w:rsidR="00DE441F" w:rsidRPr="00DE441F" w:rsidRDefault="00DE441F" w:rsidP="00DE441F">
      <w:pPr>
        <w:spacing w:line="480" w:lineRule="auto"/>
        <w:rPr>
          <w:rFonts w:eastAsia="Calibri"/>
          <w:szCs w:val="22"/>
        </w:rPr>
      </w:pPr>
      <w:r w:rsidRPr="00DE441F">
        <w:rPr>
          <w:rFonts w:eastAsia="Calibri"/>
          <w:szCs w:val="22"/>
        </w:rPr>
        <w:tab/>
        <w:t xml:space="preserve">    a.  The appropriate insignia of the Washington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tate Department of Labor and Industries ((</w:t>
      </w:r>
      <w:r w:rsidRPr="00DE441F">
        <w:rPr>
          <w:rFonts w:eastAsia="Calibri"/>
          <w:strike/>
          <w:szCs w:val="22"/>
        </w:rPr>
        <w:t>of</w:t>
      </w:r>
      <w:r w:rsidRPr="00DE441F">
        <w:rPr>
          <w:rFonts w:eastAsia="Calibri"/>
          <w:szCs w:val="22"/>
        </w:rPr>
        <w:t xml:space="preserve">)) </w:t>
      </w:r>
      <w:r w:rsidRPr="00DE441F">
        <w:rPr>
          <w:rFonts w:eastAsia="Calibri"/>
          <w:szCs w:val="22"/>
          <w:u w:val="single"/>
        </w:rPr>
        <w:t>or</w:t>
      </w:r>
      <w:r w:rsidRPr="00DE441F">
        <w:rPr>
          <w:rFonts w:eastAsia="Calibri"/>
          <w:szCs w:val="22"/>
        </w:rPr>
        <w:t xml:space="preserve"> the U.S. Department of Housing and Urban Development ((</w:t>
      </w:r>
      <w:r w:rsidRPr="00DE441F">
        <w:rPr>
          <w:rFonts w:eastAsia="Calibri"/>
          <w:strike/>
          <w:szCs w:val="22"/>
        </w:rPr>
        <w:t>must</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affixed to the unit.  If the unit is lacking the appropriate insignia</w:t>
      </w:r>
      <w:r w:rsidRPr="00DE441F">
        <w:rPr>
          <w:rFonts w:eastAsia="Calibri"/>
          <w:szCs w:val="22"/>
          <w:u w:val="single"/>
        </w:rPr>
        <w:t>,</w:t>
      </w:r>
      <w:r w:rsidRPr="00DE441F">
        <w:rPr>
          <w:rFonts w:eastAsia="Calibri"/>
          <w:szCs w:val="22"/>
        </w:rPr>
        <w:t xml:space="preserve"> it must satisfy the structural, mechanical, electrical and plumbing requirements of the International Building, Mechanical and other applicable codes as adopted in King County for conventional commercial structures.</w:t>
      </w:r>
    </w:p>
    <w:p w14:paraId="6574B822" w14:textId="77777777" w:rsidR="00DE441F" w:rsidRPr="00DE441F" w:rsidRDefault="00DE441F" w:rsidP="00DE441F">
      <w:pPr>
        <w:spacing w:line="480" w:lineRule="auto"/>
        <w:rPr>
          <w:rFonts w:eastAsia="Calibri"/>
          <w:szCs w:val="22"/>
        </w:rPr>
      </w:pPr>
      <w:r w:rsidRPr="00DE441F">
        <w:rPr>
          <w:rFonts w:eastAsia="Calibri"/>
          <w:szCs w:val="22"/>
        </w:rPr>
        <w:tab/>
        <w:t xml:space="preserve">    b.  The foundation, entry/exit stairs or ramps, and all accessory structures shall be designed and installed in accordance with the provisions of the International Building Code as adopted in King County.</w:t>
      </w:r>
    </w:p>
    <w:p w14:paraId="49C8F041" w14:textId="77777777" w:rsidR="00DE441F" w:rsidRPr="00DE441F" w:rsidRDefault="00DE441F" w:rsidP="00DE441F">
      <w:pPr>
        <w:spacing w:line="480" w:lineRule="auto"/>
        <w:rPr>
          <w:rFonts w:eastAsia="Calibri"/>
          <w:szCs w:val="22"/>
        </w:rPr>
      </w:pPr>
      <w:r w:rsidRPr="00DE441F">
        <w:rPr>
          <w:rFonts w:eastAsia="Calibri"/>
          <w:szCs w:val="22"/>
        </w:rPr>
        <w:tab/>
        <w:t xml:space="preserve">    c.  Occupancy of the structure shall not be permitted before inspection and approval.</w:t>
      </w:r>
    </w:p>
    <w:p w14:paraId="3CB5C9C7"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 xml:space="preserve">3.  The temporary installation of factory-built commercial structures and commercial coaches may be permitted for a period not to exceed one year.  The support system recommended by the manufacturer, or designed by a professional structural engineer registered by the state, may be substituted for a foundation designed in </w:t>
      </w:r>
      <w:r w:rsidRPr="00DE441F">
        <w:rPr>
          <w:rFonts w:eastAsia="Calibri"/>
          <w:szCs w:val="22"/>
        </w:rPr>
        <w:lastRenderedPageBreak/>
        <w:t>accordance with the provisions of the International Building Code as adopted in King County, subject to the approval of the department.</w:t>
      </w:r>
    </w:p>
    <w:p w14:paraId="250A9ACE"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2.</w:t>
      </w:r>
      <w:r w:rsidRPr="00DE441F">
        <w:rPr>
          <w:rFonts w:eastAsia="Calibri"/>
          <w:szCs w:val="22"/>
        </w:rPr>
        <w:t>4.  Factory-built construction office trailers may be placed without an additional permit as long as the site is covered by a valid building permit.</w:t>
      </w:r>
    </w:p>
    <w:p w14:paraId="22E19D91" w14:textId="2F39E4B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545" w:author="Tracy,  Jake" w:date="2022-02-08T09:44:00Z">
        <w:r w:rsidR="003638C2">
          <w:rPr>
            <w:rFonts w:eastAsia="Calibri"/>
            <w:szCs w:val="22"/>
            <w:u w:val="single"/>
          </w:rPr>
          <w:t>6</w:t>
        </w:r>
      </w:ins>
      <w:ins w:id="546" w:author="Ritzen, Bruce" w:date="2022-02-14T12:50:00Z">
        <w:r w:rsidR="000659FE">
          <w:rPr>
            <w:rFonts w:eastAsia="Calibri"/>
            <w:szCs w:val="22"/>
            <w:u w:val="single"/>
          </w:rPr>
          <w:t>2</w:t>
        </w:r>
      </w:ins>
      <w:del w:id="547" w:author="Tracy,  Jake" w:date="2022-02-08T09:44:00Z">
        <w:r w:rsidRPr="00DE441F" w:rsidDel="003638C2">
          <w:rPr>
            <w:rFonts w:eastAsia="Calibri"/>
            <w:szCs w:val="22"/>
            <w:u w:val="single"/>
          </w:rPr>
          <w:delText>59</w:delText>
        </w:r>
      </w:del>
      <w:r w:rsidRPr="00DE441F">
        <w:rPr>
          <w:rFonts w:eastAsia="Calibri"/>
          <w:szCs w:val="22"/>
          <w:u w:val="single"/>
        </w:rPr>
        <w:t>.</w:t>
      </w:r>
      <w:r w:rsidRPr="00DE441F">
        <w:rPr>
          <w:rFonts w:eastAsia="Calibri"/>
          <w:szCs w:val="22"/>
        </w:rPr>
        <w:t xml:space="preserve">  Ordinance 7853, Section 1, as amended, and K.C.C. 16.04.980 are hereby amended to read as follows:</w:t>
      </w:r>
    </w:p>
    <w:p w14:paraId="44667727"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A.</w:t>
      </w:r>
      <w:r w:rsidRPr="00DE441F">
        <w:rPr>
          <w:rFonts w:eastAsia="Calibri"/>
          <w:szCs w:val="22"/>
        </w:rPr>
        <w:t xml:space="preserve">)) </w:t>
      </w:r>
      <w:r w:rsidRPr="00DE441F">
        <w:rPr>
          <w:rFonts w:eastAsia="Calibri"/>
          <w:szCs w:val="22"/>
          <w:u w:val="single"/>
        </w:rPr>
        <w:t>1.  Authority.</w:t>
      </w:r>
      <w:r w:rsidRPr="00DE441F">
        <w:rPr>
          <w:rFonts w:eastAsia="Calibri"/>
          <w:szCs w:val="22"/>
        </w:rPr>
        <w:t xml:space="preserve">  The director is authorized </w:t>
      </w:r>
      <w:r w:rsidRPr="00DE441F">
        <w:rPr>
          <w:rFonts w:eastAsia="Calibri"/>
          <w:szCs w:val="22"/>
          <w:u w:val="single"/>
        </w:rPr>
        <w:t>and directed</w:t>
      </w:r>
      <w:r w:rsidRPr="00DE441F">
        <w:rPr>
          <w:rFonts w:eastAsia="Calibri"/>
          <w:szCs w:val="22"/>
        </w:rPr>
        <w:t xml:space="preserve"> to enforce the provisions of this chapter and any rules and regulations promulgated thereunder,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the enforcement and penalty provisions of K.C.C. Title 23.</w:t>
      </w:r>
    </w:p>
    <w:p w14:paraId="29F5E4D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The director of ((</w:t>
      </w:r>
      <w:r w:rsidRPr="00DE441F">
        <w:rPr>
          <w:rFonts w:eastAsia="Calibri"/>
          <w:strike/>
          <w:szCs w:val="22"/>
        </w:rPr>
        <w:t>the department of</w:t>
      </w:r>
      <w:r w:rsidRPr="00DE441F">
        <w:rPr>
          <w:rFonts w:eastAsia="Calibri"/>
          <w:szCs w:val="22"/>
        </w:rPr>
        <w:t xml:space="preserve">)) public health </w:t>
      </w:r>
      <w:r w:rsidRPr="00DE441F">
        <w:rPr>
          <w:rFonts w:eastAsia="Calibri"/>
          <w:szCs w:val="22"/>
          <w:u w:val="single"/>
        </w:rPr>
        <w:t>- Seattle &amp; King County</w:t>
      </w:r>
      <w:r w:rsidRPr="00DE441F">
        <w:rPr>
          <w:rFonts w:eastAsia="Calibri"/>
          <w:szCs w:val="22"/>
        </w:rPr>
        <w:t xml:space="preserve"> is authorized to enforce ((</w:t>
      </w:r>
      <w:r w:rsidRPr="00DE441F">
        <w:rPr>
          <w:rFonts w:eastAsia="Calibri"/>
          <w:strike/>
          <w:szCs w:val="22"/>
        </w:rPr>
        <w:t>International Building Code Section 2902.1 and Table</w:t>
      </w:r>
      <w:r w:rsidRPr="00DE441F">
        <w:rPr>
          <w:rFonts w:eastAsia="Calibri"/>
          <w:szCs w:val="22"/>
        </w:rPr>
        <w:t xml:space="preserve"> </w:t>
      </w:r>
      <w:r w:rsidRPr="00DE441F">
        <w:rPr>
          <w:rFonts w:eastAsia="Calibri"/>
          <w:strike/>
          <w:szCs w:val="22"/>
        </w:rPr>
        <w:t>29-A chapter 51-50 WAC and</w:t>
      </w:r>
      <w:r w:rsidRPr="00DE441F">
        <w:rPr>
          <w:rFonts w:eastAsia="Calibri"/>
          <w:szCs w:val="22"/>
        </w:rPr>
        <w:t xml:space="preserve">)) the fuel gas piping requirements in the International Fuel Gas Code, </w:t>
      </w:r>
      <w:r w:rsidRPr="00DE441F">
        <w:rPr>
          <w:rFonts w:eastAsia="Calibri"/>
          <w:szCs w:val="22"/>
          <w:u w:val="single"/>
        </w:rPr>
        <w:t>WAC 51-52-0101</w:t>
      </w:r>
      <w:r w:rsidRPr="00DE441F">
        <w:rPr>
          <w:rFonts w:eastAsia="Calibri"/>
          <w:szCs w:val="22"/>
        </w:rPr>
        <w:t xml:space="preserve"> and Chapter 24 of the International Residential Code.</w:t>
      </w:r>
    </w:p>
    <w:p w14:paraId="5958E57E"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B.</w:t>
      </w:r>
      <w:r w:rsidRPr="00DE441F">
        <w:rPr>
          <w:rFonts w:eastAsia="Calibri"/>
          <w:szCs w:val="22"/>
        </w:rPr>
        <w:t xml:space="preserve">)) </w:t>
      </w:r>
      <w:r w:rsidRPr="00DE441F">
        <w:rPr>
          <w:rFonts w:eastAsia="Calibri"/>
          <w:szCs w:val="22"/>
          <w:u w:val="single"/>
        </w:rPr>
        <w:t>2.</w:t>
      </w:r>
      <w:r w:rsidRPr="00DE441F">
        <w:rPr>
          <w:rFonts w:eastAsia="Calibri"/>
          <w:szCs w:val="22"/>
        </w:rPr>
        <w:t xml:space="preserve">  General.  All construction or work for which a permit is required shall be subject to inspection by the director.</w:t>
      </w:r>
    </w:p>
    <w:p w14:paraId="4269075D"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 xml:space="preserve">C. </w:t>
      </w:r>
      <w:r w:rsidRPr="00DE441F" w:rsidDel="000554E0">
        <w:rPr>
          <w:rFonts w:eastAsia="Calibri"/>
          <w:strike/>
          <w:szCs w:val="22"/>
        </w:rPr>
        <w:t xml:space="preserve"> </w:t>
      </w:r>
      <w:r w:rsidRPr="00DE441F">
        <w:rPr>
          <w:rFonts w:eastAsia="Calibri"/>
          <w:strike/>
          <w:szCs w:val="22"/>
        </w:rPr>
        <w:t>Authority.  The director is authorized and directed to enforce this chapter</w:t>
      </w:r>
      <w:r w:rsidRPr="00DE441F">
        <w:rPr>
          <w:rFonts w:eastAsia="Calibri"/>
          <w:szCs w:val="22"/>
        </w:rPr>
        <w:t>))</w:t>
      </w:r>
    </w:p>
    <w:p w14:paraId="524C468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3.  Administration</w:t>
      </w:r>
      <w:r w:rsidRPr="00DE441F">
        <w:rPr>
          <w:rFonts w:eastAsia="Calibri"/>
          <w:szCs w:val="22"/>
        </w:rPr>
        <w:t xml:space="preserve">.  The director is authorized to promulgate, adopt, </w:t>
      </w:r>
      <w:r w:rsidRPr="00DE441F">
        <w:rPr>
          <w:rFonts w:eastAsia="Calibri"/>
          <w:szCs w:val="22"/>
          <w:u w:val="single"/>
        </w:rPr>
        <w:t>maintain</w:t>
      </w:r>
      <w:r w:rsidRPr="00DE441F">
        <w:rPr>
          <w:rFonts w:eastAsia="Calibri"/>
          <w:szCs w:val="22"/>
        </w:rPr>
        <w:t xml:space="preserve"> and issue ((</w:t>
      </w:r>
      <w:r w:rsidRPr="00DE441F">
        <w:rPr>
          <w:rFonts w:eastAsia="Calibri"/>
          <w:strike/>
          <w:szCs w:val="22"/>
        </w:rPr>
        <w:t>those</w:t>
      </w:r>
      <w:r w:rsidRPr="00DE441F">
        <w:rPr>
          <w:rFonts w:eastAsia="Calibri"/>
          <w:szCs w:val="22"/>
        </w:rPr>
        <w:t>)) rules and regulations necessary to the effective and efficient administration of this chapter((</w:t>
      </w:r>
      <w:r w:rsidRPr="00DE441F">
        <w:rPr>
          <w:rFonts w:eastAsia="Calibri"/>
          <w:strike/>
          <w:szCs w:val="22"/>
        </w:rPr>
        <w:t>, such rules and regulations to be adopted and maintained</w:t>
      </w:r>
      <w:r w:rsidRPr="00DE441F">
        <w:rPr>
          <w:rFonts w:eastAsia="Calibri"/>
          <w:szCs w:val="22"/>
        </w:rPr>
        <w:t>)) in accordance with the provisions for the rules of county agencies((</w:t>
      </w:r>
      <w:r w:rsidRPr="00DE441F">
        <w:rPr>
          <w:rFonts w:eastAsia="Calibri"/>
          <w:strike/>
          <w:szCs w:val="22"/>
        </w:rPr>
        <w:t>,</w:t>
      </w:r>
      <w:r w:rsidRPr="00DE441F">
        <w:rPr>
          <w:rFonts w:eastAsia="Calibri"/>
          <w:szCs w:val="22"/>
        </w:rPr>
        <w:t xml:space="preserve">)) </w:t>
      </w:r>
      <w:r w:rsidRPr="00DE441F">
        <w:rPr>
          <w:rFonts w:eastAsia="Calibri"/>
          <w:szCs w:val="22"/>
          <w:u w:val="single"/>
        </w:rPr>
        <w:t>in</w:t>
      </w:r>
      <w:r w:rsidRPr="00DE441F">
        <w:rPr>
          <w:rFonts w:eastAsia="Calibri"/>
          <w:szCs w:val="22"/>
        </w:rPr>
        <w:t xml:space="preserve"> K.C.C. chapter 2.98.</w:t>
      </w:r>
    </w:p>
    <w:p w14:paraId="533AE81C" w14:textId="77777777" w:rsidR="00DE441F" w:rsidRPr="00DE441F" w:rsidRDefault="00DE441F" w:rsidP="00DE441F">
      <w:pPr>
        <w:spacing w:line="480" w:lineRule="auto"/>
        <w:rPr>
          <w:rFonts w:eastAsia="Calibri"/>
          <w:szCs w:val="22"/>
        </w:rPr>
      </w:pPr>
      <w:r w:rsidRPr="00DE441F">
        <w:rPr>
          <w:rFonts w:eastAsia="Calibri"/>
          <w:szCs w:val="22"/>
        </w:rPr>
        <w:lastRenderedPageBreak/>
        <w:tab/>
        <w:t>((</w:t>
      </w:r>
      <w:r w:rsidRPr="00DE441F">
        <w:rPr>
          <w:rFonts w:eastAsia="Calibri"/>
          <w:strike/>
          <w:szCs w:val="22"/>
        </w:rPr>
        <w:t>D.</w:t>
      </w:r>
      <w:r w:rsidRPr="00DE441F">
        <w:rPr>
          <w:rFonts w:eastAsia="Calibri"/>
          <w:szCs w:val="22"/>
        </w:rPr>
        <w:t xml:space="preserve">)) </w:t>
      </w:r>
      <w:r w:rsidRPr="00DE441F">
        <w:rPr>
          <w:rFonts w:eastAsia="Calibri"/>
          <w:szCs w:val="22"/>
          <w:u w:val="single"/>
        </w:rPr>
        <w:t>4.</w:t>
      </w:r>
      <w:r w:rsidRPr="00DE441F">
        <w:rPr>
          <w:rFonts w:eastAsia="Calibri"/>
          <w:szCs w:val="22"/>
        </w:rPr>
        <w:t xml:space="preserve">  Plan Reviews and Inspections.  All buildings constructed under ((</w:t>
      </w:r>
      <w:r w:rsidRPr="00DE441F">
        <w:rPr>
          <w:rFonts w:eastAsia="Calibri"/>
          <w:strike/>
          <w:szCs w:val="22"/>
        </w:rPr>
        <w:t>the provisions of</w:t>
      </w:r>
      <w:r w:rsidRPr="00DE441F">
        <w:rPr>
          <w:rFonts w:eastAsia="Calibri"/>
          <w:szCs w:val="22"/>
        </w:rPr>
        <w:t>)) this chapter are subject to a final inspection for compliance with this chapter.  The director has the authority to establish rules and procedures for accepting at the director's option an affidavit of substantial compliance with this chapter in lieu of plan reviews ((</w:t>
      </w:r>
      <w:r w:rsidRPr="00DE441F">
        <w:rPr>
          <w:rFonts w:eastAsia="Calibri"/>
          <w:strike/>
          <w:szCs w:val="22"/>
        </w:rPr>
        <w:t>and/</w:t>
      </w:r>
      <w:r w:rsidRPr="00DE441F">
        <w:rPr>
          <w:rFonts w:eastAsia="Calibri"/>
          <w:szCs w:val="22"/>
        </w:rPr>
        <w:t>))or inspections.</w:t>
      </w:r>
    </w:p>
    <w:p w14:paraId="15E75B0F" w14:textId="43713A1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6</w:t>
      </w:r>
      <w:del w:id="548" w:author="Ritzen, Bruce" w:date="2022-02-14T12:50:00Z">
        <w:r w:rsidRPr="00DE441F" w:rsidDel="006F5178">
          <w:rPr>
            <w:rFonts w:eastAsia="Calibri"/>
            <w:szCs w:val="22"/>
            <w:u w:val="single"/>
          </w:rPr>
          <w:delText>0</w:delText>
        </w:r>
      </w:del>
      <w:ins w:id="549" w:author="Ritzen, Bruce" w:date="2022-02-14T12:50:00Z">
        <w:r w:rsidR="006F5178">
          <w:rPr>
            <w:rFonts w:eastAsia="Calibri"/>
            <w:szCs w:val="22"/>
            <w:u w:val="single"/>
          </w:rPr>
          <w:t>3</w:t>
        </w:r>
      </w:ins>
      <w:r w:rsidRPr="00DE441F">
        <w:rPr>
          <w:rFonts w:eastAsia="Calibri"/>
          <w:szCs w:val="22"/>
          <w:u w:val="single"/>
        </w:rPr>
        <w:t>.</w:t>
      </w:r>
      <w:r w:rsidRPr="00DE441F">
        <w:rPr>
          <w:rFonts w:eastAsia="Calibri"/>
          <w:szCs w:val="22"/>
        </w:rPr>
        <w:t xml:space="preserve">  Ordinance 14914, Section 272, as amended, and K.C.C. 16.05.040 are hereby amended to read as follows:</w:t>
      </w:r>
    </w:p>
    <w:p w14:paraId="679CFC9A" w14:textId="77777777" w:rsidR="00DE441F" w:rsidRPr="00DE441F" w:rsidRDefault="00DE441F" w:rsidP="00DE441F">
      <w:pPr>
        <w:spacing w:line="480" w:lineRule="auto"/>
        <w:rPr>
          <w:rFonts w:eastAsia="Calibri"/>
          <w:szCs w:val="22"/>
        </w:rPr>
      </w:pPr>
      <w:r w:rsidRPr="00DE441F">
        <w:rPr>
          <w:rFonts w:eastAsia="Calibri"/>
          <w:szCs w:val="22"/>
        </w:rPr>
        <w:tab/>
        <w:t>Table R301.2(1) of the International Residential Code is not adopted and the following is substituted:</w:t>
      </w:r>
    </w:p>
    <w:p w14:paraId="0C939BF5" w14:textId="77777777" w:rsidR="00DE441F" w:rsidRPr="00DE441F" w:rsidRDefault="00DE441F" w:rsidP="00DE441F">
      <w:pPr>
        <w:spacing w:line="480" w:lineRule="auto"/>
        <w:jc w:val="center"/>
        <w:rPr>
          <w:rFonts w:eastAsia="Calibri"/>
          <w:b/>
          <w:szCs w:val="22"/>
        </w:rPr>
      </w:pPr>
      <w:r w:rsidRPr="00DE441F">
        <w:rPr>
          <w:rFonts w:eastAsia="Calibri"/>
          <w:b/>
          <w:szCs w:val="22"/>
        </w:rPr>
        <w:t>Table R301.2(1)</w:t>
      </w:r>
    </w:p>
    <w:p w14:paraId="15D2AAB9" w14:textId="77777777" w:rsidR="00DE441F" w:rsidRPr="00DE441F" w:rsidRDefault="00DE441F" w:rsidP="00DE441F">
      <w:pPr>
        <w:spacing w:line="480" w:lineRule="auto"/>
        <w:jc w:val="center"/>
        <w:rPr>
          <w:rFonts w:eastAsia="Calibri"/>
          <w:szCs w:val="22"/>
        </w:rPr>
      </w:pPr>
      <w:r w:rsidRPr="00DE441F">
        <w:rPr>
          <w:rFonts w:eastAsia="Calibri"/>
          <w:b/>
          <w:szCs w:val="22"/>
        </w:rPr>
        <w:t>CLIMATIC AND GEOGRAPHIC DESIGN CRITERIA FOR KING COUNTY</w:t>
      </w:r>
    </w:p>
    <w:tbl>
      <w:tblPr>
        <w:tblW w:w="0" w:type="auto"/>
        <w:jc w:val="center"/>
        <w:tblLook w:val="01E0" w:firstRow="1" w:lastRow="1" w:firstColumn="1" w:lastColumn="1" w:noHBand="0" w:noVBand="0"/>
      </w:tblPr>
      <w:tblGrid>
        <w:gridCol w:w="705"/>
        <w:gridCol w:w="899"/>
        <w:gridCol w:w="767"/>
        <w:gridCol w:w="963"/>
        <w:gridCol w:w="674"/>
        <w:gridCol w:w="723"/>
        <w:gridCol w:w="625"/>
        <w:gridCol w:w="661"/>
        <w:gridCol w:w="750"/>
        <w:gridCol w:w="705"/>
        <w:gridCol w:w="741"/>
        <w:gridCol w:w="643"/>
      </w:tblGrid>
      <w:tr w:rsidR="00DE441F" w:rsidRPr="00DE441F" w14:paraId="6845ACB4" w14:textId="77777777" w:rsidTr="00DB2D04">
        <w:trPr>
          <w:jc w:val="center"/>
        </w:trPr>
        <w:tc>
          <w:tcPr>
            <w:tcW w:w="670" w:type="dxa"/>
            <w:tcBorders>
              <w:top w:val="single" w:sz="4" w:space="0" w:color="auto"/>
              <w:left w:val="single" w:sz="4" w:space="0" w:color="auto"/>
              <w:right w:val="single" w:sz="4" w:space="0" w:color="auto"/>
            </w:tcBorders>
          </w:tcPr>
          <w:p w14:paraId="4DEC2ED5" w14:textId="77777777" w:rsidR="00DE441F" w:rsidRPr="00DE441F" w:rsidRDefault="00DE441F" w:rsidP="00DE441F">
            <w:pPr>
              <w:spacing w:line="480" w:lineRule="auto"/>
              <w:rPr>
                <w:rFonts w:eastAsia="Calibri"/>
                <w:sz w:val="16"/>
                <w:szCs w:val="16"/>
              </w:rPr>
            </w:pPr>
          </w:p>
        </w:tc>
        <w:tc>
          <w:tcPr>
            <w:tcW w:w="953" w:type="dxa"/>
            <w:tcBorders>
              <w:top w:val="single" w:sz="4" w:space="0" w:color="auto"/>
              <w:left w:val="single" w:sz="4" w:space="0" w:color="auto"/>
              <w:right w:val="single" w:sz="4" w:space="0" w:color="auto"/>
            </w:tcBorders>
          </w:tcPr>
          <w:p w14:paraId="78CD80FC" w14:textId="77777777" w:rsidR="00DE441F" w:rsidRPr="00DE441F" w:rsidRDefault="00DE441F" w:rsidP="00DE441F">
            <w:pPr>
              <w:spacing w:line="480" w:lineRule="auto"/>
              <w:rPr>
                <w:rFonts w:eastAsia="Calibri"/>
                <w:sz w:val="16"/>
                <w:szCs w:val="16"/>
              </w:rPr>
            </w:pPr>
          </w:p>
        </w:tc>
        <w:tc>
          <w:tcPr>
            <w:tcW w:w="729" w:type="dxa"/>
            <w:tcBorders>
              <w:top w:val="single" w:sz="4" w:space="0" w:color="auto"/>
              <w:left w:val="single" w:sz="4" w:space="0" w:color="auto"/>
              <w:right w:val="single" w:sz="4" w:space="0" w:color="auto"/>
            </w:tcBorders>
          </w:tcPr>
          <w:p w14:paraId="7EDA3B0E" w14:textId="77777777" w:rsidR="00DE441F" w:rsidRPr="00DE441F" w:rsidRDefault="00DE441F" w:rsidP="00DE441F">
            <w:pPr>
              <w:spacing w:line="480" w:lineRule="auto"/>
              <w:rPr>
                <w:rFonts w:eastAsia="Calibri"/>
                <w:sz w:val="16"/>
                <w:szCs w:val="16"/>
              </w:rPr>
            </w:pPr>
          </w:p>
        </w:tc>
        <w:tc>
          <w:tcPr>
            <w:tcW w:w="2241" w:type="dxa"/>
            <w:gridSpan w:val="3"/>
            <w:tcBorders>
              <w:top w:val="single" w:sz="4" w:space="0" w:color="auto"/>
              <w:left w:val="single" w:sz="4" w:space="0" w:color="auto"/>
              <w:bottom w:val="single" w:sz="4" w:space="0" w:color="auto"/>
            </w:tcBorders>
          </w:tcPr>
          <w:p w14:paraId="15187D80"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Subject to damage from</w:t>
            </w:r>
          </w:p>
        </w:tc>
        <w:tc>
          <w:tcPr>
            <w:tcW w:w="597" w:type="dxa"/>
            <w:tcBorders>
              <w:top w:val="single" w:sz="4" w:space="0" w:color="auto"/>
              <w:bottom w:val="single" w:sz="4" w:space="0" w:color="auto"/>
              <w:right w:val="single" w:sz="4" w:space="0" w:color="auto"/>
            </w:tcBorders>
          </w:tcPr>
          <w:p w14:paraId="67936340" w14:textId="77777777" w:rsidR="00DE441F" w:rsidRPr="00DE441F" w:rsidRDefault="00DE441F" w:rsidP="00DE441F">
            <w:pPr>
              <w:spacing w:line="480" w:lineRule="auto"/>
              <w:rPr>
                <w:rFonts w:eastAsia="Calibri"/>
                <w:sz w:val="16"/>
                <w:szCs w:val="16"/>
              </w:rPr>
            </w:pPr>
          </w:p>
        </w:tc>
        <w:tc>
          <w:tcPr>
            <w:tcW w:w="630" w:type="dxa"/>
            <w:tcBorders>
              <w:top w:val="single" w:sz="4" w:space="0" w:color="auto"/>
              <w:left w:val="single" w:sz="4" w:space="0" w:color="auto"/>
              <w:right w:val="single" w:sz="4" w:space="0" w:color="auto"/>
            </w:tcBorders>
          </w:tcPr>
          <w:p w14:paraId="1C538098" w14:textId="77777777" w:rsidR="00DE441F" w:rsidRPr="00DE441F" w:rsidRDefault="00DE441F" w:rsidP="00DE441F">
            <w:pPr>
              <w:spacing w:line="480" w:lineRule="auto"/>
              <w:rPr>
                <w:rFonts w:eastAsia="Calibri"/>
                <w:sz w:val="16"/>
                <w:szCs w:val="16"/>
              </w:rPr>
            </w:pPr>
          </w:p>
        </w:tc>
        <w:tc>
          <w:tcPr>
            <w:tcW w:w="713" w:type="dxa"/>
            <w:tcBorders>
              <w:top w:val="single" w:sz="4" w:space="0" w:color="auto"/>
              <w:left w:val="single" w:sz="4" w:space="0" w:color="auto"/>
              <w:right w:val="single" w:sz="4" w:space="0" w:color="auto"/>
            </w:tcBorders>
          </w:tcPr>
          <w:p w14:paraId="4A7901BD" w14:textId="77777777" w:rsidR="00DE441F" w:rsidRPr="00DE441F" w:rsidRDefault="00DE441F" w:rsidP="00DE441F">
            <w:pPr>
              <w:spacing w:line="480" w:lineRule="auto"/>
              <w:rPr>
                <w:rFonts w:eastAsia="Calibri"/>
                <w:sz w:val="16"/>
                <w:szCs w:val="16"/>
              </w:rPr>
            </w:pPr>
          </w:p>
        </w:tc>
        <w:tc>
          <w:tcPr>
            <w:tcW w:w="671" w:type="dxa"/>
            <w:tcBorders>
              <w:top w:val="single" w:sz="4" w:space="0" w:color="auto"/>
              <w:left w:val="single" w:sz="4" w:space="0" w:color="auto"/>
              <w:right w:val="single" w:sz="4" w:space="0" w:color="auto"/>
            </w:tcBorders>
          </w:tcPr>
          <w:p w14:paraId="1F44842E" w14:textId="77777777" w:rsidR="00DE441F" w:rsidRPr="00DE441F" w:rsidRDefault="00DE441F" w:rsidP="00DE441F">
            <w:pPr>
              <w:spacing w:line="480" w:lineRule="auto"/>
              <w:rPr>
                <w:rFonts w:eastAsia="Calibri"/>
                <w:sz w:val="16"/>
                <w:szCs w:val="16"/>
              </w:rPr>
            </w:pPr>
          </w:p>
        </w:tc>
        <w:tc>
          <w:tcPr>
            <w:tcW w:w="705" w:type="dxa"/>
            <w:tcBorders>
              <w:top w:val="single" w:sz="4" w:space="0" w:color="auto"/>
              <w:left w:val="single" w:sz="4" w:space="0" w:color="auto"/>
              <w:right w:val="single" w:sz="4" w:space="0" w:color="auto"/>
            </w:tcBorders>
          </w:tcPr>
          <w:p w14:paraId="228FAE5B" w14:textId="77777777" w:rsidR="00DE441F" w:rsidRPr="00DE441F" w:rsidRDefault="00DE441F" w:rsidP="00DE441F">
            <w:pPr>
              <w:spacing w:line="480" w:lineRule="auto"/>
              <w:rPr>
                <w:rFonts w:eastAsia="Calibri"/>
                <w:sz w:val="16"/>
                <w:szCs w:val="16"/>
              </w:rPr>
            </w:pPr>
          </w:p>
        </w:tc>
        <w:tc>
          <w:tcPr>
            <w:tcW w:w="613" w:type="dxa"/>
            <w:tcBorders>
              <w:top w:val="single" w:sz="4" w:space="0" w:color="auto"/>
              <w:left w:val="single" w:sz="4" w:space="0" w:color="auto"/>
              <w:right w:val="single" w:sz="4" w:space="0" w:color="auto"/>
            </w:tcBorders>
          </w:tcPr>
          <w:p w14:paraId="7D20A422" w14:textId="77777777" w:rsidR="00DE441F" w:rsidRPr="00DE441F" w:rsidRDefault="00DE441F" w:rsidP="00DE441F">
            <w:pPr>
              <w:spacing w:line="480" w:lineRule="auto"/>
              <w:rPr>
                <w:rFonts w:eastAsia="Calibri"/>
                <w:sz w:val="16"/>
                <w:szCs w:val="16"/>
              </w:rPr>
            </w:pPr>
          </w:p>
        </w:tc>
      </w:tr>
      <w:tr w:rsidR="00DE441F" w:rsidRPr="00DE441F" w14:paraId="2D9760D5" w14:textId="77777777" w:rsidTr="00DB2D04">
        <w:trPr>
          <w:jc w:val="center"/>
        </w:trPr>
        <w:tc>
          <w:tcPr>
            <w:tcW w:w="670" w:type="dxa"/>
            <w:tcBorders>
              <w:left w:val="single" w:sz="4" w:space="0" w:color="auto"/>
              <w:bottom w:val="single" w:sz="4" w:space="0" w:color="auto"/>
              <w:right w:val="single" w:sz="4" w:space="0" w:color="auto"/>
            </w:tcBorders>
          </w:tcPr>
          <w:p w14:paraId="53FF5513" w14:textId="77777777" w:rsidR="00DE441F" w:rsidRPr="00DE441F" w:rsidRDefault="00DE441F" w:rsidP="00DE441F">
            <w:pPr>
              <w:spacing w:line="480" w:lineRule="auto"/>
              <w:rPr>
                <w:rFonts w:eastAsia="Calibri"/>
                <w:sz w:val="16"/>
                <w:szCs w:val="16"/>
              </w:rPr>
            </w:pPr>
            <w:r w:rsidRPr="00DE441F">
              <w:rPr>
                <w:rFonts w:eastAsia="Calibri"/>
                <w:sz w:val="16"/>
                <w:szCs w:val="16"/>
              </w:rPr>
              <w:t>Ground snow load</w:t>
            </w:r>
          </w:p>
        </w:tc>
        <w:tc>
          <w:tcPr>
            <w:tcW w:w="953" w:type="dxa"/>
            <w:tcBorders>
              <w:left w:val="single" w:sz="4" w:space="0" w:color="auto"/>
              <w:bottom w:val="single" w:sz="4" w:space="0" w:color="auto"/>
              <w:right w:val="single" w:sz="4" w:space="0" w:color="auto"/>
            </w:tcBorders>
          </w:tcPr>
          <w:p w14:paraId="056F9206" w14:textId="77777777" w:rsidR="00DE441F" w:rsidRPr="00DE441F" w:rsidRDefault="00DE441F" w:rsidP="00DE441F">
            <w:pPr>
              <w:spacing w:line="480" w:lineRule="auto"/>
              <w:rPr>
                <w:rFonts w:eastAsia="Calibri"/>
                <w:sz w:val="16"/>
                <w:szCs w:val="16"/>
              </w:rPr>
            </w:pPr>
            <w:r w:rsidRPr="00DE441F">
              <w:rPr>
                <w:rFonts w:eastAsia="Calibri"/>
                <w:sz w:val="16"/>
                <w:szCs w:val="16"/>
              </w:rPr>
              <w:t>Wind speed (mph)</w:t>
            </w:r>
          </w:p>
        </w:tc>
        <w:tc>
          <w:tcPr>
            <w:tcW w:w="729" w:type="dxa"/>
            <w:tcBorders>
              <w:left w:val="single" w:sz="4" w:space="0" w:color="auto"/>
              <w:bottom w:val="single" w:sz="4" w:space="0" w:color="auto"/>
              <w:right w:val="single" w:sz="4" w:space="0" w:color="auto"/>
            </w:tcBorders>
          </w:tcPr>
          <w:p w14:paraId="244194AC" w14:textId="77777777" w:rsidR="00DE441F" w:rsidRPr="00DE441F" w:rsidRDefault="00DE441F" w:rsidP="00DE441F">
            <w:pPr>
              <w:spacing w:line="480" w:lineRule="auto"/>
              <w:rPr>
                <w:rFonts w:eastAsia="Calibri"/>
                <w:sz w:val="16"/>
                <w:szCs w:val="16"/>
              </w:rPr>
            </w:pPr>
            <w:r w:rsidRPr="00DE441F">
              <w:rPr>
                <w:rFonts w:eastAsia="Calibri"/>
                <w:sz w:val="16"/>
                <w:szCs w:val="16"/>
              </w:rPr>
              <w:t>Seismic design category</w:t>
            </w:r>
          </w:p>
        </w:tc>
        <w:tc>
          <w:tcPr>
            <w:tcW w:w="911" w:type="dxa"/>
            <w:tcBorders>
              <w:top w:val="single" w:sz="4" w:space="0" w:color="auto"/>
              <w:left w:val="single" w:sz="4" w:space="0" w:color="auto"/>
              <w:bottom w:val="single" w:sz="4" w:space="0" w:color="auto"/>
              <w:right w:val="single" w:sz="4" w:space="0" w:color="auto"/>
            </w:tcBorders>
          </w:tcPr>
          <w:p w14:paraId="02F14F93" w14:textId="77777777" w:rsidR="00DE441F" w:rsidRPr="00DE441F" w:rsidRDefault="00DE441F" w:rsidP="00DE441F">
            <w:pPr>
              <w:spacing w:line="480" w:lineRule="auto"/>
              <w:rPr>
                <w:rFonts w:eastAsia="Calibri"/>
                <w:sz w:val="16"/>
                <w:szCs w:val="16"/>
              </w:rPr>
            </w:pPr>
            <w:r w:rsidRPr="00DE441F">
              <w:rPr>
                <w:rFonts w:eastAsia="Calibri"/>
                <w:sz w:val="16"/>
                <w:szCs w:val="16"/>
              </w:rPr>
              <w:t>Weathering</w:t>
            </w:r>
          </w:p>
        </w:tc>
        <w:tc>
          <w:tcPr>
            <w:tcW w:w="642" w:type="dxa"/>
            <w:tcBorders>
              <w:top w:val="single" w:sz="4" w:space="0" w:color="auto"/>
              <w:left w:val="single" w:sz="4" w:space="0" w:color="auto"/>
              <w:bottom w:val="single" w:sz="4" w:space="0" w:color="auto"/>
              <w:right w:val="single" w:sz="4" w:space="0" w:color="auto"/>
            </w:tcBorders>
          </w:tcPr>
          <w:p w14:paraId="7E8659A5" w14:textId="77777777" w:rsidR="00DE441F" w:rsidRPr="00DE441F" w:rsidRDefault="00DE441F" w:rsidP="00DE441F">
            <w:pPr>
              <w:spacing w:line="480" w:lineRule="auto"/>
              <w:rPr>
                <w:rFonts w:eastAsia="Calibri"/>
                <w:sz w:val="16"/>
                <w:szCs w:val="16"/>
              </w:rPr>
            </w:pPr>
            <w:r w:rsidRPr="00DE441F">
              <w:rPr>
                <w:rFonts w:eastAsia="Calibri"/>
                <w:sz w:val="16"/>
                <w:szCs w:val="16"/>
              </w:rPr>
              <w:t>Frost line depth</w:t>
            </w:r>
          </w:p>
        </w:tc>
        <w:tc>
          <w:tcPr>
            <w:tcW w:w="688" w:type="dxa"/>
            <w:tcBorders>
              <w:top w:val="single" w:sz="4" w:space="0" w:color="auto"/>
              <w:left w:val="single" w:sz="4" w:space="0" w:color="auto"/>
              <w:bottom w:val="single" w:sz="4" w:space="0" w:color="auto"/>
              <w:right w:val="single" w:sz="4" w:space="0" w:color="auto"/>
            </w:tcBorders>
          </w:tcPr>
          <w:p w14:paraId="032A0556" w14:textId="77777777" w:rsidR="00DE441F" w:rsidRPr="00DE441F" w:rsidRDefault="00DE441F" w:rsidP="00DE441F">
            <w:pPr>
              <w:spacing w:line="480" w:lineRule="auto"/>
              <w:rPr>
                <w:rFonts w:eastAsia="Calibri"/>
                <w:sz w:val="16"/>
                <w:szCs w:val="16"/>
              </w:rPr>
            </w:pPr>
            <w:r w:rsidRPr="00DE441F">
              <w:rPr>
                <w:rFonts w:eastAsia="Calibri"/>
                <w:sz w:val="16"/>
                <w:szCs w:val="16"/>
              </w:rPr>
              <w:t>Termite</w:t>
            </w:r>
          </w:p>
        </w:tc>
        <w:tc>
          <w:tcPr>
            <w:tcW w:w="597" w:type="dxa"/>
            <w:tcBorders>
              <w:top w:val="single" w:sz="4" w:space="0" w:color="auto"/>
              <w:left w:val="single" w:sz="4" w:space="0" w:color="auto"/>
              <w:bottom w:val="single" w:sz="4" w:space="0" w:color="auto"/>
              <w:right w:val="single" w:sz="4" w:space="0" w:color="auto"/>
            </w:tcBorders>
          </w:tcPr>
          <w:p w14:paraId="7E1B5821" w14:textId="77777777" w:rsidR="00DE441F" w:rsidRPr="00DE441F" w:rsidRDefault="00DE441F" w:rsidP="00DE441F">
            <w:pPr>
              <w:spacing w:line="480" w:lineRule="auto"/>
              <w:rPr>
                <w:rFonts w:eastAsia="Calibri"/>
                <w:sz w:val="16"/>
                <w:szCs w:val="16"/>
              </w:rPr>
            </w:pPr>
            <w:r w:rsidRPr="00DE441F">
              <w:rPr>
                <w:rFonts w:eastAsia="Calibri"/>
                <w:sz w:val="16"/>
                <w:szCs w:val="16"/>
              </w:rPr>
              <w:t>Decay</w:t>
            </w:r>
          </w:p>
        </w:tc>
        <w:tc>
          <w:tcPr>
            <w:tcW w:w="630" w:type="dxa"/>
            <w:tcBorders>
              <w:left w:val="single" w:sz="4" w:space="0" w:color="auto"/>
              <w:bottom w:val="single" w:sz="4" w:space="0" w:color="auto"/>
              <w:right w:val="single" w:sz="4" w:space="0" w:color="auto"/>
            </w:tcBorders>
          </w:tcPr>
          <w:p w14:paraId="7A10EA6A" w14:textId="77777777" w:rsidR="00DE441F" w:rsidRPr="00DE441F" w:rsidRDefault="00DE441F" w:rsidP="00DE441F">
            <w:pPr>
              <w:spacing w:line="480" w:lineRule="auto"/>
              <w:rPr>
                <w:rFonts w:eastAsia="Calibri"/>
                <w:sz w:val="16"/>
                <w:szCs w:val="16"/>
              </w:rPr>
            </w:pPr>
            <w:r w:rsidRPr="00DE441F">
              <w:rPr>
                <w:rFonts w:eastAsia="Calibri"/>
                <w:sz w:val="16"/>
                <w:szCs w:val="16"/>
              </w:rPr>
              <w:t>Winter design temp.</w:t>
            </w:r>
          </w:p>
        </w:tc>
        <w:tc>
          <w:tcPr>
            <w:tcW w:w="713" w:type="dxa"/>
            <w:tcBorders>
              <w:left w:val="single" w:sz="4" w:space="0" w:color="auto"/>
              <w:bottom w:val="single" w:sz="4" w:space="0" w:color="auto"/>
              <w:right w:val="single" w:sz="4" w:space="0" w:color="auto"/>
            </w:tcBorders>
          </w:tcPr>
          <w:p w14:paraId="75FDE229" w14:textId="77777777" w:rsidR="00DE441F" w:rsidRPr="00DE441F" w:rsidRDefault="00DE441F" w:rsidP="00DE441F">
            <w:pPr>
              <w:spacing w:line="480" w:lineRule="auto"/>
              <w:rPr>
                <w:rFonts w:eastAsia="Calibri"/>
                <w:sz w:val="16"/>
                <w:szCs w:val="16"/>
              </w:rPr>
            </w:pPr>
            <w:r w:rsidRPr="00DE441F">
              <w:rPr>
                <w:rFonts w:eastAsia="Calibri"/>
                <w:sz w:val="16"/>
                <w:szCs w:val="16"/>
              </w:rPr>
              <w:t>Ice-shield required</w:t>
            </w:r>
          </w:p>
        </w:tc>
        <w:tc>
          <w:tcPr>
            <w:tcW w:w="671" w:type="dxa"/>
            <w:tcBorders>
              <w:left w:val="single" w:sz="4" w:space="0" w:color="auto"/>
              <w:bottom w:val="single" w:sz="4" w:space="0" w:color="auto"/>
              <w:right w:val="single" w:sz="4" w:space="0" w:color="auto"/>
            </w:tcBorders>
          </w:tcPr>
          <w:p w14:paraId="27DA3043" w14:textId="77777777" w:rsidR="00DE441F" w:rsidRPr="00DE441F" w:rsidRDefault="00DE441F" w:rsidP="00DE441F">
            <w:pPr>
              <w:spacing w:line="480" w:lineRule="auto"/>
              <w:rPr>
                <w:rFonts w:eastAsia="Calibri"/>
                <w:sz w:val="16"/>
                <w:szCs w:val="16"/>
              </w:rPr>
            </w:pPr>
            <w:r w:rsidRPr="00DE441F">
              <w:rPr>
                <w:rFonts w:eastAsia="Calibri"/>
                <w:sz w:val="16"/>
                <w:szCs w:val="16"/>
              </w:rPr>
              <w:t>Flood hazards</w:t>
            </w:r>
          </w:p>
        </w:tc>
        <w:tc>
          <w:tcPr>
            <w:tcW w:w="705" w:type="dxa"/>
            <w:tcBorders>
              <w:left w:val="single" w:sz="4" w:space="0" w:color="auto"/>
              <w:bottom w:val="single" w:sz="4" w:space="0" w:color="auto"/>
              <w:right w:val="single" w:sz="4" w:space="0" w:color="auto"/>
            </w:tcBorders>
          </w:tcPr>
          <w:p w14:paraId="787A4D6F" w14:textId="77777777" w:rsidR="00DE441F" w:rsidRPr="00DE441F" w:rsidRDefault="00DE441F" w:rsidP="00DE441F">
            <w:pPr>
              <w:spacing w:line="480" w:lineRule="auto"/>
              <w:rPr>
                <w:rFonts w:eastAsia="Calibri"/>
                <w:sz w:val="16"/>
                <w:szCs w:val="16"/>
              </w:rPr>
            </w:pPr>
            <w:r w:rsidRPr="00DE441F">
              <w:rPr>
                <w:rFonts w:eastAsia="Calibri"/>
                <w:sz w:val="16"/>
                <w:szCs w:val="16"/>
              </w:rPr>
              <w:t>Air freezing index</w:t>
            </w:r>
          </w:p>
        </w:tc>
        <w:tc>
          <w:tcPr>
            <w:tcW w:w="613" w:type="dxa"/>
            <w:tcBorders>
              <w:left w:val="single" w:sz="4" w:space="0" w:color="auto"/>
              <w:bottom w:val="single" w:sz="4" w:space="0" w:color="auto"/>
              <w:right w:val="single" w:sz="4" w:space="0" w:color="auto"/>
            </w:tcBorders>
          </w:tcPr>
          <w:p w14:paraId="06F98607" w14:textId="77777777" w:rsidR="00DE441F" w:rsidRPr="00DE441F" w:rsidRDefault="00DE441F" w:rsidP="00DE441F">
            <w:pPr>
              <w:spacing w:line="480" w:lineRule="auto"/>
              <w:rPr>
                <w:rFonts w:eastAsia="Calibri"/>
                <w:sz w:val="16"/>
                <w:szCs w:val="16"/>
              </w:rPr>
            </w:pPr>
            <w:r w:rsidRPr="00DE441F">
              <w:rPr>
                <w:rFonts w:eastAsia="Calibri"/>
                <w:sz w:val="16"/>
                <w:szCs w:val="16"/>
              </w:rPr>
              <w:t>Mean annual temp.</w:t>
            </w:r>
          </w:p>
        </w:tc>
      </w:tr>
      <w:tr w:rsidR="00DE441F" w:rsidRPr="00DE441F" w14:paraId="4E6B7F63" w14:textId="77777777" w:rsidTr="00DB2D04">
        <w:trPr>
          <w:jc w:val="center"/>
        </w:trPr>
        <w:tc>
          <w:tcPr>
            <w:tcW w:w="670" w:type="dxa"/>
            <w:tcBorders>
              <w:top w:val="single" w:sz="4" w:space="0" w:color="auto"/>
              <w:left w:val="single" w:sz="4" w:space="0" w:color="auto"/>
              <w:bottom w:val="single" w:sz="4" w:space="0" w:color="auto"/>
              <w:right w:val="single" w:sz="4" w:space="0" w:color="auto"/>
            </w:tcBorders>
          </w:tcPr>
          <w:p w14:paraId="236A9E40" w14:textId="77777777" w:rsidR="00DE441F" w:rsidRPr="00DE441F" w:rsidRDefault="00DE441F" w:rsidP="00DE441F">
            <w:pPr>
              <w:spacing w:line="480" w:lineRule="auto"/>
              <w:rPr>
                <w:rFonts w:eastAsia="Calibri"/>
                <w:sz w:val="16"/>
                <w:szCs w:val="16"/>
              </w:rPr>
            </w:pPr>
            <w:r w:rsidRPr="00DE441F">
              <w:rPr>
                <w:rFonts w:eastAsia="Calibri"/>
                <w:sz w:val="16"/>
                <w:szCs w:val="16"/>
              </w:rPr>
              <w:t>Varies</w:t>
            </w:r>
            <w:r w:rsidRPr="00DE441F">
              <w:rPr>
                <w:rFonts w:eastAsia="Calibri"/>
                <w:sz w:val="16"/>
                <w:szCs w:val="16"/>
                <w:vertAlign w:val="subscript"/>
              </w:rPr>
              <w:t>1</w:t>
            </w:r>
          </w:p>
        </w:tc>
        <w:tc>
          <w:tcPr>
            <w:tcW w:w="953" w:type="dxa"/>
            <w:tcBorders>
              <w:top w:val="single" w:sz="4" w:space="0" w:color="auto"/>
              <w:left w:val="single" w:sz="4" w:space="0" w:color="auto"/>
              <w:bottom w:val="single" w:sz="4" w:space="0" w:color="auto"/>
              <w:right w:val="single" w:sz="4" w:space="0" w:color="auto"/>
            </w:tcBorders>
          </w:tcPr>
          <w:p w14:paraId="4C45D30B" w14:textId="77777777" w:rsidR="00DE441F" w:rsidRPr="00DE441F" w:rsidRDefault="00DE441F" w:rsidP="00DE441F">
            <w:pPr>
              <w:spacing w:line="480" w:lineRule="auto"/>
              <w:rPr>
                <w:rFonts w:eastAsia="Calibri"/>
                <w:sz w:val="16"/>
                <w:szCs w:val="16"/>
              </w:rPr>
            </w:pPr>
            <w:r w:rsidRPr="00DE441F">
              <w:rPr>
                <w:rFonts w:eastAsia="Calibri"/>
                <w:sz w:val="16"/>
                <w:szCs w:val="16"/>
              </w:rPr>
              <w:t>((</w:t>
            </w:r>
            <w:r w:rsidRPr="00DE441F">
              <w:rPr>
                <w:rFonts w:eastAsia="Calibri"/>
                <w:strike/>
                <w:sz w:val="16"/>
                <w:szCs w:val="16"/>
              </w:rPr>
              <w:t>85</w:t>
            </w:r>
            <w:r w:rsidRPr="00DE441F">
              <w:rPr>
                <w:rFonts w:eastAsia="Calibri"/>
                <w:sz w:val="16"/>
                <w:szCs w:val="16"/>
              </w:rPr>
              <w:t>))</w:t>
            </w:r>
          </w:p>
          <w:p w14:paraId="2DBE2603" w14:textId="77777777" w:rsidR="00DE441F" w:rsidRPr="00DE441F" w:rsidRDefault="00DE441F" w:rsidP="00DE441F">
            <w:pPr>
              <w:spacing w:line="480" w:lineRule="auto"/>
              <w:rPr>
                <w:rFonts w:eastAsia="Calibri"/>
                <w:sz w:val="16"/>
                <w:szCs w:val="16"/>
                <w:u w:val="single"/>
              </w:rPr>
            </w:pPr>
            <w:r w:rsidRPr="00DE441F">
              <w:rPr>
                <w:rFonts w:eastAsia="Calibri"/>
                <w:sz w:val="16"/>
                <w:szCs w:val="16"/>
                <w:u w:val="single"/>
              </w:rPr>
              <w:t>110</w:t>
            </w:r>
          </w:p>
        </w:tc>
        <w:tc>
          <w:tcPr>
            <w:tcW w:w="729" w:type="dxa"/>
            <w:tcBorders>
              <w:top w:val="single" w:sz="4" w:space="0" w:color="auto"/>
              <w:left w:val="single" w:sz="4" w:space="0" w:color="auto"/>
              <w:bottom w:val="single" w:sz="4" w:space="0" w:color="auto"/>
              <w:right w:val="single" w:sz="4" w:space="0" w:color="auto"/>
            </w:tcBorders>
          </w:tcPr>
          <w:p w14:paraId="72C512D5" w14:textId="027EFC6D" w:rsidR="00DE441F" w:rsidRPr="0007733C" w:rsidRDefault="00DE441F" w:rsidP="00DE441F">
            <w:pPr>
              <w:spacing w:line="480" w:lineRule="auto"/>
              <w:rPr>
                <w:rFonts w:eastAsia="Calibri"/>
                <w:sz w:val="16"/>
                <w:szCs w:val="16"/>
                <w:u w:val="single"/>
                <w:vertAlign w:val="superscript"/>
                <w:rPrChange w:id="550" w:author="Jenny Ngo" w:date="2022-02-03T11:28:00Z">
                  <w:rPr>
                    <w:rFonts w:eastAsia="Calibri"/>
                    <w:sz w:val="16"/>
                    <w:szCs w:val="16"/>
                  </w:rPr>
                </w:rPrChange>
              </w:rPr>
            </w:pPr>
            <w:r w:rsidRPr="00DE441F">
              <w:rPr>
                <w:rFonts w:eastAsia="Calibri"/>
                <w:sz w:val="16"/>
                <w:szCs w:val="16"/>
              </w:rPr>
              <w:t>D1  or D2</w:t>
            </w:r>
            <w:ins w:id="551" w:author="Jenny Ngo" w:date="2022-02-03T11:28:00Z">
              <w:r w:rsidR="0007733C">
                <w:rPr>
                  <w:rFonts w:eastAsia="Calibri"/>
                  <w:sz w:val="16"/>
                  <w:szCs w:val="16"/>
                  <w:vertAlign w:val="subscript"/>
                </w:rPr>
                <w:t>((</w:t>
              </w:r>
            </w:ins>
            <w:r w:rsidRPr="0007733C">
              <w:rPr>
                <w:rFonts w:eastAsia="Calibri"/>
                <w:strike/>
                <w:sz w:val="16"/>
                <w:szCs w:val="16"/>
                <w:vertAlign w:val="subscript"/>
                <w:rPrChange w:id="552" w:author="Jenny Ngo" w:date="2022-02-03T11:28:00Z">
                  <w:rPr>
                    <w:rFonts w:eastAsia="Calibri"/>
                    <w:sz w:val="16"/>
                    <w:szCs w:val="16"/>
                    <w:vertAlign w:val="subscript"/>
                  </w:rPr>
                </w:rPrChange>
              </w:rPr>
              <w:t>2</w:t>
            </w:r>
            <w:ins w:id="553" w:author="Jenny Ngo" w:date="2022-02-03T11:27:00Z">
              <w:r w:rsidR="0007733C">
                <w:rPr>
                  <w:rFonts w:eastAsia="Calibri"/>
                  <w:sz w:val="16"/>
                  <w:szCs w:val="16"/>
                  <w:vertAlign w:val="subscript"/>
                </w:rPr>
                <w:t>))</w:t>
              </w:r>
            </w:ins>
            <w:ins w:id="554" w:author="Jenny Ngo" w:date="2022-02-03T11:28:00Z">
              <w:r w:rsidR="0007733C">
                <w:rPr>
                  <w:rFonts w:eastAsia="Calibri"/>
                  <w:sz w:val="16"/>
                  <w:szCs w:val="16"/>
                  <w:u w:val="single"/>
                  <w:vertAlign w:val="superscript"/>
                </w:rPr>
                <w:t>2</w:t>
              </w:r>
            </w:ins>
          </w:p>
        </w:tc>
        <w:tc>
          <w:tcPr>
            <w:tcW w:w="911" w:type="dxa"/>
            <w:tcBorders>
              <w:top w:val="single" w:sz="4" w:space="0" w:color="auto"/>
              <w:left w:val="single" w:sz="4" w:space="0" w:color="auto"/>
              <w:bottom w:val="single" w:sz="4" w:space="0" w:color="auto"/>
              <w:right w:val="single" w:sz="4" w:space="0" w:color="auto"/>
            </w:tcBorders>
          </w:tcPr>
          <w:p w14:paraId="0D707C1A" w14:textId="77777777" w:rsidR="00DE441F" w:rsidRPr="00DE441F" w:rsidRDefault="00DE441F" w:rsidP="00DE441F">
            <w:pPr>
              <w:spacing w:line="480" w:lineRule="auto"/>
              <w:rPr>
                <w:rFonts w:eastAsia="Calibri"/>
                <w:sz w:val="16"/>
                <w:szCs w:val="16"/>
              </w:rPr>
            </w:pPr>
            <w:r w:rsidRPr="00DE441F">
              <w:rPr>
                <w:rFonts w:eastAsia="Calibri"/>
                <w:sz w:val="16"/>
                <w:szCs w:val="16"/>
              </w:rPr>
              <w:t>Moderate</w:t>
            </w:r>
          </w:p>
        </w:tc>
        <w:tc>
          <w:tcPr>
            <w:tcW w:w="642" w:type="dxa"/>
            <w:tcBorders>
              <w:top w:val="single" w:sz="4" w:space="0" w:color="auto"/>
              <w:left w:val="single" w:sz="4" w:space="0" w:color="auto"/>
              <w:bottom w:val="single" w:sz="4" w:space="0" w:color="auto"/>
              <w:right w:val="single" w:sz="4" w:space="0" w:color="auto"/>
            </w:tcBorders>
          </w:tcPr>
          <w:p w14:paraId="2F55BBB3" w14:textId="51E2733B" w:rsidR="00DE441F" w:rsidRPr="0007733C" w:rsidRDefault="00DE441F" w:rsidP="00DE441F">
            <w:pPr>
              <w:spacing w:line="480" w:lineRule="auto"/>
              <w:rPr>
                <w:rFonts w:eastAsia="Calibri"/>
                <w:sz w:val="16"/>
                <w:szCs w:val="16"/>
                <w:u w:val="single"/>
                <w:vertAlign w:val="superscript"/>
                <w:rPrChange w:id="555" w:author="Jenny Ngo" w:date="2022-02-03T11:28:00Z">
                  <w:rPr>
                    <w:rFonts w:eastAsia="Calibri"/>
                    <w:sz w:val="16"/>
                    <w:szCs w:val="16"/>
                  </w:rPr>
                </w:rPrChange>
              </w:rPr>
            </w:pPr>
            <w:r w:rsidRPr="00DE441F">
              <w:rPr>
                <w:rFonts w:eastAsia="Calibri"/>
                <w:sz w:val="16"/>
                <w:szCs w:val="16"/>
              </w:rPr>
              <w:t>12" &lt; 1,000ft elev.</w:t>
            </w:r>
            <w:ins w:id="556" w:author="Jenny Ngo" w:date="2022-02-03T11:28:00Z">
              <w:r w:rsidR="0007733C">
                <w:rPr>
                  <w:rFonts w:eastAsia="Calibri"/>
                  <w:sz w:val="16"/>
                  <w:szCs w:val="16"/>
                </w:rPr>
                <w:t xml:space="preserve"> </w:t>
              </w:r>
              <w:r w:rsidR="0007733C">
                <w:rPr>
                  <w:rFonts w:eastAsia="Calibri"/>
                  <w:sz w:val="16"/>
                  <w:szCs w:val="16"/>
                  <w:vertAlign w:val="subscript"/>
                </w:rPr>
                <w:t>((</w:t>
              </w:r>
            </w:ins>
            <w:r w:rsidRPr="0007733C">
              <w:rPr>
                <w:rFonts w:eastAsia="Calibri"/>
                <w:strike/>
                <w:sz w:val="16"/>
                <w:szCs w:val="16"/>
                <w:vertAlign w:val="subscript"/>
                <w:rPrChange w:id="557" w:author="Jenny Ngo" w:date="2022-02-03T11:28:00Z">
                  <w:rPr>
                    <w:rFonts w:eastAsia="Calibri"/>
                    <w:sz w:val="16"/>
                    <w:szCs w:val="16"/>
                    <w:vertAlign w:val="subscript"/>
                  </w:rPr>
                </w:rPrChange>
              </w:rPr>
              <w:t>3</w:t>
            </w:r>
            <w:ins w:id="558" w:author="Jenny Ngo" w:date="2022-02-03T11:28:00Z">
              <w:r w:rsidR="0007733C">
                <w:rPr>
                  <w:rFonts w:eastAsia="Calibri"/>
                  <w:sz w:val="16"/>
                  <w:szCs w:val="16"/>
                  <w:vertAlign w:val="subscript"/>
                </w:rPr>
                <w:t>))</w:t>
              </w:r>
              <w:r w:rsidR="00F7084A">
                <w:rPr>
                  <w:rFonts w:eastAsia="Calibri"/>
                  <w:sz w:val="16"/>
                  <w:szCs w:val="16"/>
                  <w:vertAlign w:val="subscript"/>
                </w:rPr>
                <w:t>3</w:t>
              </w:r>
            </w:ins>
          </w:p>
        </w:tc>
        <w:tc>
          <w:tcPr>
            <w:tcW w:w="688" w:type="dxa"/>
            <w:tcBorders>
              <w:top w:val="single" w:sz="4" w:space="0" w:color="auto"/>
              <w:left w:val="single" w:sz="4" w:space="0" w:color="auto"/>
              <w:bottom w:val="single" w:sz="4" w:space="0" w:color="auto"/>
              <w:right w:val="single" w:sz="4" w:space="0" w:color="auto"/>
            </w:tcBorders>
          </w:tcPr>
          <w:p w14:paraId="070E9C18" w14:textId="77777777" w:rsidR="00DE441F" w:rsidRPr="00DE441F" w:rsidRDefault="00DE441F" w:rsidP="00DE441F">
            <w:pPr>
              <w:spacing w:line="480" w:lineRule="auto"/>
              <w:rPr>
                <w:rFonts w:eastAsia="Calibri"/>
                <w:sz w:val="16"/>
                <w:szCs w:val="16"/>
              </w:rPr>
            </w:pPr>
            <w:r w:rsidRPr="00DE441F">
              <w:rPr>
                <w:rFonts w:eastAsia="Calibri"/>
                <w:sz w:val="16"/>
                <w:szCs w:val="16"/>
              </w:rPr>
              <w:t>Slight to Mod.</w:t>
            </w:r>
          </w:p>
        </w:tc>
        <w:tc>
          <w:tcPr>
            <w:tcW w:w="597" w:type="dxa"/>
            <w:tcBorders>
              <w:top w:val="single" w:sz="4" w:space="0" w:color="auto"/>
              <w:left w:val="single" w:sz="4" w:space="0" w:color="auto"/>
              <w:bottom w:val="single" w:sz="4" w:space="0" w:color="auto"/>
              <w:right w:val="single" w:sz="4" w:space="0" w:color="auto"/>
            </w:tcBorders>
          </w:tcPr>
          <w:p w14:paraId="568704EE" w14:textId="77777777" w:rsidR="00DE441F" w:rsidRPr="00DE441F" w:rsidRDefault="00DE441F" w:rsidP="00DE441F">
            <w:pPr>
              <w:spacing w:line="480" w:lineRule="auto"/>
              <w:rPr>
                <w:rFonts w:eastAsia="Calibri"/>
                <w:sz w:val="16"/>
                <w:szCs w:val="16"/>
              </w:rPr>
            </w:pPr>
            <w:r w:rsidRPr="00DE441F">
              <w:rPr>
                <w:rFonts w:eastAsia="Calibri"/>
                <w:sz w:val="16"/>
                <w:szCs w:val="16"/>
              </w:rPr>
              <w:t>Slight to Mod.</w:t>
            </w:r>
          </w:p>
        </w:tc>
        <w:tc>
          <w:tcPr>
            <w:tcW w:w="630" w:type="dxa"/>
            <w:tcBorders>
              <w:top w:val="single" w:sz="4" w:space="0" w:color="auto"/>
              <w:left w:val="single" w:sz="4" w:space="0" w:color="auto"/>
              <w:bottom w:val="single" w:sz="4" w:space="0" w:color="auto"/>
              <w:right w:val="single" w:sz="4" w:space="0" w:color="auto"/>
            </w:tcBorders>
          </w:tcPr>
          <w:p w14:paraId="14D511DA" w14:textId="77777777" w:rsidR="00DE441F" w:rsidRPr="00DE441F" w:rsidRDefault="00DE441F" w:rsidP="00DE441F">
            <w:pPr>
              <w:spacing w:line="480" w:lineRule="auto"/>
              <w:rPr>
                <w:rFonts w:eastAsia="Calibri"/>
                <w:sz w:val="16"/>
                <w:szCs w:val="16"/>
              </w:rPr>
            </w:pPr>
            <w:r w:rsidRPr="00DE441F">
              <w:rPr>
                <w:rFonts w:eastAsia="Calibri"/>
                <w:sz w:val="16"/>
                <w:szCs w:val="16"/>
              </w:rPr>
              <w:t>25</w:t>
            </w:r>
          </w:p>
        </w:tc>
        <w:tc>
          <w:tcPr>
            <w:tcW w:w="713" w:type="dxa"/>
            <w:tcBorders>
              <w:top w:val="single" w:sz="4" w:space="0" w:color="auto"/>
              <w:left w:val="single" w:sz="4" w:space="0" w:color="auto"/>
              <w:bottom w:val="single" w:sz="4" w:space="0" w:color="auto"/>
              <w:right w:val="single" w:sz="4" w:space="0" w:color="auto"/>
            </w:tcBorders>
          </w:tcPr>
          <w:p w14:paraId="4D1AA78B" w14:textId="77777777" w:rsidR="00DE441F" w:rsidRPr="00DE441F" w:rsidRDefault="00DE441F" w:rsidP="00DE441F">
            <w:pPr>
              <w:spacing w:line="480" w:lineRule="auto"/>
              <w:rPr>
                <w:rFonts w:eastAsia="Calibri"/>
                <w:sz w:val="16"/>
                <w:szCs w:val="16"/>
              </w:rPr>
            </w:pPr>
            <w:r w:rsidRPr="00DE441F">
              <w:rPr>
                <w:rFonts w:eastAsia="Calibri"/>
                <w:sz w:val="16"/>
                <w:szCs w:val="16"/>
              </w:rPr>
              <w:t>No</w:t>
            </w:r>
          </w:p>
        </w:tc>
        <w:tc>
          <w:tcPr>
            <w:tcW w:w="671" w:type="dxa"/>
            <w:tcBorders>
              <w:top w:val="single" w:sz="4" w:space="0" w:color="auto"/>
              <w:left w:val="single" w:sz="4" w:space="0" w:color="auto"/>
              <w:bottom w:val="single" w:sz="4" w:space="0" w:color="auto"/>
              <w:right w:val="single" w:sz="4" w:space="0" w:color="auto"/>
            </w:tcBorders>
          </w:tcPr>
          <w:p w14:paraId="129A670D" w14:textId="77777777" w:rsidR="00DE441F" w:rsidRPr="00DE441F" w:rsidRDefault="00DE441F" w:rsidP="00DE441F">
            <w:pPr>
              <w:spacing w:line="480" w:lineRule="auto"/>
              <w:rPr>
                <w:rFonts w:eastAsia="Calibri"/>
                <w:sz w:val="16"/>
                <w:szCs w:val="16"/>
              </w:rPr>
            </w:pPr>
            <w:r w:rsidRPr="00DE441F">
              <w:rPr>
                <w:rFonts w:eastAsia="Calibri"/>
                <w:sz w:val="16"/>
                <w:szCs w:val="16"/>
              </w:rPr>
              <w:t>Varies</w:t>
            </w:r>
            <w:r w:rsidRPr="00DE441F">
              <w:rPr>
                <w:rFonts w:eastAsia="Calibri"/>
                <w:sz w:val="16"/>
                <w:szCs w:val="16"/>
                <w:vertAlign w:val="subscript"/>
              </w:rPr>
              <w:t>4</w:t>
            </w:r>
          </w:p>
        </w:tc>
        <w:tc>
          <w:tcPr>
            <w:tcW w:w="705" w:type="dxa"/>
            <w:tcBorders>
              <w:top w:val="single" w:sz="4" w:space="0" w:color="auto"/>
              <w:left w:val="single" w:sz="4" w:space="0" w:color="auto"/>
              <w:bottom w:val="single" w:sz="4" w:space="0" w:color="auto"/>
              <w:right w:val="single" w:sz="4" w:space="0" w:color="auto"/>
            </w:tcBorders>
          </w:tcPr>
          <w:p w14:paraId="4870123F" w14:textId="77777777" w:rsidR="00DE441F" w:rsidRPr="00DE441F" w:rsidRDefault="00DE441F" w:rsidP="00DE441F">
            <w:pPr>
              <w:spacing w:line="480" w:lineRule="auto"/>
              <w:rPr>
                <w:rFonts w:eastAsia="Calibri"/>
                <w:sz w:val="16"/>
                <w:szCs w:val="16"/>
              </w:rPr>
            </w:pPr>
            <w:r w:rsidRPr="00DE441F">
              <w:rPr>
                <w:rFonts w:eastAsia="Calibri"/>
                <w:sz w:val="16"/>
                <w:szCs w:val="16"/>
              </w:rPr>
              <w:t>100 to 250</w:t>
            </w:r>
          </w:p>
        </w:tc>
        <w:tc>
          <w:tcPr>
            <w:tcW w:w="613" w:type="dxa"/>
            <w:tcBorders>
              <w:top w:val="single" w:sz="4" w:space="0" w:color="auto"/>
              <w:left w:val="single" w:sz="4" w:space="0" w:color="auto"/>
              <w:bottom w:val="single" w:sz="4" w:space="0" w:color="auto"/>
              <w:right w:val="single" w:sz="4" w:space="0" w:color="auto"/>
            </w:tcBorders>
          </w:tcPr>
          <w:p w14:paraId="0E78E164" w14:textId="77777777" w:rsidR="00DE441F" w:rsidRPr="00DE441F" w:rsidRDefault="00DE441F" w:rsidP="00DE441F">
            <w:pPr>
              <w:spacing w:line="480" w:lineRule="auto"/>
              <w:rPr>
                <w:rFonts w:eastAsia="Calibri"/>
                <w:sz w:val="16"/>
                <w:szCs w:val="16"/>
              </w:rPr>
            </w:pPr>
            <w:r w:rsidRPr="00DE441F">
              <w:rPr>
                <w:rFonts w:eastAsia="Calibri"/>
                <w:sz w:val="16"/>
                <w:szCs w:val="16"/>
              </w:rPr>
              <w:t>50</w:t>
            </w:r>
          </w:p>
        </w:tc>
      </w:tr>
    </w:tbl>
    <w:p w14:paraId="0D02CC70"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Footnotes:</w:t>
      </w:r>
    </w:p>
    <w:p w14:paraId="3F69A580" w14:textId="77777777" w:rsidR="00DE441F" w:rsidRPr="00DE441F" w:rsidRDefault="00DE441F" w:rsidP="00DE441F">
      <w:pPr>
        <w:spacing w:line="480" w:lineRule="auto"/>
        <w:rPr>
          <w:rFonts w:eastAsia="Calibri"/>
          <w:szCs w:val="22"/>
        </w:rPr>
      </w:pPr>
      <w:r w:rsidRPr="00DE441F">
        <w:rPr>
          <w:rFonts w:eastAsia="Calibri"/>
          <w:szCs w:val="22"/>
        </w:rPr>
        <w:tab/>
        <w:t>1.  Snow loads shall be determined in accordance with King County public rules.</w:t>
      </w:r>
      <w:r w:rsidRPr="00DE441F">
        <w:rPr>
          <w:rFonts w:eastAsia="Calibri"/>
          <w:szCs w:val="22"/>
          <w:u w:val="single"/>
        </w:rPr>
        <w:t xml:space="preserve"> </w:t>
      </w:r>
      <w:r w:rsidRPr="00DE441F">
        <w:rPr>
          <w:rFonts w:eastAsia="Calibri"/>
          <w:szCs w:val="22"/>
        </w:rPr>
        <w:t xml:space="preserve"> The minimum roof design snow load shall be 25 pounds per square feet.</w:t>
      </w:r>
    </w:p>
    <w:p w14:paraId="52FEFDE9" w14:textId="77777777" w:rsidR="00DE441F" w:rsidRPr="00DE441F" w:rsidRDefault="00DE441F" w:rsidP="00DE441F">
      <w:pPr>
        <w:spacing w:line="480" w:lineRule="auto"/>
        <w:rPr>
          <w:rFonts w:eastAsia="Calibri"/>
          <w:szCs w:val="22"/>
        </w:rPr>
      </w:pPr>
      <w:r w:rsidRPr="00DE441F">
        <w:rPr>
          <w:rFonts w:eastAsia="Calibri"/>
          <w:szCs w:val="22"/>
        </w:rPr>
        <w:tab/>
        <w:t>2.  Seismic design category shall be D1 for areas of unincorporated King County to the east of the Snoqualmie River as it traverses from the King County-Snohomish County line to the city limits of Snoqualmie, east of the ((</w:t>
      </w:r>
      <w:r w:rsidRPr="00DE441F">
        <w:rPr>
          <w:rFonts w:eastAsia="Calibri"/>
          <w:strike/>
          <w:szCs w:val="22"/>
        </w:rPr>
        <w:t>town</w:t>
      </w:r>
      <w:r w:rsidRPr="00DE441F">
        <w:rPr>
          <w:rFonts w:eastAsia="Calibri"/>
          <w:szCs w:val="22"/>
        </w:rPr>
        <w:t xml:space="preserve">)) </w:t>
      </w:r>
      <w:r w:rsidRPr="00DE441F">
        <w:rPr>
          <w:rFonts w:eastAsia="Calibri"/>
          <w:szCs w:val="22"/>
          <w:u w:val="single"/>
        </w:rPr>
        <w:t>city</w:t>
      </w:r>
      <w:r w:rsidRPr="00DE441F">
        <w:rPr>
          <w:rFonts w:eastAsia="Calibri"/>
          <w:szCs w:val="22"/>
        </w:rPr>
        <w:t xml:space="preserve"> of Snoqualmie, east of the Snoqualmie Parkway and the Echo Lake-Snoqualmie Cut-off SE as they run from </w:t>
      </w:r>
      <w:r w:rsidRPr="00DE441F">
        <w:rPr>
          <w:rFonts w:eastAsia="Calibri"/>
          <w:szCs w:val="22"/>
        </w:rPr>
        <w:lastRenderedPageBreak/>
        <w:t>the city limits of the ((</w:t>
      </w:r>
      <w:r w:rsidRPr="00DE441F">
        <w:rPr>
          <w:rFonts w:eastAsia="Calibri"/>
          <w:strike/>
          <w:szCs w:val="22"/>
        </w:rPr>
        <w:t>town</w:t>
      </w:r>
      <w:r w:rsidRPr="00DE441F">
        <w:rPr>
          <w:rFonts w:eastAsia="Calibri"/>
          <w:szCs w:val="22"/>
        </w:rPr>
        <w:t xml:space="preserve">)) </w:t>
      </w:r>
      <w:r w:rsidRPr="00DE441F">
        <w:rPr>
          <w:rFonts w:eastAsia="Calibri"/>
          <w:szCs w:val="22"/>
          <w:u w:val="single"/>
        </w:rPr>
        <w:t>city</w:t>
      </w:r>
      <w:r w:rsidRPr="00DE441F" w:rsidDel="00AD4512">
        <w:rPr>
          <w:rFonts w:eastAsia="Calibri"/>
          <w:szCs w:val="22"/>
        </w:rPr>
        <w:t xml:space="preserve"> </w:t>
      </w:r>
      <w:r w:rsidRPr="00DE441F">
        <w:rPr>
          <w:rFonts w:eastAsia="Calibri"/>
          <w:szCs w:val="22"/>
        </w:rPr>
        <w:t>of Snoqualmie to State ((</w:t>
      </w:r>
      <w:r w:rsidRPr="00DE441F">
        <w:rPr>
          <w:rFonts w:eastAsia="Calibri"/>
          <w:strike/>
          <w:szCs w:val="22"/>
        </w:rPr>
        <w:t>Highway</w:t>
      </w:r>
      <w:r w:rsidRPr="00DE441F">
        <w:rPr>
          <w:rFonts w:eastAsia="Calibri"/>
          <w:szCs w:val="22"/>
        </w:rPr>
        <w:t xml:space="preserve">)) </w:t>
      </w:r>
      <w:r w:rsidRPr="00DE441F">
        <w:rPr>
          <w:rFonts w:eastAsia="Calibri"/>
          <w:szCs w:val="22"/>
          <w:u w:val="single"/>
        </w:rPr>
        <w:t>Route</w:t>
      </w:r>
      <w:r w:rsidRPr="00DE441F">
        <w:rPr>
          <w:rFonts w:eastAsia="Calibri"/>
          <w:szCs w:val="22"/>
        </w:rPr>
        <w:t xml:space="preserve"> 18 and to the south or east of State ((</w:t>
      </w:r>
      <w:r w:rsidRPr="00DE441F">
        <w:rPr>
          <w:rFonts w:eastAsia="Calibri"/>
          <w:strike/>
          <w:szCs w:val="22"/>
        </w:rPr>
        <w:t>Highway</w:t>
      </w:r>
      <w:r w:rsidRPr="00DE441F">
        <w:rPr>
          <w:rFonts w:eastAsia="Calibri"/>
          <w:szCs w:val="22"/>
        </w:rPr>
        <w:t xml:space="preserve">)) </w:t>
      </w:r>
      <w:r w:rsidRPr="00DE441F">
        <w:rPr>
          <w:rFonts w:eastAsia="Calibri"/>
          <w:szCs w:val="22"/>
          <w:u w:val="single"/>
        </w:rPr>
        <w:t>Route</w:t>
      </w:r>
      <w:r w:rsidRPr="00DE441F" w:rsidDel="000A7195">
        <w:rPr>
          <w:rFonts w:eastAsia="Calibri"/>
          <w:szCs w:val="22"/>
        </w:rPr>
        <w:t xml:space="preserve"> </w:t>
      </w:r>
      <w:r w:rsidRPr="00DE441F">
        <w:rPr>
          <w:rFonts w:eastAsia="Calibri"/>
          <w:szCs w:val="22"/>
        </w:rPr>
        <w:t>18.  All other portions of unincorporated King County shall be seismic design category D2.</w:t>
      </w:r>
    </w:p>
    <w:p w14:paraId="1B5FA864" w14:textId="77777777" w:rsidR="00DE441F" w:rsidRPr="00DE441F" w:rsidRDefault="00DE441F" w:rsidP="00DE441F">
      <w:pPr>
        <w:spacing w:line="480" w:lineRule="auto"/>
        <w:rPr>
          <w:rFonts w:eastAsia="Calibri"/>
          <w:szCs w:val="22"/>
        </w:rPr>
      </w:pPr>
      <w:r w:rsidRPr="00DE441F">
        <w:rPr>
          <w:rFonts w:eastAsia="Calibri"/>
          <w:szCs w:val="22"/>
        </w:rPr>
        <w:tab/>
        <w:t>3.  The frost line depth shall be considered to be 12 inches for sites up to an elevation of 1000 feet above sea level, 18 inches for sites ((</w:t>
      </w:r>
      <w:r w:rsidRPr="00DE441F">
        <w:rPr>
          <w:rFonts w:eastAsia="Calibri"/>
          <w:strike/>
          <w:szCs w:val="22"/>
        </w:rPr>
        <w:t>greater</w:t>
      </w:r>
      <w:r w:rsidRPr="00DE441F">
        <w:rPr>
          <w:rFonts w:eastAsia="Calibri"/>
          <w:szCs w:val="22"/>
        </w:rPr>
        <w:t xml:space="preserve">)) </w:t>
      </w:r>
      <w:r w:rsidRPr="00DE441F">
        <w:rPr>
          <w:rFonts w:eastAsia="Calibri"/>
          <w:szCs w:val="22"/>
          <w:u w:val="single"/>
        </w:rPr>
        <w:t>more</w:t>
      </w:r>
      <w:r w:rsidRPr="00DE441F">
        <w:rPr>
          <w:rFonts w:eastAsia="Calibri"/>
          <w:szCs w:val="22"/>
        </w:rPr>
        <w:t xml:space="preserve"> than 1000 feet and up to an elevation of 2000 feet above sea level or 24 inches for sites ((</w:t>
      </w:r>
      <w:r w:rsidRPr="00DE441F">
        <w:rPr>
          <w:rFonts w:eastAsia="Calibri"/>
          <w:strike/>
          <w:szCs w:val="22"/>
        </w:rPr>
        <w:t>greater</w:t>
      </w:r>
      <w:r w:rsidRPr="00DE441F">
        <w:rPr>
          <w:rFonts w:eastAsia="Calibri"/>
          <w:szCs w:val="22"/>
        </w:rPr>
        <w:t xml:space="preserve">)) </w:t>
      </w:r>
      <w:r w:rsidRPr="00DE441F">
        <w:rPr>
          <w:rFonts w:eastAsia="Calibri"/>
          <w:szCs w:val="22"/>
          <w:u w:val="single"/>
        </w:rPr>
        <w:t>more</w:t>
      </w:r>
      <w:r w:rsidRPr="00DE441F" w:rsidDel="00E33E33">
        <w:rPr>
          <w:rFonts w:eastAsia="Calibri"/>
          <w:szCs w:val="22"/>
        </w:rPr>
        <w:t xml:space="preserve"> </w:t>
      </w:r>
      <w:r w:rsidRPr="00DE441F">
        <w:rPr>
          <w:rFonts w:eastAsia="Calibri"/>
          <w:szCs w:val="22"/>
        </w:rPr>
        <w:t>than 2000 feet above sea level.  Frost depth may be otherwise determined by specific site analysis, but shall not be less than 12 inches.</w:t>
      </w:r>
    </w:p>
    <w:p w14:paraId="3FCBC883" w14:textId="77777777" w:rsidR="00DE441F" w:rsidRPr="00DE441F" w:rsidRDefault="00DE441F" w:rsidP="00DE441F">
      <w:pPr>
        <w:spacing w:line="480" w:lineRule="auto"/>
        <w:rPr>
          <w:rFonts w:eastAsia="Calibri"/>
          <w:szCs w:val="22"/>
        </w:rPr>
      </w:pPr>
      <w:r w:rsidRPr="00DE441F">
        <w:rPr>
          <w:rFonts w:eastAsia="Calibri"/>
          <w:szCs w:val="22"/>
        </w:rPr>
        <w:tab/>
        <w:t>4.  Flood hazard within King County varies.  See the flood hazard code provisions of K.C.C. chapter 21A.24.</w:t>
      </w:r>
    </w:p>
    <w:p w14:paraId="07D82EAC" w14:textId="1C53EA1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6</w:t>
      </w:r>
      <w:ins w:id="559" w:author="Ritzen, Bruce" w:date="2022-02-14T12:50:00Z">
        <w:r w:rsidR="006F5178">
          <w:rPr>
            <w:rFonts w:eastAsia="Calibri"/>
            <w:szCs w:val="22"/>
            <w:u w:val="single"/>
          </w:rPr>
          <w:t>4</w:t>
        </w:r>
      </w:ins>
      <w:del w:id="560" w:author="Tracy,  Jake" w:date="2022-02-08T09:44:00Z">
        <w:r w:rsidRPr="00DE441F" w:rsidDel="003638C2">
          <w:rPr>
            <w:rFonts w:eastAsia="Calibri"/>
            <w:szCs w:val="22"/>
            <w:u w:val="single"/>
          </w:rPr>
          <w:delText>1</w:delText>
        </w:r>
      </w:del>
      <w:r w:rsidRPr="00DE441F">
        <w:rPr>
          <w:rFonts w:eastAsia="Calibri"/>
          <w:szCs w:val="22"/>
          <w:u w:val="single"/>
        </w:rPr>
        <w:t>.</w:t>
      </w:r>
      <w:r w:rsidRPr="00DE441F">
        <w:rPr>
          <w:rFonts w:eastAsia="Calibri"/>
          <w:szCs w:val="22"/>
        </w:rPr>
        <w:t xml:space="preserve">  Ordinance 15802, Section 78, and K.C.C. 16.05.065 are hereby amended to read as follows:</w:t>
      </w:r>
    </w:p>
    <w:p w14:paraId="0B83313D"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R310.5</w:t>
      </w:r>
      <w:r w:rsidRPr="00DE441F">
        <w:rPr>
          <w:rFonts w:eastAsia="Calibri"/>
          <w:szCs w:val="22"/>
        </w:rPr>
        <w:t xml:space="preserve">)) </w:t>
      </w:r>
      <w:r w:rsidRPr="00DE441F">
        <w:rPr>
          <w:rFonts w:eastAsia="Calibri"/>
          <w:szCs w:val="22"/>
          <w:u w:val="single"/>
        </w:rPr>
        <w:t>R310.2.4</w:t>
      </w:r>
      <w:r w:rsidRPr="00DE441F">
        <w:rPr>
          <w:rFonts w:eastAsia="Calibri"/>
          <w:szCs w:val="22"/>
        </w:rPr>
        <w:t xml:space="preserve"> of the International Residential Code is not adopted and the following is substituted:</w:t>
      </w:r>
    </w:p>
    <w:p w14:paraId="43049FD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 xml:space="preserve">Emergency escape windows under decks and porches (IRC </w:t>
      </w:r>
      <w:r w:rsidRPr="00DE441F">
        <w:rPr>
          <w:rFonts w:eastAsia="Calibri"/>
          <w:szCs w:val="22"/>
        </w:rPr>
        <w:t>((</w:t>
      </w:r>
      <w:r w:rsidRPr="00DE441F">
        <w:rPr>
          <w:rFonts w:eastAsia="Calibri"/>
          <w:b/>
          <w:strike/>
          <w:szCs w:val="22"/>
        </w:rPr>
        <w:t>R310.5</w:t>
      </w:r>
      <w:r w:rsidRPr="00DE441F">
        <w:rPr>
          <w:rFonts w:eastAsia="Calibri"/>
          <w:szCs w:val="22"/>
        </w:rPr>
        <w:t xml:space="preserve">)) </w:t>
      </w:r>
      <w:r w:rsidRPr="00DE441F">
        <w:rPr>
          <w:rFonts w:eastAsia="Calibri"/>
          <w:b/>
          <w:szCs w:val="22"/>
          <w:u w:val="single"/>
        </w:rPr>
        <w:t>R310.2.4</w:t>
      </w:r>
      <w:r w:rsidRPr="00DE441F">
        <w:rPr>
          <w:rFonts w:eastAsia="Calibri"/>
          <w:szCs w:val="22"/>
        </w:rPr>
        <w:t>)  Emergency escape windows are allowed to be installed under decks, porches, roof overhangs, awnings((</w:t>
      </w:r>
      <w:r w:rsidRPr="00DE441F">
        <w:rPr>
          <w:rFonts w:eastAsia="Calibri"/>
          <w:strike/>
          <w:szCs w:val="22"/>
        </w:rPr>
        <w:t>,</w:t>
      </w:r>
      <w:r w:rsidRPr="00DE441F">
        <w:rPr>
          <w:rFonts w:eastAsia="Calibri"/>
          <w:szCs w:val="22"/>
        </w:rPr>
        <w:t>)) or similar projections ((</w:t>
      </w:r>
      <w:r w:rsidRPr="00DE441F">
        <w:rPr>
          <w:rFonts w:eastAsia="Calibri"/>
          <w:strike/>
          <w:szCs w:val="22"/>
        </w:rPr>
        <w:t>provided</w:t>
      </w:r>
      <w:r w:rsidRPr="00DE441F">
        <w:rPr>
          <w:rFonts w:eastAsia="Calibri"/>
          <w:szCs w:val="22"/>
        </w:rPr>
        <w:t xml:space="preserve">)) </w:t>
      </w:r>
      <w:r w:rsidRPr="00DE441F">
        <w:rPr>
          <w:rFonts w:eastAsia="Calibri"/>
          <w:szCs w:val="22"/>
          <w:u w:val="single"/>
        </w:rPr>
        <w:t>if</w:t>
      </w:r>
      <w:r w:rsidRPr="00DE441F">
        <w:rPr>
          <w:rFonts w:eastAsia="Calibri"/>
          <w:szCs w:val="22"/>
        </w:rPr>
        <w:t xml:space="preserve"> the location allows the emergency escape window to be fully opened and provides a path not less than 36 inches (914mm) in height and not less than 36 inches (914 mm) in width with a maximum unobstructed travel length directly to a yard or court based on 3:1, length to height ratio or as approved by the building official.  This distance shall be measured from the edge of the window or if served by a window well from the edge of that window well.</w:t>
      </w:r>
    </w:p>
    <w:p w14:paraId="2374DB2A" w14:textId="3991322E"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szCs w:val="22"/>
        </w:rPr>
        <w:t>EXCEPTION:</w:t>
      </w:r>
      <w:r w:rsidRPr="00DE441F">
        <w:rPr>
          <w:rFonts w:eastAsia="Calibri"/>
          <w:szCs w:val="22"/>
        </w:rPr>
        <w:t xml:space="preserve">  When the vertical height is </w:t>
      </w:r>
      <w:ins w:id="561" w:author="Jenny Ngo" w:date="2022-02-03T11:29:00Z">
        <w:r w:rsidR="006226D5">
          <w:rPr>
            <w:rFonts w:eastAsia="Calibri"/>
            <w:szCs w:val="22"/>
          </w:rPr>
          <w:t>((</w:t>
        </w:r>
      </w:ins>
      <w:r w:rsidRPr="006226D5">
        <w:rPr>
          <w:rFonts w:eastAsia="Calibri"/>
          <w:strike/>
          <w:szCs w:val="22"/>
          <w:rPrChange w:id="562" w:author="Jenny Ngo" w:date="2022-02-03T11:30:00Z">
            <w:rPr>
              <w:rFonts w:eastAsia="Calibri"/>
              <w:szCs w:val="22"/>
            </w:rPr>
          </w:rPrChange>
        </w:rPr>
        <w:t>6'8"</w:t>
      </w:r>
      <w:ins w:id="563" w:author="Jenny Ngo" w:date="2022-02-03T11:29:00Z">
        <w:r w:rsidR="006226D5">
          <w:rPr>
            <w:rFonts w:eastAsia="Calibri"/>
            <w:szCs w:val="22"/>
          </w:rPr>
          <w:t>))</w:t>
        </w:r>
      </w:ins>
      <w:ins w:id="564" w:author="Jenny Ngo" w:date="2022-02-03T11:31:00Z">
        <w:r w:rsidR="0020699F">
          <w:rPr>
            <w:rFonts w:eastAsia="Calibri"/>
            <w:szCs w:val="22"/>
          </w:rPr>
          <w:t xml:space="preserve"> </w:t>
        </w:r>
        <w:r w:rsidR="0020699F">
          <w:rPr>
            <w:rFonts w:eastAsia="Calibri"/>
            <w:szCs w:val="22"/>
            <w:u w:val="single"/>
          </w:rPr>
          <w:t>six feet and eight inches</w:t>
        </w:r>
      </w:ins>
      <w:r w:rsidRPr="00DE441F">
        <w:rPr>
          <w:rFonts w:eastAsia="Calibri"/>
          <w:szCs w:val="22"/>
        </w:rPr>
        <w:t xml:space="preserve"> (2,032 mm) or ((</w:t>
      </w:r>
      <w:r w:rsidRPr="00DE441F">
        <w:rPr>
          <w:rFonts w:eastAsia="Calibri"/>
          <w:strike/>
          <w:szCs w:val="22"/>
        </w:rPr>
        <w:t>greater</w:t>
      </w:r>
      <w:r w:rsidRPr="00DE441F">
        <w:rPr>
          <w:rFonts w:eastAsia="Calibri"/>
          <w:szCs w:val="22"/>
        </w:rPr>
        <w:t xml:space="preserve">)) </w:t>
      </w:r>
      <w:r w:rsidRPr="00DE441F">
        <w:rPr>
          <w:rFonts w:eastAsia="Calibri"/>
          <w:szCs w:val="22"/>
          <w:u w:val="single"/>
        </w:rPr>
        <w:t>more</w:t>
      </w:r>
      <w:r w:rsidRPr="00DE441F">
        <w:rPr>
          <w:rFonts w:eastAsia="Calibri"/>
          <w:szCs w:val="22"/>
        </w:rPr>
        <w:t>, the travel distance or length is unlimited.</w:t>
      </w:r>
    </w:p>
    <w:p w14:paraId="5508AEDA" w14:textId="7678D1D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6</w:t>
      </w:r>
      <w:ins w:id="565" w:author="Ritzen, Bruce" w:date="2022-02-14T12:50:00Z">
        <w:r w:rsidR="006F5178">
          <w:rPr>
            <w:rFonts w:eastAsia="Calibri"/>
            <w:szCs w:val="22"/>
            <w:u w:val="single"/>
          </w:rPr>
          <w:t>5</w:t>
        </w:r>
      </w:ins>
      <w:del w:id="566" w:author="Tracy,  Jake" w:date="2022-02-08T09:44:00Z">
        <w:r w:rsidRPr="00DE441F" w:rsidDel="00F42971">
          <w:rPr>
            <w:rFonts w:eastAsia="Calibri"/>
            <w:szCs w:val="22"/>
            <w:u w:val="single"/>
          </w:rPr>
          <w:delText>2</w:delText>
        </w:r>
      </w:del>
      <w:r w:rsidRPr="00DE441F">
        <w:rPr>
          <w:rFonts w:eastAsia="Calibri"/>
          <w:szCs w:val="22"/>
          <w:u w:val="single"/>
        </w:rPr>
        <w:t>.</w:t>
      </w:r>
      <w:r w:rsidRPr="00DE441F">
        <w:rPr>
          <w:rFonts w:eastAsia="Calibri"/>
          <w:szCs w:val="22"/>
        </w:rPr>
        <w:t xml:space="preserve">  Ordinance 14914, Section 275, as amended, and K.C.C. 16.05.070 are hereby amended to read as follows:</w:t>
      </w:r>
    </w:p>
    <w:p w14:paraId="4928BDCE"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R324</w:t>
      </w:r>
      <w:r w:rsidRPr="00DE441F">
        <w:rPr>
          <w:rFonts w:eastAsia="Calibri"/>
          <w:szCs w:val="22"/>
        </w:rPr>
        <w:t xml:space="preserve">)) </w:t>
      </w:r>
      <w:r w:rsidRPr="00DE441F">
        <w:rPr>
          <w:rFonts w:eastAsia="Calibri"/>
          <w:szCs w:val="22"/>
          <w:u w:val="single"/>
        </w:rPr>
        <w:t>R322</w:t>
      </w:r>
      <w:r w:rsidRPr="00DE441F">
        <w:rPr>
          <w:rFonts w:eastAsia="Calibri"/>
          <w:szCs w:val="22"/>
        </w:rPr>
        <w:t xml:space="preserve"> of the International Residential Code is not adopted and the following is substituted:</w:t>
      </w:r>
    </w:p>
    <w:p w14:paraId="3B067528"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Building planning – Flood-resistant construction (IRC ((</w:t>
      </w:r>
      <w:r w:rsidRPr="00DE441F">
        <w:rPr>
          <w:rFonts w:eastAsia="Calibri"/>
          <w:b/>
          <w:strike/>
          <w:szCs w:val="22"/>
        </w:rPr>
        <w:t>R324</w:t>
      </w:r>
      <w:r w:rsidRPr="00DE441F">
        <w:rPr>
          <w:rFonts w:eastAsia="Calibri"/>
          <w:b/>
          <w:szCs w:val="22"/>
        </w:rPr>
        <w:t xml:space="preserve">)) </w:t>
      </w:r>
      <w:r w:rsidRPr="00DE441F">
        <w:rPr>
          <w:rFonts w:eastAsia="Calibri"/>
          <w:b/>
          <w:szCs w:val="22"/>
          <w:u w:val="single"/>
        </w:rPr>
        <w:t>R322</w:t>
      </w:r>
      <w:r w:rsidRPr="00DE441F">
        <w:rPr>
          <w:rFonts w:eastAsia="Calibri"/>
          <w:b/>
          <w:szCs w:val="22"/>
        </w:rPr>
        <w:t>).</w:t>
      </w:r>
      <w:r w:rsidRPr="00DE441F">
        <w:rPr>
          <w:rFonts w:eastAsia="Calibri"/>
          <w:szCs w:val="22"/>
        </w:rPr>
        <w:t xml:space="preserve">  Flood-resistant construction ((</w:t>
      </w:r>
      <w:r w:rsidRPr="00DE441F">
        <w:rPr>
          <w:rFonts w:eastAsia="Calibri"/>
          <w:strike/>
          <w:szCs w:val="22"/>
        </w:rPr>
        <w:t>will</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comply with the flood hazard standards in K.C.C. chapter 21A.24.</w:t>
      </w:r>
    </w:p>
    <w:p w14:paraId="01C959E6" w14:textId="087ACBF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6</w:t>
      </w:r>
      <w:ins w:id="567" w:author="Ritzen, Bruce" w:date="2022-02-14T12:50:00Z">
        <w:r w:rsidR="006F5178">
          <w:rPr>
            <w:rFonts w:eastAsia="Calibri"/>
            <w:szCs w:val="22"/>
            <w:u w:val="single"/>
          </w:rPr>
          <w:t>6</w:t>
        </w:r>
      </w:ins>
      <w:del w:id="568" w:author="Tracy,  Jake" w:date="2022-02-08T09:45:00Z">
        <w:r w:rsidRPr="00DE441F" w:rsidDel="00F42971">
          <w:rPr>
            <w:rFonts w:eastAsia="Calibri"/>
            <w:szCs w:val="22"/>
            <w:u w:val="single"/>
          </w:rPr>
          <w:delText>3</w:delText>
        </w:r>
      </w:del>
      <w:r w:rsidRPr="00DE441F">
        <w:rPr>
          <w:rFonts w:eastAsia="Calibri"/>
          <w:szCs w:val="22"/>
          <w:u w:val="single"/>
        </w:rPr>
        <w:t>.</w:t>
      </w:r>
      <w:r w:rsidRPr="00DE441F">
        <w:rPr>
          <w:rFonts w:eastAsia="Calibri"/>
          <w:szCs w:val="22"/>
        </w:rPr>
        <w:t xml:space="preserve">  Ordinance 14914, Section 276, as amended, and K.C.C. 16.05.080 are hereby amended to read as follows:</w:t>
      </w:r>
    </w:p>
    <w:p w14:paraId="248A8248" w14:textId="77777777" w:rsidR="00DE441F" w:rsidRPr="00DE441F" w:rsidRDefault="00DE441F" w:rsidP="00DE441F">
      <w:pPr>
        <w:spacing w:line="480" w:lineRule="auto"/>
        <w:rPr>
          <w:rFonts w:eastAsia="Calibri"/>
          <w:szCs w:val="22"/>
        </w:rPr>
      </w:pPr>
      <w:r w:rsidRPr="00DE441F">
        <w:rPr>
          <w:rFonts w:eastAsia="Calibri"/>
          <w:szCs w:val="22"/>
        </w:rPr>
        <w:tab/>
        <w:t>Chapter 3 of the International Residential Code is supplemented with the following:</w:t>
      </w:r>
    </w:p>
    <w:p w14:paraId="70B4C0B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Automatic fire sprinkler((</w:t>
      </w:r>
      <w:r w:rsidRPr="00DE441F">
        <w:rPr>
          <w:rFonts w:eastAsia="Calibri"/>
          <w:b/>
          <w:bCs/>
          <w:strike/>
          <w:szCs w:val="22"/>
        </w:rPr>
        <w:t>s</w:t>
      </w:r>
      <w:r w:rsidRPr="00DE441F">
        <w:rPr>
          <w:rFonts w:eastAsia="Calibri"/>
          <w:b/>
          <w:bCs/>
          <w:szCs w:val="22"/>
        </w:rPr>
        <w:t xml:space="preserve">)) </w:t>
      </w:r>
      <w:r w:rsidRPr="00DE441F">
        <w:rPr>
          <w:rFonts w:eastAsia="Calibri"/>
          <w:b/>
          <w:bCs/>
          <w:szCs w:val="22"/>
          <w:u w:val="single"/>
        </w:rPr>
        <w:t>systems</w:t>
      </w:r>
      <w:r w:rsidRPr="00DE441F">
        <w:rPr>
          <w:rFonts w:eastAsia="Calibri"/>
          <w:b/>
          <w:bCs/>
          <w:szCs w:val="22"/>
        </w:rPr>
        <w:t xml:space="preserve"> (IRC ((</w:t>
      </w:r>
      <w:r w:rsidRPr="00DE441F">
        <w:rPr>
          <w:rFonts w:eastAsia="Calibri"/>
          <w:b/>
          <w:bCs/>
          <w:strike/>
          <w:szCs w:val="22"/>
        </w:rPr>
        <w:t>R325</w:t>
      </w:r>
      <w:r w:rsidRPr="00DE441F">
        <w:rPr>
          <w:rFonts w:eastAsia="Calibri"/>
          <w:b/>
          <w:bCs/>
          <w:szCs w:val="22"/>
        </w:rPr>
        <w:t xml:space="preserve">)) </w:t>
      </w:r>
      <w:r w:rsidRPr="00DE441F">
        <w:rPr>
          <w:rFonts w:eastAsia="Calibri"/>
          <w:b/>
          <w:bCs/>
          <w:szCs w:val="22"/>
          <w:u w:val="single"/>
        </w:rPr>
        <w:t>R313)</w:t>
      </w:r>
      <w:r w:rsidRPr="00DE441F">
        <w:rPr>
          <w:rFonts w:eastAsia="Calibri"/>
          <w:b/>
          <w:bCs/>
          <w:szCs w:val="22"/>
        </w:rPr>
        <w:t>.</w:t>
      </w:r>
      <w:r w:rsidRPr="00DE441F">
        <w:rPr>
          <w:rFonts w:eastAsia="Calibri"/>
          <w:szCs w:val="22"/>
        </w:rPr>
        <w:t xml:space="preserve">  Automatic fire sprinklers shall be provided as required by </w:t>
      </w:r>
      <w:r w:rsidRPr="00DE441F">
        <w:rPr>
          <w:rFonts w:eastAsia="Calibri"/>
          <w:szCs w:val="22"/>
          <w:u w:val="single"/>
        </w:rPr>
        <w:t>International Fire Code</w:t>
      </w:r>
      <w:r w:rsidRPr="00DE441F">
        <w:rPr>
          <w:rFonts w:eastAsia="Calibri"/>
          <w:szCs w:val="22"/>
        </w:rPr>
        <w:t xml:space="preserve"> Section 903.2((</w:t>
      </w:r>
      <w:r w:rsidRPr="00DE441F">
        <w:rPr>
          <w:rFonts w:eastAsia="Calibri"/>
          <w:strike/>
          <w:szCs w:val="22"/>
        </w:rPr>
        <w:t>.10.4 of the International Fire Code</w:t>
      </w:r>
      <w:r w:rsidRPr="00DE441F">
        <w:rPr>
          <w:rFonts w:eastAsia="Calibri"/>
          <w:szCs w:val="22"/>
        </w:rPr>
        <w:t>)).</w:t>
      </w:r>
    </w:p>
    <w:p w14:paraId="61517AE0" w14:textId="22AC347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6</w:t>
      </w:r>
      <w:ins w:id="569" w:author="Ritzen, Bruce" w:date="2022-02-14T12:51:00Z">
        <w:r w:rsidR="006F5178">
          <w:rPr>
            <w:rFonts w:eastAsia="Calibri"/>
            <w:szCs w:val="22"/>
            <w:u w:val="single"/>
          </w:rPr>
          <w:t>7</w:t>
        </w:r>
      </w:ins>
      <w:del w:id="570" w:author="Tracy,  Jake" w:date="2022-02-08T09:45:00Z">
        <w:r w:rsidRPr="00DE441F" w:rsidDel="00F42971">
          <w:rPr>
            <w:rFonts w:eastAsia="Calibri"/>
            <w:szCs w:val="22"/>
            <w:u w:val="single"/>
          </w:rPr>
          <w:delText>4</w:delText>
        </w:r>
      </w:del>
      <w:r w:rsidRPr="00DE441F">
        <w:rPr>
          <w:rFonts w:eastAsia="Calibri"/>
          <w:szCs w:val="22"/>
          <w:u w:val="single"/>
        </w:rPr>
        <w:t>.</w:t>
      </w:r>
      <w:r w:rsidRPr="00DE441F">
        <w:rPr>
          <w:rFonts w:eastAsia="Calibri"/>
          <w:szCs w:val="22"/>
        </w:rPr>
        <w:t xml:space="preserve">  Ordinance 12560, Section 74, as amended, and K.C.C. 16.05.130 are hereby amended to read as follows:</w:t>
      </w:r>
    </w:p>
    <w:p w14:paraId="0DE3DA4A" w14:textId="77777777" w:rsidR="00DE441F" w:rsidRPr="00DE441F" w:rsidRDefault="00DE441F" w:rsidP="00DE441F">
      <w:pPr>
        <w:spacing w:line="480" w:lineRule="auto"/>
        <w:rPr>
          <w:rFonts w:eastAsia="Calibri"/>
          <w:szCs w:val="22"/>
        </w:rPr>
      </w:pPr>
      <w:r w:rsidRPr="00DE441F">
        <w:rPr>
          <w:rFonts w:eastAsia="Calibri"/>
          <w:szCs w:val="22"/>
        </w:rPr>
        <w:tab/>
        <w:t>Appendix K of the International Residential Code is supplemented with the following:</w:t>
      </w:r>
    </w:p>
    <w:p w14:paraId="793A0679" w14:textId="5773AC6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 xml:space="preserve">Appendix K  - Sound transmission </w:t>
      </w:r>
      <w:r w:rsidRPr="00DE441F">
        <w:rPr>
          <w:rFonts w:eastAsia="Calibri"/>
          <w:szCs w:val="22"/>
        </w:rPr>
        <w:t>-</w:t>
      </w:r>
      <w:r w:rsidRPr="00DE441F">
        <w:rPr>
          <w:rFonts w:eastAsia="Calibri"/>
          <w:b/>
          <w:szCs w:val="22"/>
        </w:rPr>
        <w:t xml:space="preserve"> </w:t>
      </w:r>
      <w:ins w:id="571" w:author="Jenny Ngo" w:date="2022-02-03T11:34:00Z">
        <w:r w:rsidR="002558AB">
          <w:rPr>
            <w:rFonts w:eastAsia="Calibri"/>
            <w:b/>
            <w:szCs w:val="22"/>
          </w:rPr>
          <w:t>((</w:t>
        </w:r>
      </w:ins>
      <w:r w:rsidRPr="002558AB">
        <w:rPr>
          <w:rFonts w:eastAsia="Calibri"/>
          <w:b/>
          <w:strike/>
          <w:szCs w:val="22"/>
          <w:rPrChange w:id="572" w:author="Jenny Ngo" w:date="2022-02-03T11:34:00Z">
            <w:rPr>
              <w:rFonts w:eastAsia="Calibri"/>
              <w:b/>
              <w:szCs w:val="22"/>
            </w:rPr>
          </w:rPrChange>
        </w:rPr>
        <w:t>Sea-Tac</w:t>
      </w:r>
      <w:ins w:id="573" w:author="Jenny Ngo" w:date="2022-02-03T11:34:00Z">
        <w:r w:rsidR="002558AB">
          <w:rPr>
            <w:rFonts w:eastAsia="Calibri"/>
            <w:b/>
            <w:szCs w:val="22"/>
          </w:rPr>
          <w:t xml:space="preserve">)) </w:t>
        </w:r>
        <w:r w:rsidR="002558AB">
          <w:rPr>
            <w:rFonts w:eastAsia="Calibri"/>
            <w:b/>
            <w:szCs w:val="22"/>
            <w:u w:val="single"/>
          </w:rPr>
          <w:t>Seattle-Tacoma</w:t>
        </w:r>
      </w:ins>
      <w:r w:rsidRPr="00DE441F">
        <w:rPr>
          <w:rFonts w:eastAsia="Calibri"/>
          <w:b/>
          <w:szCs w:val="22"/>
        </w:rPr>
        <w:t xml:space="preserve"> noise program area (IRC ((</w:t>
      </w:r>
      <w:r w:rsidRPr="00DE441F">
        <w:rPr>
          <w:rFonts w:eastAsia="Calibri"/>
          <w:b/>
          <w:strike/>
          <w:szCs w:val="22"/>
        </w:rPr>
        <w:t>AK101.1</w:t>
      </w:r>
      <w:r w:rsidRPr="00DE441F">
        <w:rPr>
          <w:rFonts w:eastAsia="Calibri"/>
          <w:b/>
          <w:szCs w:val="22"/>
        </w:rPr>
        <w:t xml:space="preserve">)) </w:t>
      </w:r>
      <w:r w:rsidRPr="00DE441F">
        <w:rPr>
          <w:rFonts w:eastAsia="Calibri"/>
          <w:b/>
          <w:szCs w:val="22"/>
          <w:u w:val="single"/>
        </w:rPr>
        <w:t>AK101.2</w:t>
      </w:r>
      <w:r w:rsidRPr="00DE441F">
        <w:rPr>
          <w:rFonts w:eastAsia="Calibri"/>
          <w:b/>
          <w:szCs w:val="22"/>
        </w:rPr>
        <w:t>).</w:t>
      </w:r>
      <w:r w:rsidRPr="00DE441F">
        <w:rPr>
          <w:rFonts w:eastAsia="Calibri"/>
          <w:szCs w:val="22"/>
        </w:rPr>
        <w:t xml:space="preserve">  All buildings or structures constructed or placed in use for human occupancy on sites ((</w:t>
      </w:r>
      <w:r w:rsidRPr="00DE441F">
        <w:rPr>
          <w:rFonts w:eastAsia="Calibri"/>
          <w:strike/>
          <w:szCs w:val="22"/>
        </w:rPr>
        <w:t>with</w:t>
      </w:r>
      <w:r w:rsidRPr="00DE441F">
        <w:rPr>
          <w:rFonts w:eastAsia="Calibri"/>
          <w:szCs w:val="22"/>
        </w:rPr>
        <w:t xml:space="preserve">))in the vicinity of Seattle-Tacoma </w:t>
      </w:r>
      <w:r w:rsidRPr="00DE441F">
        <w:rPr>
          <w:rFonts w:eastAsia="Calibri"/>
          <w:szCs w:val="22"/>
        </w:rPr>
        <w:lastRenderedPageBreak/>
        <w:t>International Airport that have been included within ((</w:t>
      </w:r>
      <w:r w:rsidRPr="00DE441F">
        <w:rPr>
          <w:rFonts w:eastAsia="Calibri"/>
          <w:strike/>
          <w:szCs w:val="22"/>
        </w:rPr>
        <w:t>or enclosed by</w:t>
      </w:r>
      <w:r w:rsidRPr="00DE441F">
        <w:rPr>
          <w:rFonts w:eastAsia="Calibri"/>
          <w:szCs w:val="22"/>
        </w:rPr>
        <w:t>)) the Port of Seattle</w:t>
      </w:r>
      <w:r w:rsidRPr="00DE441F">
        <w:rPr>
          <w:rFonts w:ascii="Arial" w:eastAsia="Calibri" w:hAnsi="Arial" w:cs="Arial"/>
          <w:szCs w:val="22"/>
        </w:rPr>
        <w:t>'</w:t>
      </w:r>
      <w:r w:rsidRPr="00DE441F">
        <w:rPr>
          <w:rFonts w:eastAsia="Calibri"/>
          <w:szCs w:val="22"/>
        </w:rPr>
        <w:t>s Noise Remedy ((</w:t>
      </w:r>
      <w:r w:rsidRPr="00DE441F">
        <w:rPr>
          <w:rFonts w:eastAsia="Calibri"/>
          <w:strike/>
          <w:szCs w:val="22"/>
        </w:rPr>
        <w:t>Program boundaries</w:t>
      </w:r>
      <w:r w:rsidRPr="00DE441F">
        <w:rPr>
          <w:rFonts w:eastAsia="Calibri"/>
          <w:szCs w:val="22"/>
        </w:rPr>
        <w:t xml:space="preserve">)) </w:t>
      </w:r>
      <w:r w:rsidRPr="00DE441F">
        <w:rPr>
          <w:rFonts w:eastAsia="Calibri"/>
          <w:szCs w:val="22"/>
          <w:u w:val="single"/>
        </w:rPr>
        <w:t>Boundary</w:t>
      </w:r>
      <w:r w:rsidRPr="00DE441F">
        <w:rPr>
          <w:rFonts w:eastAsia="Calibri"/>
          <w:szCs w:val="22"/>
        </w:rPr>
        <w:t xml:space="preserve"> shall comply with the provisions in the International Building Code Appendix Z.</w:t>
      </w:r>
    </w:p>
    <w:p w14:paraId="421735A3" w14:textId="2D97AD05"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6</w:t>
      </w:r>
      <w:del w:id="574" w:author="Ritzen, Bruce" w:date="2022-02-14T12:51:00Z">
        <w:r w:rsidRPr="00DE441F" w:rsidDel="006F5178">
          <w:rPr>
            <w:rFonts w:eastAsia="Calibri"/>
            <w:szCs w:val="22"/>
            <w:u w:val="single"/>
          </w:rPr>
          <w:delText>5</w:delText>
        </w:r>
      </w:del>
      <w:ins w:id="575" w:author="Ritzen, Bruce" w:date="2022-02-14T12:51:00Z">
        <w:r w:rsidR="006F5178">
          <w:rPr>
            <w:rFonts w:eastAsia="Calibri"/>
            <w:szCs w:val="22"/>
            <w:u w:val="single"/>
          </w:rPr>
          <w:t>8</w:t>
        </w:r>
      </w:ins>
      <w:r w:rsidRPr="00DE441F">
        <w:rPr>
          <w:rFonts w:eastAsia="Calibri"/>
          <w:szCs w:val="22"/>
          <w:u w:val="single"/>
        </w:rPr>
        <w:t>.</w:t>
      </w:r>
      <w:r w:rsidRPr="00DE441F">
        <w:rPr>
          <w:rFonts w:eastAsia="Calibri"/>
          <w:szCs w:val="22"/>
        </w:rPr>
        <w:t xml:space="preserve">  Sections 6</w:t>
      </w:r>
      <w:ins w:id="576" w:author="Ritzen, Bruce" w:date="2022-02-14T12:51:00Z">
        <w:r w:rsidR="006F5178">
          <w:rPr>
            <w:rFonts w:eastAsia="Calibri"/>
            <w:szCs w:val="22"/>
          </w:rPr>
          <w:t>9</w:t>
        </w:r>
      </w:ins>
      <w:del w:id="577" w:author="Tracy,  Jake" w:date="2022-02-08T11:04:00Z">
        <w:r w:rsidRPr="00DE441F" w:rsidDel="00875631">
          <w:rPr>
            <w:rFonts w:eastAsia="Calibri"/>
            <w:szCs w:val="22"/>
          </w:rPr>
          <w:delText>6</w:delText>
        </w:r>
      </w:del>
      <w:r w:rsidRPr="00DE441F">
        <w:rPr>
          <w:rFonts w:eastAsia="Calibri"/>
          <w:szCs w:val="22"/>
        </w:rPr>
        <w:t xml:space="preserve"> through 12</w:t>
      </w:r>
      <w:ins w:id="578" w:author="Ritzen, Bruce" w:date="2022-02-14T12:51:00Z">
        <w:r w:rsidR="006F5178">
          <w:rPr>
            <w:rFonts w:eastAsia="Calibri"/>
            <w:szCs w:val="22"/>
          </w:rPr>
          <w:t>3</w:t>
        </w:r>
      </w:ins>
      <w:del w:id="579" w:author="Tracy,  Jake" w:date="2022-02-08T11:04:00Z">
        <w:r w:rsidRPr="00DE441F" w:rsidDel="00875631">
          <w:rPr>
            <w:rFonts w:eastAsia="Calibri"/>
            <w:szCs w:val="22"/>
          </w:rPr>
          <w:delText>0</w:delText>
        </w:r>
      </w:del>
      <w:r w:rsidRPr="00DE441F">
        <w:rPr>
          <w:rFonts w:eastAsia="Calibri"/>
          <w:szCs w:val="22"/>
        </w:rPr>
        <w:t xml:space="preserve"> of this ordinance should constitute a new chapter in K.C.C. Title 16.</w:t>
      </w:r>
    </w:p>
    <w:p w14:paraId="0F71746D" w14:textId="4BFBEF7C"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NEW SECTION.  SECTION 6</w:t>
      </w:r>
      <w:ins w:id="580" w:author="Ritzen, Bruce" w:date="2022-02-14T12:51:00Z">
        <w:r w:rsidR="006F5178">
          <w:rPr>
            <w:rFonts w:eastAsia="Calibri"/>
            <w:szCs w:val="22"/>
            <w:u w:val="single"/>
          </w:rPr>
          <w:t>9</w:t>
        </w:r>
      </w:ins>
      <w:del w:id="581" w:author="Tracy,  Jake" w:date="2022-02-08T09:45:00Z">
        <w:r w:rsidRPr="00DE441F" w:rsidDel="00F42971">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the chapter established in </w:t>
      </w:r>
      <w:del w:id="582" w:author="Tracy,  Jake" w:date="2022-02-08T11:05:00Z">
        <w:r w:rsidRPr="00DE441F" w:rsidDel="00875631">
          <w:rPr>
            <w:rFonts w:eastAsia="Calibri"/>
            <w:szCs w:val="22"/>
          </w:rPr>
          <w:delText>section 65 of</w:delText>
        </w:r>
      </w:del>
      <w:ins w:id="583" w:author="Tracy,  Jake" w:date="2022-02-08T11:05:00Z">
        <w:r w:rsidR="00875631">
          <w:rPr>
            <w:rFonts w:eastAsia="Calibri"/>
            <w:szCs w:val="22"/>
          </w:rPr>
          <w:t>section 6</w:t>
        </w:r>
      </w:ins>
      <w:ins w:id="584" w:author="Ritzen, Bruce" w:date="2022-02-14T12:51:00Z">
        <w:r w:rsidR="006F5178">
          <w:rPr>
            <w:rFonts w:eastAsia="Calibri"/>
            <w:szCs w:val="22"/>
          </w:rPr>
          <w:t>8</w:t>
        </w:r>
      </w:ins>
      <w:ins w:id="585"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0E8C34A5" w14:textId="7B2EA2CF"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 xml:space="preserve">Scope (IECC C101.2).  </w:t>
      </w:r>
      <w:r w:rsidRPr="00DE441F">
        <w:rPr>
          <w:rFonts w:eastAsia="Calibri"/>
          <w:szCs w:val="22"/>
        </w:rPr>
        <w:t xml:space="preserve">The </w:t>
      </w:r>
      <w:r w:rsidRPr="00DE441F">
        <w:rPr>
          <w:rFonts w:eastAsia="Calibri"/>
          <w:bCs/>
          <w:szCs w:val="22"/>
        </w:rPr>
        <w:t>International Energy Conservation Code (IECC)</w:t>
      </w:r>
      <w:r w:rsidRPr="00DE441F" w:rsidDel="002542BA">
        <w:rPr>
          <w:rFonts w:eastAsia="Calibri"/>
          <w:sz w:val="16"/>
          <w:szCs w:val="16"/>
        </w:rPr>
        <w:t xml:space="preserve"> </w:t>
      </w:r>
      <w:r w:rsidRPr="00DE441F">
        <w:rPr>
          <w:rFonts w:eastAsia="Calibri"/>
          <w:szCs w:val="22"/>
        </w:rPr>
        <w:t>applies to commercial buildings and their building</w:t>
      </w:r>
      <w:ins w:id="586" w:author="Jenny Ngo" w:date="2022-02-03T12:10:00Z">
        <w:r w:rsidR="003C5D31">
          <w:rPr>
            <w:rFonts w:eastAsia="Calibri"/>
            <w:szCs w:val="22"/>
          </w:rPr>
          <w:t>((</w:t>
        </w:r>
      </w:ins>
      <w:r w:rsidRPr="003C5D31">
        <w:rPr>
          <w:rFonts w:eastAsia="Calibri"/>
          <w:strike/>
          <w:szCs w:val="22"/>
          <w:rPrChange w:id="587" w:author="Jenny Ngo" w:date="2022-02-03T12:10:00Z">
            <w:rPr>
              <w:rFonts w:eastAsia="Calibri"/>
              <w:szCs w:val="22"/>
            </w:rPr>
          </w:rPrChange>
        </w:rPr>
        <w:t>s</w:t>
      </w:r>
      <w:ins w:id="588" w:author="Jenny Ngo" w:date="2022-02-03T12:10:00Z">
        <w:r w:rsidR="003C5D31">
          <w:rPr>
            <w:rFonts w:eastAsia="Calibri"/>
            <w:szCs w:val="22"/>
          </w:rPr>
          <w:t>))</w:t>
        </w:r>
      </w:ins>
      <w:r w:rsidRPr="00DE441F">
        <w:rPr>
          <w:rFonts w:eastAsia="Calibri"/>
          <w:szCs w:val="22"/>
        </w:rPr>
        <w:t xml:space="preserve"> sites and associated systems and equipment unless the code states otherwise.  References in this code to Group R shall include Group I-1, Condition 2 assisted living facilities licensed by Washington state under chapter 388-78A WAC and Group I-1, Condition 2 residential treatment facilities licensed by Washington state under chapter 246-337 WAC.  Building areas that contain Group R sleeping units, regardless of the number of stories in height, are required to comply with the commercial sections of the </w:t>
      </w:r>
      <w:ins w:id="589" w:author="Jenny Ngo" w:date="2022-02-03T12:11:00Z">
        <w:r w:rsidR="00887111">
          <w:rPr>
            <w:rFonts w:eastAsia="Calibri"/>
            <w:szCs w:val="22"/>
          </w:rPr>
          <w:t>((</w:t>
        </w:r>
      </w:ins>
      <w:r w:rsidRPr="00887111">
        <w:rPr>
          <w:rFonts w:eastAsia="Calibri"/>
          <w:strike/>
          <w:szCs w:val="22"/>
          <w:rPrChange w:id="590" w:author="Jenny Ngo" w:date="2022-02-03T12:11:00Z">
            <w:rPr>
              <w:rFonts w:eastAsia="Calibri"/>
              <w:szCs w:val="22"/>
            </w:rPr>
          </w:rPrChange>
        </w:rPr>
        <w:t>energy code</w:t>
      </w:r>
      <w:ins w:id="591" w:author="Jenny Ngo" w:date="2022-02-03T12:11:00Z">
        <w:r w:rsidR="00887111">
          <w:rPr>
            <w:rFonts w:eastAsia="Calibri"/>
            <w:szCs w:val="22"/>
          </w:rPr>
          <w:t xml:space="preserve">)) </w:t>
        </w:r>
        <w:r w:rsidR="00887111">
          <w:rPr>
            <w:rFonts w:eastAsia="Calibri"/>
            <w:szCs w:val="22"/>
            <w:u w:val="single"/>
          </w:rPr>
          <w:t>IECC</w:t>
        </w:r>
      </w:ins>
      <w:r w:rsidRPr="00DE441F">
        <w:rPr>
          <w:rFonts w:eastAsia="Calibri"/>
          <w:szCs w:val="22"/>
        </w:rPr>
        <w:t>.</w:t>
      </w:r>
    </w:p>
    <w:p w14:paraId="33CC568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The provisions of this code do not apply to temporary growing structures used solely for the commercial production of horticultural plants such as ornamental plants, flowers, vegetables and fruits.  A temporary growing structure is not considered a building for the purposes of this code.  However, the installation of other than listed, portable mechanical equipment or listed, portable lighting fixtures is not allowed.</w:t>
      </w:r>
    </w:p>
    <w:p w14:paraId="411FBEC0" w14:textId="0229ED3D"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del w:id="592" w:author="Ritzen, Bruce" w:date="2022-02-14T13:04:00Z">
        <w:r w:rsidRPr="00DE441F" w:rsidDel="002B65EC">
          <w:rPr>
            <w:rFonts w:eastAsia="Calibri"/>
            <w:szCs w:val="22"/>
            <w:u w:val="single"/>
          </w:rPr>
          <w:delText>67</w:delText>
        </w:r>
      </w:del>
      <w:ins w:id="593" w:author="Ritzen, Bruce" w:date="2022-02-14T13:04:00Z">
        <w:r w:rsidR="002B65EC">
          <w:rPr>
            <w:rFonts w:eastAsia="Calibri"/>
            <w:szCs w:val="22"/>
            <w:u w:val="single"/>
          </w:rPr>
          <w:t>70</w:t>
        </w:r>
      </w:ins>
      <w:r w:rsidRPr="00DE441F">
        <w:rPr>
          <w:rFonts w:eastAsia="Calibri"/>
          <w:szCs w:val="22"/>
          <w:u w:val="single"/>
        </w:rPr>
        <w:t>.</w:t>
      </w:r>
      <w:r w:rsidRPr="00DE441F">
        <w:rPr>
          <w:rFonts w:eastAsia="Calibri"/>
          <w:szCs w:val="22"/>
        </w:rPr>
        <w:t xml:space="preserve">  There is hereby added to the chapter established in </w:t>
      </w:r>
      <w:del w:id="594" w:author="Tracy,  Jake" w:date="2022-02-08T11:05:00Z">
        <w:r w:rsidRPr="00DE441F" w:rsidDel="00875631">
          <w:rPr>
            <w:rFonts w:eastAsia="Calibri"/>
            <w:szCs w:val="22"/>
          </w:rPr>
          <w:delText>section 65 of</w:delText>
        </w:r>
      </w:del>
      <w:ins w:id="595" w:author="Tracy,  Jake" w:date="2022-02-08T11:05:00Z">
        <w:r w:rsidR="00875631">
          <w:rPr>
            <w:rFonts w:eastAsia="Calibri"/>
            <w:szCs w:val="22"/>
          </w:rPr>
          <w:t>section 6</w:t>
        </w:r>
      </w:ins>
      <w:ins w:id="596" w:author="Ritzen, Bruce" w:date="2022-02-14T12:52:00Z">
        <w:r w:rsidR="006F5178">
          <w:rPr>
            <w:rFonts w:eastAsia="Calibri"/>
            <w:szCs w:val="22"/>
          </w:rPr>
          <w:t>8</w:t>
        </w:r>
      </w:ins>
      <w:ins w:id="597"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79E5997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r>
      <w:r w:rsidRPr="00DE441F">
        <w:rPr>
          <w:rFonts w:eastAsia="Calibri"/>
          <w:b/>
          <w:bCs/>
          <w:szCs w:val="22"/>
        </w:rPr>
        <w:t xml:space="preserve">Intent (IECC C101.3).  </w:t>
      </w:r>
      <w:r w:rsidRPr="00DE441F">
        <w:rPr>
          <w:rFonts w:eastAsia="Calibri"/>
          <w:szCs w:val="22"/>
        </w:rPr>
        <w:t>This code shall regulate the design and construction of buildings for the use and conservation of energy and the reduction of carbon emissions over the life of each building.  This code is intended to provide flexibility to permit the use of innovative approaches and techniques to achieve this objective.  This code is not intended to abridge safety, health or environmental requirements contained in other applicable codes or ordinances.</w:t>
      </w:r>
    </w:p>
    <w:p w14:paraId="783CB87A" w14:textId="4E7C51A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598" w:author="Tracy,  Jake" w:date="2022-02-08T09:45:00Z">
        <w:r w:rsidR="00F42971">
          <w:rPr>
            <w:rFonts w:eastAsia="Calibri"/>
            <w:szCs w:val="22"/>
            <w:u w:val="single"/>
          </w:rPr>
          <w:t>7</w:t>
        </w:r>
      </w:ins>
      <w:ins w:id="599" w:author="Ritzen, Bruce" w:date="2022-02-14T13:04:00Z">
        <w:r w:rsidR="002B65EC">
          <w:rPr>
            <w:rFonts w:eastAsia="Calibri"/>
            <w:szCs w:val="22"/>
            <w:u w:val="single"/>
          </w:rPr>
          <w:t>1</w:t>
        </w:r>
      </w:ins>
      <w:del w:id="600" w:author="Tracy,  Jake" w:date="2022-02-08T09:45:00Z">
        <w:r w:rsidRPr="00DE441F" w:rsidDel="00F42971">
          <w:rPr>
            <w:rFonts w:eastAsia="Calibri"/>
            <w:szCs w:val="22"/>
            <w:u w:val="single"/>
          </w:rPr>
          <w:delText>68</w:delText>
        </w:r>
      </w:del>
      <w:r w:rsidRPr="00DE441F">
        <w:rPr>
          <w:rFonts w:eastAsia="Calibri"/>
          <w:szCs w:val="22"/>
          <w:u w:val="single"/>
        </w:rPr>
        <w:t>.</w:t>
      </w:r>
      <w:r w:rsidRPr="00DE441F">
        <w:rPr>
          <w:rFonts w:eastAsia="Calibri"/>
          <w:szCs w:val="22"/>
        </w:rPr>
        <w:t xml:space="preserve">  There is hereby added to the chapter established in </w:t>
      </w:r>
      <w:del w:id="601" w:author="Tracy,  Jake" w:date="2022-02-08T11:05:00Z">
        <w:r w:rsidRPr="00DE441F" w:rsidDel="00875631">
          <w:rPr>
            <w:rFonts w:eastAsia="Calibri"/>
            <w:szCs w:val="22"/>
          </w:rPr>
          <w:delText>section 65 of</w:delText>
        </w:r>
      </w:del>
      <w:ins w:id="602" w:author="Tracy,  Jake" w:date="2022-02-08T11:05:00Z">
        <w:r w:rsidR="00875631">
          <w:rPr>
            <w:rFonts w:eastAsia="Calibri"/>
            <w:szCs w:val="22"/>
          </w:rPr>
          <w:t xml:space="preserve">section </w:t>
        </w:r>
      </w:ins>
      <w:ins w:id="603" w:author="Ritzen, Bruce" w:date="2022-02-14T12:52:00Z">
        <w:r w:rsidR="006F5178">
          <w:rPr>
            <w:rFonts w:eastAsia="Calibri"/>
            <w:szCs w:val="22"/>
          </w:rPr>
          <w:t>68</w:t>
        </w:r>
      </w:ins>
      <w:ins w:id="604"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C7E0925"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International Energy Conservation Code definitions not adopted.</w:t>
      </w:r>
      <w:r w:rsidRPr="00DE441F">
        <w:rPr>
          <w:rFonts w:eastAsia="Calibri"/>
          <w:szCs w:val="22"/>
        </w:rPr>
        <w:t xml:space="preserve">  The following definitions in Section 202 of the International Energy Conservation Code are not adopted:</w:t>
      </w:r>
    </w:p>
    <w:p w14:paraId="1A31AEC7" w14:textId="77777777" w:rsidR="00DE441F" w:rsidRPr="00DE441F" w:rsidRDefault="00DE441F" w:rsidP="00DE441F">
      <w:pPr>
        <w:spacing w:line="480" w:lineRule="auto"/>
        <w:rPr>
          <w:rFonts w:eastAsia="Calibri"/>
          <w:szCs w:val="22"/>
        </w:rPr>
      </w:pPr>
      <w:r w:rsidRPr="00DE441F">
        <w:rPr>
          <w:rFonts w:eastAsia="Calibri"/>
          <w:szCs w:val="22"/>
        </w:rPr>
        <w:tab/>
        <w:t>A.  Conditioned space;</w:t>
      </w:r>
    </w:p>
    <w:p w14:paraId="7F0AD611" w14:textId="77777777" w:rsidR="00DE441F" w:rsidRPr="00DE441F" w:rsidRDefault="00DE441F" w:rsidP="00DE441F">
      <w:pPr>
        <w:spacing w:line="480" w:lineRule="auto"/>
        <w:rPr>
          <w:rFonts w:eastAsia="Calibri"/>
          <w:szCs w:val="22"/>
        </w:rPr>
      </w:pPr>
      <w:r w:rsidRPr="00DE441F">
        <w:rPr>
          <w:rFonts w:eastAsia="Calibri"/>
          <w:szCs w:val="22"/>
        </w:rPr>
        <w:tab/>
        <w:t>B.  Continuous insulation; and</w:t>
      </w:r>
    </w:p>
    <w:p w14:paraId="5DC338D8" w14:textId="77777777" w:rsidR="00DE441F" w:rsidRPr="00DE441F" w:rsidRDefault="00DE441F" w:rsidP="00DE441F">
      <w:pPr>
        <w:spacing w:line="480" w:lineRule="auto"/>
        <w:rPr>
          <w:rFonts w:eastAsia="Calibri"/>
          <w:szCs w:val="22"/>
        </w:rPr>
      </w:pPr>
      <w:r w:rsidRPr="00DE441F">
        <w:rPr>
          <w:rFonts w:eastAsia="Calibri"/>
          <w:szCs w:val="22"/>
        </w:rPr>
        <w:tab/>
        <w:t>C.  Mass transfer deck slab edge.</w:t>
      </w:r>
    </w:p>
    <w:p w14:paraId="25689B40" w14:textId="24E78BC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605" w:author="Tracy,  Jake" w:date="2022-02-08T09:45:00Z">
        <w:r w:rsidR="00F42971">
          <w:rPr>
            <w:rFonts w:eastAsia="Calibri"/>
            <w:szCs w:val="22"/>
            <w:u w:val="single"/>
          </w:rPr>
          <w:t>7</w:t>
        </w:r>
      </w:ins>
      <w:ins w:id="606" w:author="Ritzen, Bruce" w:date="2022-02-14T13:04:00Z">
        <w:r w:rsidR="002B65EC">
          <w:rPr>
            <w:rFonts w:eastAsia="Calibri"/>
            <w:szCs w:val="22"/>
            <w:u w:val="single"/>
          </w:rPr>
          <w:t>2</w:t>
        </w:r>
      </w:ins>
      <w:del w:id="607" w:author="Tracy,  Jake" w:date="2022-02-08T09:45:00Z">
        <w:r w:rsidRPr="00DE441F" w:rsidDel="00F42971">
          <w:rPr>
            <w:rFonts w:eastAsia="Calibri"/>
            <w:szCs w:val="22"/>
            <w:u w:val="single"/>
          </w:rPr>
          <w:delText>69</w:delText>
        </w:r>
      </w:del>
      <w:r w:rsidRPr="00DE441F">
        <w:rPr>
          <w:rFonts w:eastAsia="Calibri"/>
          <w:szCs w:val="22"/>
          <w:u w:val="single"/>
        </w:rPr>
        <w:t>.</w:t>
      </w:r>
      <w:r w:rsidRPr="00DE441F">
        <w:rPr>
          <w:rFonts w:eastAsia="Calibri"/>
          <w:szCs w:val="22"/>
        </w:rPr>
        <w:t xml:space="preserve">  There is hereby added to the chapter established in </w:t>
      </w:r>
      <w:del w:id="608" w:author="Tracy,  Jake" w:date="2022-02-08T11:05:00Z">
        <w:r w:rsidRPr="00DE441F" w:rsidDel="00875631">
          <w:rPr>
            <w:rFonts w:eastAsia="Calibri"/>
            <w:szCs w:val="22"/>
          </w:rPr>
          <w:delText>section 65 of</w:delText>
        </w:r>
      </w:del>
      <w:ins w:id="609" w:author="Tracy,  Jake" w:date="2022-02-08T11:05:00Z">
        <w:r w:rsidR="00875631">
          <w:rPr>
            <w:rFonts w:eastAsia="Calibri"/>
            <w:szCs w:val="22"/>
          </w:rPr>
          <w:t xml:space="preserve">section </w:t>
        </w:r>
      </w:ins>
      <w:ins w:id="610" w:author="Ritzen, Bruce" w:date="2022-02-14T12:52:00Z">
        <w:r w:rsidR="006F5178">
          <w:rPr>
            <w:rFonts w:eastAsia="Calibri"/>
            <w:szCs w:val="22"/>
          </w:rPr>
          <w:t>68</w:t>
        </w:r>
      </w:ins>
      <w:ins w:id="611"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3918A57D" w14:textId="164A61FE" w:rsidR="00DE441F" w:rsidRPr="00DE441F" w:rsidRDefault="00DE441F" w:rsidP="00DE441F">
      <w:pPr>
        <w:spacing w:line="480" w:lineRule="auto"/>
        <w:rPr>
          <w:rFonts w:eastAsia="Calibri"/>
          <w:szCs w:val="22"/>
        </w:rPr>
      </w:pPr>
      <w:r w:rsidRPr="00DE441F">
        <w:rPr>
          <w:rFonts w:eastAsia="Calibri"/>
          <w:szCs w:val="22"/>
        </w:rPr>
        <w:tab/>
        <w:t xml:space="preserve">The </w:t>
      </w:r>
      <w:del w:id="612" w:author="Ritzen, Bruce" w:date="2022-02-14T12:57:00Z">
        <w:r w:rsidRPr="00DE441F" w:rsidDel="006F5178">
          <w:rPr>
            <w:rFonts w:eastAsia="Calibri"/>
            <w:szCs w:val="22"/>
          </w:rPr>
          <w:delText xml:space="preserve">following </w:delText>
        </w:r>
      </w:del>
      <w:r w:rsidRPr="00DE441F">
        <w:rPr>
          <w:rFonts w:eastAsia="Calibri"/>
          <w:szCs w:val="22"/>
        </w:rPr>
        <w:t>definitions</w:t>
      </w:r>
      <w:ins w:id="613" w:author="Ritzen, Bruce" w:date="2022-02-14T12:57:00Z">
        <w:r w:rsidR="006F5178">
          <w:rPr>
            <w:rFonts w:eastAsia="Calibri"/>
            <w:szCs w:val="22"/>
          </w:rPr>
          <w:t xml:space="preserve"> in this section</w:t>
        </w:r>
      </w:ins>
      <w:r w:rsidRPr="00DE441F">
        <w:rPr>
          <w:rFonts w:eastAsia="Calibri"/>
          <w:szCs w:val="22"/>
        </w:rPr>
        <w:t xml:space="preserve"> apply to this chapter and supplement the definitions contained in the </w:t>
      </w:r>
      <w:del w:id="614" w:author="Jenny Ngo" w:date="2022-02-03T12:25:00Z">
        <w:r w:rsidRPr="00512AE2" w:rsidDel="00512AE2">
          <w:rPr>
            <w:rFonts w:eastAsia="Calibri"/>
            <w:szCs w:val="22"/>
          </w:rPr>
          <w:delText>International codes</w:delText>
        </w:r>
        <w:r w:rsidRPr="00DE441F" w:rsidDel="00512AE2">
          <w:rPr>
            <w:rFonts w:eastAsia="Calibri"/>
            <w:szCs w:val="22"/>
          </w:rPr>
          <w:delText xml:space="preserve"> </w:delText>
        </w:r>
      </w:del>
      <w:ins w:id="615" w:author="Jenny Ngo" w:date="2022-02-03T12:15:00Z">
        <w:r w:rsidR="0007422E" w:rsidRPr="00512AE2">
          <w:rPr>
            <w:rFonts w:eastAsia="Calibri"/>
            <w:szCs w:val="22"/>
          </w:rPr>
          <w:t xml:space="preserve">IECC </w:t>
        </w:r>
      </w:ins>
      <w:r w:rsidRPr="00DE441F">
        <w:rPr>
          <w:rFonts w:eastAsia="Calibri"/>
          <w:szCs w:val="22"/>
        </w:rPr>
        <w:t xml:space="preserve">as adopted, amended and supplemented by this title.  Where definitions in this section differ from the definitions in the International codes as amended and supplemented by K.C.C. chapter 16.03, the </w:t>
      </w:r>
      <w:del w:id="616" w:author="Ritzen, Bruce" w:date="2022-02-14T12:58:00Z">
        <w:r w:rsidRPr="00DE441F" w:rsidDel="006F5178">
          <w:rPr>
            <w:rFonts w:eastAsia="Calibri"/>
            <w:szCs w:val="22"/>
          </w:rPr>
          <w:delText xml:space="preserve">following </w:delText>
        </w:r>
      </w:del>
      <w:r w:rsidRPr="00DE441F">
        <w:rPr>
          <w:rFonts w:eastAsia="Calibri"/>
          <w:szCs w:val="22"/>
        </w:rPr>
        <w:t>definitions</w:t>
      </w:r>
      <w:ins w:id="617" w:author="Ritzen, Bruce" w:date="2022-02-14T12:58:00Z">
        <w:r w:rsidR="006F5178">
          <w:rPr>
            <w:rFonts w:eastAsia="Calibri"/>
            <w:szCs w:val="22"/>
          </w:rPr>
          <w:t xml:space="preserve"> in this section</w:t>
        </w:r>
      </w:ins>
      <w:r w:rsidRPr="00DE441F">
        <w:rPr>
          <w:rFonts w:eastAsia="Calibri"/>
          <w:szCs w:val="22"/>
        </w:rPr>
        <w:t xml:space="preserve"> shall control</w:t>
      </w:r>
      <w:ins w:id="618" w:author="Ritzen, Bruce" w:date="2022-02-14T12:58:00Z">
        <w:r w:rsidR="006F5178">
          <w:rPr>
            <w:rFonts w:eastAsia="Calibri"/>
            <w:szCs w:val="22"/>
          </w:rPr>
          <w:t>.</w:t>
        </w:r>
      </w:ins>
      <w:del w:id="619" w:author="Ritzen, Bruce" w:date="2022-02-14T12:58:00Z">
        <w:r w:rsidRPr="00DE441F" w:rsidDel="006F5178">
          <w:rPr>
            <w:rFonts w:eastAsia="Calibri"/>
            <w:szCs w:val="22"/>
          </w:rPr>
          <w:delText>:</w:delText>
        </w:r>
      </w:del>
    </w:p>
    <w:p w14:paraId="019191F1" w14:textId="77777777" w:rsidR="00DE441F" w:rsidRPr="00DE441F" w:rsidRDefault="00DE441F" w:rsidP="00DE441F">
      <w:pPr>
        <w:spacing w:line="480" w:lineRule="auto"/>
      </w:pPr>
      <w:r w:rsidRPr="00DE441F">
        <w:tab/>
        <w:t>A.  AAMA:  the American Architectural Manufacturers Association.</w:t>
      </w:r>
    </w:p>
    <w:p w14:paraId="489882BF" w14:textId="77777777" w:rsidR="00DE441F" w:rsidRPr="00DE441F" w:rsidRDefault="00DE441F" w:rsidP="00DE441F">
      <w:pPr>
        <w:spacing w:line="480" w:lineRule="auto"/>
        <w:rPr>
          <w:bCs/>
          <w:color w:val="000000"/>
        </w:rPr>
      </w:pPr>
      <w:r w:rsidRPr="00DE441F">
        <w:tab/>
        <w:t xml:space="preserve">B.  </w:t>
      </w:r>
      <w:r w:rsidRPr="00DE441F">
        <w:rPr>
          <w:bCs/>
          <w:color w:val="000000"/>
        </w:rPr>
        <w:t>Affordable housing:  buildings that:</w:t>
      </w:r>
    </w:p>
    <w:p w14:paraId="1DDCBC12" w14:textId="55513FE8" w:rsidR="00DE441F" w:rsidRPr="00DE441F" w:rsidRDefault="00DE441F" w:rsidP="00DE441F">
      <w:pPr>
        <w:spacing w:line="480" w:lineRule="auto"/>
        <w:rPr>
          <w:bCs/>
          <w:color w:val="000000"/>
        </w:rPr>
      </w:pPr>
      <w:r w:rsidRPr="00DE441F">
        <w:lastRenderedPageBreak/>
        <w:tab/>
        <w:t xml:space="preserve">  </w:t>
      </w:r>
      <w:r w:rsidRPr="00DE441F">
        <w:rPr>
          <w:bCs/>
          <w:color w:val="000000"/>
        </w:rPr>
        <w:t>1.  Are owned by a public housing authority for the purpose of providing</w:t>
      </w:r>
      <w:del w:id="620" w:author="Tracy,  Jake" w:date="2022-02-07T09:32:00Z">
        <w:r w:rsidRPr="00DE441F" w:rsidDel="00020483">
          <w:rPr>
            <w:bCs/>
            <w:color w:val="000000"/>
          </w:rPr>
          <w:delText xml:space="preserve"> </w:delText>
        </w:r>
      </w:del>
      <w:del w:id="621" w:author="Jenny Ngo" w:date="2022-02-03T12:26:00Z">
        <w:r w:rsidRPr="00512AE2" w:rsidDel="00512AE2">
          <w:rPr>
            <w:bCs/>
            <w:color w:val="000000"/>
          </w:rPr>
          <w:delText>affordable</w:delText>
        </w:r>
      </w:del>
      <w:r w:rsidRPr="00512AE2">
        <w:rPr>
          <w:bCs/>
          <w:color w:val="000000"/>
        </w:rPr>
        <w:t xml:space="preserve"> housing</w:t>
      </w:r>
      <w:ins w:id="622" w:author="Tracy,  Jake" w:date="2022-02-07T09:35:00Z">
        <w:r w:rsidR="00020483">
          <w:rPr>
            <w:bCs/>
            <w:color w:val="000000"/>
          </w:rPr>
          <w:t xml:space="preserve"> the restricts at least 51 percent of the units t</w:t>
        </w:r>
      </w:ins>
      <w:ins w:id="623" w:author="Tracy,  Jake" w:date="2022-02-07T09:36:00Z">
        <w:r w:rsidR="00020483">
          <w:rPr>
            <w:bCs/>
            <w:color w:val="000000"/>
          </w:rPr>
          <w:t>o be occupied by and affordable to households with incomes no more than 80 percent of area median income</w:t>
        </w:r>
      </w:ins>
      <w:r w:rsidRPr="00DE441F">
        <w:rPr>
          <w:bCs/>
          <w:color w:val="000000"/>
        </w:rPr>
        <w:t>;</w:t>
      </w:r>
    </w:p>
    <w:p w14:paraId="3827C5F2" w14:textId="05039B7C" w:rsidR="00DE441F" w:rsidRPr="00DE441F" w:rsidRDefault="00DE441F" w:rsidP="00DE441F">
      <w:pPr>
        <w:spacing w:line="480" w:lineRule="auto"/>
        <w:rPr>
          <w:bCs/>
          <w:color w:val="000000"/>
        </w:rPr>
      </w:pPr>
      <w:r w:rsidRPr="00DE441F">
        <w:tab/>
        <w:t xml:space="preserve">  </w:t>
      </w:r>
      <w:r w:rsidRPr="00DE441F">
        <w:rPr>
          <w:bCs/>
          <w:color w:val="000000"/>
        </w:rPr>
        <w:t xml:space="preserve">2.  </w:t>
      </w:r>
      <w:bookmarkStart w:id="624" w:name="_Hlk95217957"/>
      <w:r w:rsidRPr="00DE441F">
        <w:rPr>
          <w:bCs/>
          <w:color w:val="000000"/>
        </w:rPr>
        <w:t xml:space="preserve">Are owned by a government agency or nonprofit organization and operated as a shelter, including temporary and emergency shelter facilities providing day and warming centers that do not provide overnight accommodation, for people receiving support services from county-recognized </w:t>
      </w:r>
      <w:del w:id="625" w:author="Jenny Ngo" w:date="2022-02-03T12:26:00Z">
        <w:r w:rsidRPr="00512AE2" w:rsidDel="00512AE2">
          <w:rPr>
            <w:bCs/>
            <w:color w:val="000000"/>
          </w:rPr>
          <w:delText>government</w:delText>
        </w:r>
        <w:r w:rsidRPr="00DE441F" w:rsidDel="00512AE2">
          <w:rPr>
            <w:bCs/>
            <w:color w:val="000000"/>
          </w:rPr>
          <w:delText xml:space="preserve"> </w:delText>
        </w:r>
      </w:del>
      <w:r w:rsidRPr="00DE441F">
        <w:rPr>
          <w:bCs/>
          <w:color w:val="000000"/>
        </w:rPr>
        <w:t>assistance programs for homelessness; or</w:t>
      </w:r>
    </w:p>
    <w:bookmarkEnd w:id="624"/>
    <w:p w14:paraId="68E1B2B9" w14:textId="77777777" w:rsidR="00DE441F" w:rsidRPr="00DE441F" w:rsidRDefault="00DE441F" w:rsidP="00DE441F">
      <w:pPr>
        <w:spacing w:line="480" w:lineRule="auto"/>
        <w:rPr>
          <w:bCs/>
          <w:color w:val="000000"/>
        </w:rPr>
      </w:pPr>
      <w:r w:rsidRPr="00DE441F">
        <w:tab/>
        <w:t xml:space="preserve">  </w:t>
      </w:r>
      <w:r w:rsidRPr="00DE441F">
        <w:rPr>
          <w:bCs/>
          <w:color w:val="000000"/>
        </w:rPr>
        <w:t>3.  Are subject to a regulatory agreement, covenant or other legal instrument recorded on the property title for a minimum of 40 years that:</w:t>
      </w:r>
    </w:p>
    <w:p w14:paraId="35924CEF" w14:textId="16595A4D" w:rsidR="00DE441F" w:rsidRPr="00DE441F" w:rsidRDefault="00DE441F" w:rsidP="00DE441F">
      <w:pPr>
        <w:spacing w:line="480" w:lineRule="auto"/>
        <w:rPr>
          <w:bCs/>
          <w:color w:val="000000"/>
        </w:rPr>
      </w:pPr>
      <w:r w:rsidRPr="00DE441F">
        <w:tab/>
        <w:t xml:space="preserve">    a</w:t>
      </w:r>
      <w:r w:rsidRPr="00DE441F">
        <w:rPr>
          <w:bCs/>
          <w:color w:val="000000"/>
        </w:rPr>
        <w:t xml:space="preserve">.  Restricts at least 51 percent of the units to be occupied by and affordable to households </w:t>
      </w:r>
      <w:del w:id="626" w:author="Tracy,  Jake" w:date="2022-02-07T09:39:00Z">
        <w:r w:rsidRPr="00DE441F" w:rsidDel="00020483">
          <w:rPr>
            <w:bCs/>
            <w:color w:val="000000"/>
          </w:rPr>
          <w:delText xml:space="preserve">earning </w:delText>
        </w:r>
      </w:del>
      <w:ins w:id="627" w:author="Tracy,  Jake" w:date="2022-02-07T09:39:00Z">
        <w:r w:rsidR="00020483">
          <w:rPr>
            <w:bCs/>
            <w:color w:val="000000"/>
          </w:rPr>
          <w:t>with incomes</w:t>
        </w:r>
        <w:r w:rsidR="00020483" w:rsidRPr="00DE441F">
          <w:rPr>
            <w:bCs/>
            <w:color w:val="000000"/>
          </w:rPr>
          <w:t xml:space="preserve"> </w:t>
        </w:r>
      </w:ins>
      <w:r w:rsidRPr="00DE441F">
        <w:rPr>
          <w:bCs/>
          <w:color w:val="000000"/>
        </w:rPr>
        <w:t xml:space="preserve">no more than </w:t>
      </w:r>
      <w:del w:id="628" w:author="Tracy,  Jake" w:date="2022-02-07T09:39:00Z">
        <w:r w:rsidRPr="00DE441F" w:rsidDel="00020483">
          <w:rPr>
            <w:bCs/>
            <w:color w:val="000000"/>
          </w:rPr>
          <w:delText>6</w:delText>
        </w:r>
      </w:del>
      <w:ins w:id="629" w:author="Tracy,  Jake" w:date="2022-02-07T13:47:00Z">
        <w:r w:rsidR="00877CBB">
          <w:rPr>
            <w:bCs/>
            <w:color w:val="000000"/>
          </w:rPr>
          <w:t>8</w:t>
        </w:r>
      </w:ins>
      <w:r w:rsidRPr="00DE441F">
        <w:rPr>
          <w:bCs/>
          <w:color w:val="000000"/>
        </w:rPr>
        <w:t>0 percent of area median income; or</w:t>
      </w:r>
    </w:p>
    <w:p w14:paraId="489E2B9D" w14:textId="77777777" w:rsidR="00DE441F" w:rsidRPr="00DE441F" w:rsidRDefault="00DE441F" w:rsidP="00DE441F">
      <w:pPr>
        <w:spacing w:line="480" w:lineRule="auto"/>
        <w:rPr>
          <w:bCs/>
          <w:color w:val="000000"/>
        </w:rPr>
      </w:pPr>
      <w:r w:rsidRPr="00DE441F">
        <w:tab/>
        <w:t xml:space="preserve">    </w:t>
      </w:r>
      <w:r w:rsidRPr="00DE441F">
        <w:rPr>
          <w:bCs/>
          <w:color w:val="000000"/>
        </w:rPr>
        <w:t>b.  Restricts initial and subsequent sales of at least 51 percent of the residential units to households with incomes no more than 80 percent of area median income.</w:t>
      </w:r>
    </w:p>
    <w:p w14:paraId="76FC081D" w14:textId="77777777" w:rsidR="00DE441F" w:rsidRPr="00DE441F" w:rsidRDefault="00DE441F" w:rsidP="00DE441F">
      <w:pPr>
        <w:spacing w:line="480" w:lineRule="auto"/>
      </w:pPr>
      <w:r w:rsidRPr="00DE441F">
        <w:tab/>
        <w:t>C.  ASHRAE:  the American Society of Heating, Refrigerating and Air-Conditioning Engineers.</w:t>
      </w:r>
    </w:p>
    <w:p w14:paraId="3DD037D2" w14:textId="77777777" w:rsidR="00DE441F" w:rsidRPr="00DE441F" w:rsidRDefault="00DE441F" w:rsidP="00DE441F">
      <w:pPr>
        <w:spacing w:line="480" w:lineRule="auto"/>
      </w:pPr>
      <w:r w:rsidRPr="00DE441F">
        <w:tab/>
        <w:t>D.  ASTM:  the American Society for Testing and Materials.</w:t>
      </w:r>
    </w:p>
    <w:p w14:paraId="77FA53B8" w14:textId="77777777" w:rsidR="00DE441F" w:rsidRPr="00DE441F" w:rsidRDefault="00DE441F" w:rsidP="00DE441F">
      <w:pPr>
        <w:spacing w:line="480" w:lineRule="auto"/>
      </w:pPr>
      <w:r w:rsidRPr="00DE441F">
        <w:tab/>
        <w:t>E.  Automatic control device:  a device capable of automatically turning electrical loads off and on without manual intervention.</w:t>
      </w:r>
    </w:p>
    <w:p w14:paraId="596AB147" w14:textId="77777777" w:rsidR="00DE441F" w:rsidRPr="00DE441F" w:rsidRDefault="00DE441F" w:rsidP="00DE441F">
      <w:pPr>
        <w:spacing w:line="480" w:lineRule="auto"/>
      </w:pPr>
      <w:r w:rsidRPr="00DE441F">
        <w:tab/>
        <w:t>F.  Btu:  British thermal units.</w:t>
      </w:r>
    </w:p>
    <w:p w14:paraId="6D1FDF4F" w14:textId="77777777" w:rsidR="00DE441F" w:rsidRPr="00DE441F" w:rsidRDefault="00DE441F" w:rsidP="00DE441F">
      <w:pPr>
        <w:spacing w:line="480" w:lineRule="auto"/>
        <w:rPr>
          <w:rFonts w:eastAsia="Calibri"/>
          <w:szCs w:val="22"/>
        </w:rPr>
      </w:pPr>
      <w:r w:rsidRPr="00DE441F">
        <w:rPr>
          <w:rFonts w:eastAsia="Calibri"/>
          <w:szCs w:val="22"/>
        </w:rPr>
        <w:tab/>
        <w:t xml:space="preserve">G.  Conditioned space:  an area, room or space enclosed within the building thermal envelope and that is directly or indirectly heated or cooled.  Spaces are indirectly heated or cooled where they communicate through openings with conditioned spaces, </w:t>
      </w:r>
      <w:r w:rsidRPr="00DE441F">
        <w:rPr>
          <w:rFonts w:eastAsia="Calibri"/>
          <w:szCs w:val="22"/>
        </w:rPr>
        <w:lastRenderedPageBreak/>
        <w:t>where they are separated from conditioned spaces by uninsulated walls, floors or ceilings, or where they contain uninsulated ducts, piping or other sources of heating or cooling.  Elevator shafts, stair enclosures, enclosed corridors connecting conditioned spaces and enclosed spaces through which conditioned air is transferred at a rate exceeding three air changes per hour are considered conditioned spaces for the purposes of the building thermal envelope requirements.</w:t>
      </w:r>
    </w:p>
    <w:p w14:paraId="7AC6D6D4" w14:textId="77777777" w:rsidR="00DE441F" w:rsidRPr="00DE441F" w:rsidRDefault="00DE441F" w:rsidP="00DE441F">
      <w:pPr>
        <w:spacing w:line="480" w:lineRule="auto"/>
        <w:rPr>
          <w:rFonts w:eastAsia="Calibri"/>
          <w:szCs w:val="22"/>
        </w:rPr>
      </w:pPr>
      <w:r w:rsidRPr="00DE441F">
        <w:rPr>
          <w:rFonts w:eastAsia="Calibri"/>
          <w:szCs w:val="22"/>
        </w:rPr>
        <w:tab/>
        <w:t>H.  Continuous insulation:  insulating material that is continuous across all structural members without metal thermal bridges other than fasteners that have a total cross-sectional area not more than 0.04 percent (0.12 percent where all metal thermal bridges are stainless steel) of the envelope surface through which they penetrate, and service openings.  It is installed on the interior or exterior or is integral to any opaque surface of the building envelope.</w:t>
      </w:r>
    </w:p>
    <w:p w14:paraId="392C6A0B" w14:textId="77777777" w:rsidR="00DE441F" w:rsidRPr="00DE441F" w:rsidRDefault="00DE441F" w:rsidP="00DE441F">
      <w:pPr>
        <w:spacing w:line="480" w:lineRule="auto"/>
        <w:rPr>
          <w:rFonts w:eastAsia="Calibri"/>
          <w:szCs w:val="22"/>
        </w:rPr>
      </w:pPr>
      <w:r w:rsidRPr="00DE441F">
        <w:rPr>
          <w:rFonts w:eastAsia="Calibri"/>
          <w:szCs w:val="22"/>
        </w:rPr>
        <w:tab/>
        <w:t>I.  Controlled receptacle:  an electrical receptacle that is controlled by an automatic control device.</w:t>
      </w:r>
    </w:p>
    <w:p w14:paraId="77ECF88A" w14:textId="77777777" w:rsidR="00DE441F" w:rsidRPr="00DE441F" w:rsidRDefault="00DE441F" w:rsidP="00DE441F">
      <w:pPr>
        <w:spacing w:line="480" w:lineRule="auto"/>
        <w:rPr>
          <w:rFonts w:eastAsia="Calibri"/>
          <w:szCs w:val="22"/>
        </w:rPr>
      </w:pPr>
      <w:r w:rsidRPr="00DE441F">
        <w:rPr>
          <w:rFonts w:eastAsia="Calibri"/>
          <w:szCs w:val="22"/>
        </w:rPr>
        <w:tab/>
        <w:t>J.  CSA:  the CSA group.</w:t>
      </w:r>
    </w:p>
    <w:p w14:paraId="5907D073" w14:textId="77777777" w:rsidR="00DE441F" w:rsidRPr="00DE441F" w:rsidRDefault="00DE441F" w:rsidP="00DE441F">
      <w:pPr>
        <w:spacing w:line="480" w:lineRule="auto"/>
        <w:rPr>
          <w:rFonts w:eastAsia="Calibri"/>
          <w:szCs w:val="22"/>
        </w:rPr>
      </w:pPr>
      <w:r w:rsidRPr="00DE441F">
        <w:rPr>
          <w:rFonts w:eastAsia="Calibri"/>
          <w:szCs w:val="22"/>
        </w:rPr>
        <w:tab/>
        <w:t>K.  DOAS:  dedicated outdoor air system.</w:t>
      </w:r>
    </w:p>
    <w:p w14:paraId="1BD4B19C" w14:textId="77777777" w:rsidR="00DE441F" w:rsidRPr="00DE441F" w:rsidRDefault="00DE441F" w:rsidP="00DE441F">
      <w:pPr>
        <w:spacing w:line="480" w:lineRule="auto"/>
        <w:rPr>
          <w:rFonts w:eastAsia="Calibri"/>
          <w:szCs w:val="22"/>
        </w:rPr>
      </w:pPr>
      <w:r w:rsidRPr="00DE441F">
        <w:rPr>
          <w:rFonts w:eastAsia="Calibri"/>
          <w:szCs w:val="22"/>
        </w:rPr>
        <w:tab/>
        <w:t>L.  Fossil fuel:  a substance used to generate energy as defined in K.C.C. 21A.06.532C.</w:t>
      </w:r>
    </w:p>
    <w:p w14:paraId="49AE5B61" w14:textId="77777777" w:rsidR="00DE441F" w:rsidRPr="00DE441F" w:rsidRDefault="00DE441F" w:rsidP="00DE441F">
      <w:pPr>
        <w:spacing w:line="480" w:lineRule="auto"/>
        <w:rPr>
          <w:rFonts w:eastAsia="Calibri"/>
          <w:szCs w:val="22"/>
        </w:rPr>
      </w:pPr>
      <w:bookmarkStart w:id="630" w:name="_Hlk74138003"/>
      <w:r w:rsidRPr="00DE441F">
        <w:rPr>
          <w:rFonts w:eastAsia="Calibri"/>
          <w:szCs w:val="22"/>
        </w:rPr>
        <w:tab/>
      </w:r>
      <w:bookmarkEnd w:id="630"/>
      <w:r w:rsidRPr="00DE441F">
        <w:rPr>
          <w:rFonts w:eastAsia="Calibri"/>
          <w:szCs w:val="22"/>
        </w:rPr>
        <w:t>M.  HPWH:  heat pump water heater.</w:t>
      </w:r>
    </w:p>
    <w:p w14:paraId="40F46A6F" w14:textId="77777777" w:rsidR="00DE441F" w:rsidRPr="00DE441F" w:rsidRDefault="00DE441F" w:rsidP="00DE441F">
      <w:pPr>
        <w:spacing w:line="480" w:lineRule="auto"/>
        <w:rPr>
          <w:rFonts w:eastAsia="Calibri"/>
          <w:szCs w:val="22"/>
        </w:rPr>
      </w:pPr>
      <w:r w:rsidRPr="00DE441F">
        <w:rPr>
          <w:rFonts w:eastAsia="Calibri"/>
          <w:szCs w:val="22"/>
        </w:rPr>
        <w:tab/>
        <w:t>N.  HVAC:  heating, ventilation and air conditioning.</w:t>
      </w:r>
    </w:p>
    <w:p w14:paraId="7BA40820" w14:textId="77777777" w:rsidR="00DE441F" w:rsidRPr="00DE441F" w:rsidRDefault="00DE441F" w:rsidP="00DE441F">
      <w:pPr>
        <w:spacing w:line="480" w:lineRule="auto"/>
        <w:rPr>
          <w:rFonts w:eastAsia="Calibri"/>
          <w:szCs w:val="22"/>
        </w:rPr>
      </w:pPr>
      <w:r w:rsidRPr="00DE441F">
        <w:rPr>
          <w:rFonts w:eastAsia="Calibri"/>
          <w:szCs w:val="22"/>
        </w:rPr>
        <w:tab/>
        <w:t>O.  LLLC:  luminaire-level lighting controls.</w:t>
      </w:r>
    </w:p>
    <w:p w14:paraId="2E2C053A" w14:textId="5365C5E4" w:rsidR="008F19C6" w:rsidRPr="00512AE2" w:rsidRDefault="00DE441F" w:rsidP="00DE441F">
      <w:pPr>
        <w:spacing w:line="480" w:lineRule="auto"/>
        <w:rPr>
          <w:ins w:id="631" w:author="Jenny Ngo" w:date="2022-02-03T12:24:00Z"/>
          <w:rFonts w:eastAsia="Calibri"/>
          <w:szCs w:val="22"/>
        </w:rPr>
      </w:pPr>
      <w:r w:rsidRPr="00DE441F">
        <w:rPr>
          <w:rFonts w:eastAsia="Calibri"/>
          <w:szCs w:val="22"/>
        </w:rPr>
        <w:tab/>
        <w:t xml:space="preserve">P. </w:t>
      </w:r>
      <w:ins w:id="632" w:author="Jenny Ngo" w:date="2022-02-03T12:24:00Z">
        <w:r w:rsidR="008F19C6">
          <w:rPr>
            <w:rFonts w:eastAsia="Calibri"/>
            <w:szCs w:val="22"/>
            <w:u w:val="single"/>
          </w:rPr>
          <w:t xml:space="preserve"> </w:t>
        </w:r>
        <w:r w:rsidR="008F19C6" w:rsidRPr="00512AE2">
          <w:rPr>
            <w:rFonts w:eastAsia="Calibri"/>
            <w:szCs w:val="22"/>
          </w:rPr>
          <w:t>LPD:</w:t>
        </w:r>
      </w:ins>
      <w:ins w:id="633" w:author="Ritzen, Bruce" w:date="2022-02-14T13:01:00Z">
        <w:r w:rsidR="006F5178">
          <w:rPr>
            <w:rFonts w:eastAsia="Calibri"/>
            <w:szCs w:val="22"/>
          </w:rPr>
          <w:t xml:space="preserve"> </w:t>
        </w:r>
      </w:ins>
      <w:ins w:id="634" w:author="Jenny Ngo" w:date="2022-02-03T12:24:00Z">
        <w:r w:rsidR="008F19C6" w:rsidRPr="00512AE2">
          <w:rPr>
            <w:rFonts w:eastAsia="Calibri"/>
            <w:szCs w:val="22"/>
          </w:rPr>
          <w:t xml:space="preserve"> lighting power density.</w:t>
        </w:r>
      </w:ins>
    </w:p>
    <w:p w14:paraId="5ED8B1BA" w14:textId="2D0FCD2F" w:rsidR="00DE441F" w:rsidRPr="00DE441F" w:rsidRDefault="008F19C6" w:rsidP="00DE441F">
      <w:pPr>
        <w:spacing w:line="480" w:lineRule="auto"/>
        <w:rPr>
          <w:rFonts w:eastAsia="Calibri"/>
          <w:szCs w:val="22"/>
        </w:rPr>
      </w:pPr>
      <w:ins w:id="635" w:author="Jenny Ngo" w:date="2022-02-03T12:24:00Z">
        <w:r w:rsidRPr="00512AE2">
          <w:rPr>
            <w:rFonts w:eastAsia="Calibri"/>
            <w:szCs w:val="22"/>
          </w:rPr>
          <w:lastRenderedPageBreak/>
          <w:tab/>
        </w:r>
      </w:ins>
      <w:ins w:id="636" w:author="Jenny Ngo" w:date="2022-02-03T12:25:00Z">
        <w:r w:rsidR="004623CC" w:rsidRPr="00512AE2">
          <w:rPr>
            <w:rFonts w:eastAsia="Calibri"/>
            <w:szCs w:val="22"/>
          </w:rPr>
          <w:t xml:space="preserve">Q. </w:t>
        </w:r>
      </w:ins>
      <w:r w:rsidR="00DE441F" w:rsidRPr="00512AE2">
        <w:rPr>
          <w:rFonts w:eastAsia="Calibri"/>
          <w:szCs w:val="22"/>
        </w:rPr>
        <w:t xml:space="preserve"> </w:t>
      </w:r>
      <w:r w:rsidR="00DE441F" w:rsidRPr="00DE441F">
        <w:rPr>
          <w:rFonts w:eastAsia="Calibri"/>
          <w:szCs w:val="22"/>
        </w:rPr>
        <w:t>Mass transfer deck slab:  a concrete slab designed to transfer structural load from the building perimeter wall or column line above, laterally to an offset wall or column line below, and which has conditioned or semi-heated space on the inside of the upper wall and exterior or unconditioned space on the outside of the upper wall, such as the transition from an above-grade structure to a below-grade structure or the transition from a tower to a podium.  The area of the slab edge shall be defined as the thickness of the slab multiplied by the length of the edge condition.  A cantilevered concrete balcony does not constitute a mass transfer deck slab.</w:t>
      </w:r>
    </w:p>
    <w:p w14:paraId="3A272162" w14:textId="52378C52" w:rsidR="00DE441F" w:rsidRPr="00DE441F" w:rsidRDefault="00DE441F" w:rsidP="00DE441F">
      <w:pPr>
        <w:spacing w:line="480" w:lineRule="auto"/>
        <w:rPr>
          <w:rFonts w:eastAsia="Calibri"/>
          <w:szCs w:val="22"/>
        </w:rPr>
      </w:pPr>
      <w:r w:rsidRPr="00DE441F">
        <w:rPr>
          <w:rFonts w:eastAsia="Calibri"/>
          <w:szCs w:val="22"/>
        </w:rPr>
        <w:tab/>
      </w:r>
      <w:del w:id="637" w:author="Jenny Ngo" w:date="2022-02-03T12:26:00Z">
        <w:r w:rsidRPr="00DE441F" w:rsidDel="00512AE2">
          <w:rPr>
            <w:rFonts w:eastAsia="Calibri"/>
            <w:szCs w:val="22"/>
          </w:rPr>
          <w:delText>Q</w:delText>
        </w:r>
      </w:del>
      <w:ins w:id="638" w:author="Jenny Ngo" w:date="2022-02-03T12:26:00Z">
        <w:r w:rsidR="00512AE2">
          <w:rPr>
            <w:rFonts w:eastAsia="Calibri"/>
            <w:szCs w:val="22"/>
          </w:rPr>
          <w:t>R</w:t>
        </w:r>
      </w:ins>
      <w:r w:rsidRPr="00DE441F">
        <w:rPr>
          <w:rFonts w:eastAsia="Calibri"/>
          <w:szCs w:val="22"/>
        </w:rPr>
        <w:t>.  Multi-pass:  a heat pump water heater control strategy requiring multiple passes of water through the heat pump to reach the final target storage water temperature.</w:t>
      </w:r>
    </w:p>
    <w:p w14:paraId="0A388D43" w14:textId="32F1F8A5" w:rsidR="00DE441F" w:rsidRPr="00DE441F" w:rsidRDefault="00DE441F" w:rsidP="00DE441F">
      <w:pPr>
        <w:spacing w:line="480" w:lineRule="auto"/>
        <w:rPr>
          <w:rFonts w:eastAsia="Calibri"/>
          <w:szCs w:val="22"/>
        </w:rPr>
      </w:pPr>
      <w:r w:rsidRPr="00DE441F">
        <w:rPr>
          <w:rFonts w:eastAsia="Calibri"/>
          <w:szCs w:val="22"/>
        </w:rPr>
        <w:tab/>
      </w:r>
      <w:ins w:id="639" w:author="Jenny Ngo" w:date="2022-02-03T12:27:00Z">
        <w:r w:rsidR="00512AE2">
          <w:rPr>
            <w:rFonts w:eastAsia="Calibri"/>
            <w:szCs w:val="22"/>
          </w:rPr>
          <w:t>S</w:t>
        </w:r>
      </w:ins>
      <w:del w:id="640" w:author="Jenny Ngo" w:date="2022-02-03T12:27:00Z">
        <w:r w:rsidRPr="00DE441F" w:rsidDel="00512AE2">
          <w:rPr>
            <w:rFonts w:eastAsia="Calibri"/>
            <w:szCs w:val="22"/>
          </w:rPr>
          <w:delText>R</w:delText>
        </w:r>
      </w:del>
      <w:r w:rsidRPr="00DE441F">
        <w:rPr>
          <w:rFonts w:eastAsia="Calibri"/>
          <w:szCs w:val="22"/>
        </w:rPr>
        <w:t xml:space="preserve">.  </w:t>
      </w:r>
      <w:r w:rsidRPr="00DE441F">
        <w:rPr>
          <w:rFonts w:eastAsia="Calibri"/>
          <w:color w:val="000000"/>
          <w:spacing w:val="-2"/>
          <w:szCs w:val="22"/>
        </w:rPr>
        <w:t>NAECA:  the National Appliance Energy Conservation Act of 1987.</w:t>
      </w:r>
    </w:p>
    <w:p w14:paraId="369002F4" w14:textId="5F1B46C0" w:rsidR="00DE441F" w:rsidRPr="00DE441F" w:rsidRDefault="00DE441F" w:rsidP="00DE441F">
      <w:pPr>
        <w:spacing w:line="480" w:lineRule="auto"/>
        <w:rPr>
          <w:rFonts w:eastAsia="Calibri"/>
          <w:szCs w:val="22"/>
        </w:rPr>
      </w:pPr>
      <w:r w:rsidRPr="00DE441F">
        <w:rPr>
          <w:rFonts w:eastAsia="Calibri"/>
          <w:szCs w:val="22"/>
        </w:rPr>
        <w:tab/>
      </w:r>
      <w:ins w:id="641" w:author="Jenny Ngo" w:date="2022-02-03T12:27:00Z">
        <w:r w:rsidR="00512AE2">
          <w:rPr>
            <w:rFonts w:eastAsia="Calibri"/>
            <w:szCs w:val="22"/>
          </w:rPr>
          <w:t>T</w:t>
        </w:r>
      </w:ins>
      <w:del w:id="642" w:author="Jenny Ngo" w:date="2022-02-03T12:27:00Z">
        <w:r w:rsidRPr="00DE441F" w:rsidDel="00512AE2">
          <w:rPr>
            <w:rFonts w:eastAsia="Calibri"/>
            <w:szCs w:val="22"/>
          </w:rPr>
          <w:delText>S</w:delText>
        </w:r>
      </w:del>
      <w:r w:rsidRPr="00DE441F">
        <w:rPr>
          <w:rFonts w:eastAsia="Calibri"/>
          <w:szCs w:val="22"/>
        </w:rPr>
        <w:t>.  NFRC:  the National Fenestration Rating Council.</w:t>
      </w:r>
    </w:p>
    <w:p w14:paraId="4DCE2CA5" w14:textId="5B91E7C4" w:rsidR="00DE441F" w:rsidRPr="00DE441F" w:rsidRDefault="00DE441F" w:rsidP="00DE441F">
      <w:pPr>
        <w:spacing w:line="480" w:lineRule="auto"/>
        <w:rPr>
          <w:rFonts w:eastAsia="Calibri"/>
          <w:szCs w:val="22"/>
        </w:rPr>
      </w:pPr>
      <w:r w:rsidRPr="00DE441F">
        <w:rPr>
          <w:rFonts w:eastAsia="Calibri"/>
          <w:szCs w:val="22"/>
        </w:rPr>
        <w:tab/>
      </w:r>
      <w:ins w:id="643" w:author="Jenny Ngo" w:date="2022-02-03T12:27:00Z">
        <w:r w:rsidR="00512AE2">
          <w:rPr>
            <w:rFonts w:eastAsia="Calibri"/>
            <w:szCs w:val="22"/>
          </w:rPr>
          <w:t>U</w:t>
        </w:r>
      </w:ins>
      <w:del w:id="644" w:author="Jenny Ngo" w:date="2022-02-03T12:27:00Z">
        <w:r w:rsidRPr="00DE441F" w:rsidDel="00512AE2">
          <w:rPr>
            <w:rFonts w:eastAsia="Calibri"/>
            <w:szCs w:val="22"/>
          </w:rPr>
          <w:delText>T</w:delText>
        </w:r>
      </w:del>
      <w:r w:rsidRPr="00DE441F">
        <w:rPr>
          <w:rFonts w:eastAsia="Calibri"/>
          <w:szCs w:val="22"/>
        </w:rPr>
        <w:t>.  Single-pass:  a heat pump water heater control strategy using variable flow or variable capacity to deliver water from the heat pump at the final target storage water temperature in a single pass through the heat exchanger with variable incoming water temperatures.</w:t>
      </w:r>
    </w:p>
    <w:p w14:paraId="7993A641" w14:textId="1098B9E0" w:rsidR="00DE441F" w:rsidRPr="00DE441F" w:rsidDel="00336EAD" w:rsidRDefault="00DE441F" w:rsidP="00DE441F">
      <w:pPr>
        <w:spacing w:line="480" w:lineRule="auto"/>
        <w:rPr>
          <w:rFonts w:eastAsia="Calibri"/>
          <w:szCs w:val="22"/>
        </w:rPr>
      </w:pPr>
      <w:r w:rsidRPr="00DE441F" w:rsidDel="00336EAD">
        <w:rPr>
          <w:rFonts w:eastAsia="Calibri"/>
          <w:szCs w:val="22"/>
        </w:rPr>
        <w:tab/>
      </w:r>
      <w:ins w:id="645" w:author="Jenny Ngo" w:date="2022-02-03T12:27:00Z">
        <w:r w:rsidR="00512AE2">
          <w:rPr>
            <w:rFonts w:eastAsia="Calibri"/>
            <w:szCs w:val="22"/>
          </w:rPr>
          <w:t>V</w:t>
        </w:r>
      </w:ins>
      <w:del w:id="646" w:author="Jenny Ngo" w:date="2022-02-03T12:27:00Z">
        <w:r w:rsidRPr="00DE441F" w:rsidDel="00512AE2">
          <w:rPr>
            <w:rFonts w:eastAsia="Calibri"/>
            <w:szCs w:val="22"/>
          </w:rPr>
          <w:delText>U</w:delText>
        </w:r>
      </w:del>
      <w:r w:rsidRPr="00DE441F" w:rsidDel="00336EAD">
        <w:rPr>
          <w:rFonts w:eastAsia="Calibri"/>
          <w:szCs w:val="22"/>
        </w:rPr>
        <w:t xml:space="preserve">.  Solar </w:t>
      </w:r>
      <w:r w:rsidRPr="00DE441F">
        <w:rPr>
          <w:rFonts w:eastAsia="Calibri"/>
          <w:szCs w:val="22"/>
        </w:rPr>
        <w:t>z</w:t>
      </w:r>
      <w:r w:rsidRPr="00DE441F" w:rsidDel="00336EAD">
        <w:rPr>
          <w:rFonts w:eastAsia="Calibri"/>
          <w:szCs w:val="22"/>
        </w:rPr>
        <w:t>one:  a clear area or areas reserved solely for current or future installation of photovoltaic or solar hot water systems.</w:t>
      </w:r>
    </w:p>
    <w:p w14:paraId="305E1688" w14:textId="644E3D95" w:rsidR="00DE441F" w:rsidRPr="00DE441F" w:rsidRDefault="00DE441F" w:rsidP="00DE441F">
      <w:pPr>
        <w:spacing w:line="480" w:lineRule="auto"/>
        <w:rPr>
          <w:rFonts w:eastAsia="Calibri"/>
          <w:szCs w:val="22"/>
        </w:rPr>
      </w:pPr>
      <w:r w:rsidRPr="00DE441F">
        <w:rPr>
          <w:rFonts w:eastAsia="Calibri"/>
          <w:szCs w:val="22"/>
        </w:rPr>
        <w:tab/>
      </w:r>
      <w:ins w:id="647" w:author="Jenny Ngo" w:date="2022-02-03T12:27:00Z">
        <w:r w:rsidR="00512AE2">
          <w:rPr>
            <w:rFonts w:eastAsia="Calibri"/>
            <w:szCs w:val="22"/>
          </w:rPr>
          <w:t>W</w:t>
        </w:r>
      </w:ins>
      <w:del w:id="648" w:author="Jenny Ngo" w:date="2022-02-03T12:27:00Z">
        <w:r w:rsidRPr="00DE441F" w:rsidDel="00512AE2">
          <w:rPr>
            <w:rFonts w:eastAsia="Calibri"/>
            <w:szCs w:val="22"/>
          </w:rPr>
          <w:delText>V</w:delText>
        </w:r>
      </w:del>
      <w:r w:rsidRPr="00DE441F">
        <w:rPr>
          <w:rFonts w:eastAsia="Calibri"/>
          <w:szCs w:val="22"/>
        </w:rPr>
        <w:t>.  Temperature maintenance:  the system used to maintain the temperature of the building domestic hot water delivery system, typically by circulation and reheating or by a heat trace system.</w:t>
      </w:r>
    </w:p>
    <w:p w14:paraId="24933042" w14:textId="73C66E98" w:rsidR="00DE441F" w:rsidRPr="00DE441F" w:rsidRDefault="00DE441F" w:rsidP="00DE441F">
      <w:pPr>
        <w:spacing w:line="480" w:lineRule="auto"/>
        <w:rPr>
          <w:rFonts w:eastAsia="Calibri"/>
          <w:szCs w:val="22"/>
        </w:rPr>
      </w:pPr>
      <w:r w:rsidRPr="00DE441F">
        <w:rPr>
          <w:rFonts w:eastAsia="Calibri"/>
          <w:szCs w:val="22"/>
        </w:rPr>
        <w:tab/>
      </w:r>
      <w:ins w:id="649" w:author="Jenny Ngo" w:date="2022-02-03T12:27:00Z">
        <w:r w:rsidR="00512AE2">
          <w:rPr>
            <w:rFonts w:eastAsia="Calibri"/>
            <w:szCs w:val="22"/>
          </w:rPr>
          <w:t>X</w:t>
        </w:r>
      </w:ins>
      <w:del w:id="650" w:author="Jenny Ngo" w:date="2022-02-03T12:27:00Z">
        <w:r w:rsidRPr="00DE441F" w:rsidDel="00512AE2">
          <w:rPr>
            <w:rFonts w:eastAsia="Calibri"/>
            <w:szCs w:val="22"/>
          </w:rPr>
          <w:delText>W</w:delText>
        </w:r>
      </w:del>
      <w:r w:rsidRPr="00DE441F">
        <w:rPr>
          <w:rFonts w:eastAsia="Calibri"/>
          <w:szCs w:val="22"/>
        </w:rPr>
        <w:t>.  TSPR:  total system performance ratio.</w:t>
      </w:r>
    </w:p>
    <w:p w14:paraId="3DAF0714" w14:textId="7C3BF730" w:rsidR="00DE441F" w:rsidRPr="00DE441F" w:rsidRDefault="00DE441F" w:rsidP="00DE441F">
      <w:pPr>
        <w:spacing w:line="480" w:lineRule="auto"/>
        <w:rPr>
          <w:rFonts w:eastAsia="Calibri"/>
          <w:szCs w:val="22"/>
        </w:rPr>
      </w:pPr>
      <w:r w:rsidRPr="00DE441F">
        <w:rPr>
          <w:rFonts w:eastAsia="Calibri"/>
          <w:szCs w:val="22"/>
        </w:rPr>
        <w:tab/>
      </w:r>
      <w:ins w:id="651" w:author="Jenny Ngo" w:date="2022-02-03T12:27:00Z">
        <w:r w:rsidR="00512AE2">
          <w:rPr>
            <w:rFonts w:eastAsia="Calibri"/>
            <w:szCs w:val="22"/>
          </w:rPr>
          <w:t>Y</w:t>
        </w:r>
      </w:ins>
      <w:del w:id="652" w:author="Jenny Ngo" w:date="2022-02-03T12:27:00Z">
        <w:r w:rsidRPr="00DE441F" w:rsidDel="00512AE2">
          <w:rPr>
            <w:rFonts w:eastAsia="Calibri"/>
            <w:szCs w:val="22"/>
          </w:rPr>
          <w:delText>X</w:delText>
        </w:r>
      </w:del>
      <w:r w:rsidRPr="00DE441F">
        <w:rPr>
          <w:rFonts w:eastAsia="Calibri"/>
          <w:szCs w:val="22"/>
        </w:rPr>
        <w:t>.  VAV:  variable air volume.</w:t>
      </w:r>
    </w:p>
    <w:p w14:paraId="7EAF5F75" w14:textId="576C822B" w:rsidR="00DE441F" w:rsidRPr="00DE441F" w:rsidRDefault="00DE441F" w:rsidP="00DE441F">
      <w:pPr>
        <w:spacing w:line="480" w:lineRule="auto"/>
        <w:rPr>
          <w:rFonts w:eastAsia="Calibri"/>
          <w:szCs w:val="22"/>
          <w:u w:val="single"/>
        </w:rPr>
      </w:pPr>
      <w:r w:rsidRPr="00DE441F">
        <w:rPr>
          <w:rFonts w:eastAsia="Calibri"/>
          <w:szCs w:val="22"/>
        </w:rPr>
        <w:lastRenderedPageBreak/>
        <w:tab/>
      </w:r>
      <w:r w:rsidRPr="00DE441F">
        <w:rPr>
          <w:rFonts w:eastAsia="Calibri"/>
          <w:szCs w:val="22"/>
          <w:u w:val="single"/>
        </w:rPr>
        <w:t>NEW SECTION.  SECTION 7</w:t>
      </w:r>
      <w:ins w:id="653" w:author="Ritzen, Bruce" w:date="2022-02-14T13:04:00Z">
        <w:r w:rsidR="002B65EC">
          <w:rPr>
            <w:rFonts w:eastAsia="Calibri"/>
            <w:szCs w:val="22"/>
            <w:u w:val="single"/>
          </w:rPr>
          <w:t>3</w:t>
        </w:r>
      </w:ins>
      <w:del w:id="654" w:author="Tracy,  Jake" w:date="2022-02-08T09:45:00Z">
        <w:r w:rsidRPr="00DE441F" w:rsidDel="00F42971">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the chapter established in </w:t>
      </w:r>
      <w:del w:id="655" w:author="Tracy,  Jake" w:date="2022-02-08T11:05:00Z">
        <w:r w:rsidRPr="00DE441F" w:rsidDel="00875631">
          <w:rPr>
            <w:rFonts w:eastAsia="Calibri"/>
            <w:szCs w:val="22"/>
          </w:rPr>
          <w:delText>section 65 of</w:delText>
        </w:r>
      </w:del>
      <w:ins w:id="656" w:author="Tracy,  Jake" w:date="2022-02-08T11:05:00Z">
        <w:r w:rsidR="00875631">
          <w:rPr>
            <w:rFonts w:eastAsia="Calibri"/>
            <w:szCs w:val="22"/>
          </w:rPr>
          <w:t xml:space="preserve">section </w:t>
        </w:r>
      </w:ins>
      <w:ins w:id="657" w:author="Ritzen, Bruce" w:date="2022-02-14T12:52:00Z">
        <w:r w:rsidR="006F5178">
          <w:rPr>
            <w:rFonts w:eastAsia="Calibri"/>
            <w:szCs w:val="22"/>
          </w:rPr>
          <w:t>68</w:t>
        </w:r>
      </w:ins>
      <w:ins w:id="658"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28EDF980" w14:textId="77777777" w:rsidR="00DE441F" w:rsidRPr="00DE441F" w:rsidRDefault="00DE441F" w:rsidP="00DE441F">
      <w:pPr>
        <w:spacing w:line="480" w:lineRule="auto"/>
        <w:rPr>
          <w:rFonts w:eastAsia="Calibri"/>
          <w:szCs w:val="22"/>
        </w:rPr>
      </w:pPr>
      <w:r w:rsidRPr="00DE441F">
        <w:rPr>
          <w:rFonts w:eastAsia="Calibri"/>
          <w:szCs w:val="22"/>
        </w:rPr>
        <w:tab/>
        <w:t>Section C402.1.3 of the International Energy Conservation Code is supplemented with the following:</w:t>
      </w:r>
    </w:p>
    <w:p w14:paraId="4C896FDA"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lang w:val="en"/>
        </w:rPr>
        <w:t>Insulation Component R-value method – applications for Table C402.1.3 (IECC C402.1.3.1).</w:t>
      </w:r>
      <w:r w:rsidRPr="00DE441F">
        <w:rPr>
          <w:rFonts w:eastAsia="Calibri"/>
          <w:szCs w:val="22"/>
          <w:lang w:val="en"/>
        </w:rPr>
        <w:t xml:space="preserve"> </w:t>
      </w:r>
      <w:r w:rsidRPr="00DE441F">
        <w:rPr>
          <w:rFonts w:eastAsia="Calibri"/>
          <w:szCs w:val="22"/>
        </w:rPr>
        <w:t xml:space="preserve"> </w:t>
      </w:r>
      <w:r w:rsidRPr="00DE441F">
        <w:rPr>
          <w:rFonts w:eastAsia="Calibri"/>
          <w:szCs w:val="22"/>
          <w:lang w:val="en"/>
        </w:rPr>
        <w:t>Where the total area of through-wall mechanical equipment is more than 1 percent of the opaque above-grade wall area in IECC Table C402.1.3, use of the R-value method is not allowed.  See IECC C402.1.4.2.</w:t>
      </w:r>
    </w:p>
    <w:p w14:paraId="4F94DB8E" w14:textId="04798EE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59" w:author="Ritzen, Bruce" w:date="2022-02-14T13:04:00Z">
        <w:r w:rsidR="002B65EC">
          <w:rPr>
            <w:rFonts w:eastAsia="Calibri"/>
            <w:szCs w:val="22"/>
            <w:u w:val="single"/>
          </w:rPr>
          <w:t>4</w:t>
        </w:r>
      </w:ins>
      <w:del w:id="660" w:author="Tracy,  Jake" w:date="2022-02-08T09:45:00Z">
        <w:r w:rsidRPr="00DE441F" w:rsidDel="00F42971">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the chapter established in </w:t>
      </w:r>
      <w:del w:id="661" w:author="Tracy,  Jake" w:date="2022-02-08T11:05:00Z">
        <w:r w:rsidRPr="00DE441F" w:rsidDel="00875631">
          <w:rPr>
            <w:rFonts w:eastAsia="Calibri"/>
            <w:szCs w:val="22"/>
          </w:rPr>
          <w:delText>section 65 of</w:delText>
        </w:r>
      </w:del>
      <w:ins w:id="662" w:author="Tracy,  Jake" w:date="2022-02-08T11:05:00Z">
        <w:r w:rsidR="00875631">
          <w:rPr>
            <w:rFonts w:eastAsia="Calibri"/>
            <w:szCs w:val="22"/>
          </w:rPr>
          <w:t xml:space="preserve">section </w:t>
        </w:r>
      </w:ins>
      <w:ins w:id="663" w:author="Ritzen, Bruce" w:date="2022-02-14T12:52:00Z">
        <w:r w:rsidR="006F5178">
          <w:rPr>
            <w:rFonts w:eastAsia="Calibri"/>
            <w:szCs w:val="22"/>
          </w:rPr>
          <w:t>68</w:t>
        </w:r>
      </w:ins>
      <w:ins w:id="664"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1CB7BCDE" w14:textId="77777777" w:rsidR="00DE441F" w:rsidRPr="00DE441F" w:rsidRDefault="00DE441F" w:rsidP="00DE441F">
      <w:pPr>
        <w:spacing w:line="480" w:lineRule="auto"/>
        <w:rPr>
          <w:rFonts w:eastAsia="Calibri"/>
          <w:szCs w:val="22"/>
        </w:rPr>
      </w:pPr>
      <w:r w:rsidRPr="00DE441F">
        <w:rPr>
          <w:rFonts w:eastAsia="Calibri"/>
          <w:szCs w:val="22"/>
        </w:rPr>
        <w:tab/>
        <w:t>Table C402.1.4 of the International Energy Conservation Code is not adopted and the following is substituted:</w:t>
      </w:r>
    </w:p>
    <w:p w14:paraId="4FD541CD" w14:textId="77777777" w:rsidR="00DE441F" w:rsidRPr="00DE441F" w:rsidRDefault="00DE441F" w:rsidP="00DE441F">
      <w:pPr>
        <w:spacing w:line="480" w:lineRule="auto"/>
        <w:jc w:val="center"/>
        <w:rPr>
          <w:rFonts w:eastAsia="Calibri"/>
          <w:b/>
          <w:bCs/>
          <w:szCs w:val="22"/>
        </w:rPr>
      </w:pPr>
      <w:r w:rsidRPr="00DE441F">
        <w:rPr>
          <w:rFonts w:eastAsia="Calibri"/>
          <w:b/>
          <w:bCs/>
          <w:szCs w:val="22"/>
        </w:rPr>
        <w:t>TABLE C402.1.4</w:t>
      </w:r>
    </w:p>
    <w:p w14:paraId="434A354E" w14:textId="77777777" w:rsidR="00DE441F" w:rsidRPr="00DE441F" w:rsidRDefault="00DE441F" w:rsidP="00DE441F">
      <w:pPr>
        <w:spacing w:after="120" w:line="480" w:lineRule="auto"/>
        <w:jc w:val="center"/>
        <w:rPr>
          <w:rFonts w:eastAsia="Calibri"/>
          <w:szCs w:val="22"/>
        </w:rPr>
      </w:pPr>
      <w:r w:rsidRPr="00DE441F">
        <w:rPr>
          <w:rFonts w:eastAsia="Calibri"/>
          <w:b/>
          <w:bCs/>
          <w:szCs w:val="22"/>
        </w:rPr>
        <w:t xml:space="preserve">OPAQUE THERMAL ENVELOPE ASSEMBLY MAXIMUM REQUIREMENTS, </w:t>
      </w:r>
      <w:r w:rsidRPr="00DE441F">
        <w:rPr>
          <w:rFonts w:eastAsia="Calibri"/>
          <w:b/>
          <w:bCs/>
          <w:iCs/>
          <w:szCs w:val="22"/>
        </w:rPr>
        <w:t>U</w:t>
      </w:r>
      <w:r w:rsidRPr="00DE441F">
        <w:rPr>
          <w:rFonts w:eastAsia="Calibri"/>
          <w:b/>
          <w:bCs/>
          <w:szCs w:val="22"/>
        </w:rPr>
        <w:t xml:space="preserve">-FACTOR </w:t>
      </w:r>
      <w:proofErr w:type="spellStart"/>
      <w:r w:rsidRPr="00DE441F">
        <w:rPr>
          <w:rFonts w:eastAsia="Calibri"/>
          <w:b/>
          <w:bCs/>
          <w:szCs w:val="22"/>
        </w:rPr>
        <w:t>METHOD</w:t>
      </w:r>
      <w:r w:rsidRPr="00DE441F">
        <w:rPr>
          <w:rFonts w:eastAsia="Calibri"/>
          <w:b/>
          <w:bCs/>
          <w:szCs w:val="22"/>
          <w:vertAlign w:val="superscript"/>
        </w:rPr>
        <w:t>a</w:t>
      </w:r>
      <w:proofErr w:type="spellEnd"/>
      <w:r w:rsidRPr="00DE441F">
        <w:rPr>
          <w:rFonts w:eastAsia="Calibri"/>
          <w:b/>
          <w:bCs/>
          <w:szCs w:val="22"/>
          <w:vertAlign w:val="superscript"/>
        </w:rPr>
        <w:t>, 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591"/>
        <w:gridCol w:w="1800"/>
        <w:gridCol w:w="1811"/>
      </w:tblGrid>
      <w:tr w:rsidR="00DE441F" w:rsidRPr="00DE441F" w14:paraId="625FB862" w14:textId="77777777" w:rsidTr="00DB2D04">
        <w:trPr>
          <w:cantSplit/>
          <w:jc w:val="center"/>
        </w:trPr>
        <w:tc>
          <w:tcPr>
            <w:tcW w:w="2591" w:type="dxa"/>
            <w:vMerge w:val="restart"/>
          </w:tcPr>
          <w:p w14:paraId="10EBD764" w14:textId="77777777" w:rsidR="00DE441F" w:rsidRPr="00DE441F" w:rsidRDefault="00DE441F" w:rsidP="00DE441F">
            <w:pPr>
              <w:spacing w:before="40" w:after="40" w:line="480" w:lineRule="auto"/>
              <w:jc w:val="center"/>
              <w:rPr>
                <w:rFonts w:eastAsia="Calibri"/>
                <w:sz w:val="18"/>
                <w:szCs w:val="18"/>
              </w:rPr>
            </w:pPr>
          </w:p>
        </w:tc>
        <w:tc>
          <w:tcPr>
            <w:tcW w:w="3611" w:type="dxa"/>
            <w:gridSpan w:val="2"/>
          </w:tcPr>
          <w:p w14:paraId="42B2D9F1" w14:textId="77777777" w:rsidR="00DE441F" w:rsidRPr="00DE441F" w:rsidRDefault="00DE441F" w:rsidP="00DE441F">
            <w:pPr>
              <w:spacing w:before="40" w:after="40" w:line="480" w:lineRule="auto"/>
              <w:jc w:val="center"/>
              <w:rPr>
                <w:rFonts w:eastAsia="Calibri"/>
                <w:sz w:val="16"/>
                <w:szCs w:val="16"/>
              </w:rPr>
            </w:pPr>
            <w:r w:rsidRPr="00DE441F">
              <w:rPr>
                <w:rFonts w:eastAsia="Calibri"/>
                <w:b/>
                <w:bCs/>
                <w:sz w:val="16"/>
                <w:szCs w:val="16"/>
              </w:rPr>
              <w:t>CLIMATE ZONE 5 AND MARINE 4</w:t>
            </w:r>
          </w:p>
        </w:tc>
      </w:tr>
      <w:tr w:rsidR="00DE441F" w:rsidRPr="00DE441F" w14:paraId="3085C8D1" w14:textId="77777777" w:rsidTr="00DB2D04">
        <w:trPr>
          <w:cantSplit/>
          <w:jc w:val="center"/>
        </w:trPr>
        <w:tc>
          <w:tcPr>
            <w:tcW w:w="2591" w:type="dxa"/>
            <w:vMerge/>
          </w:tcPr>
          <w:p w14:paraId="0D316C89" w14:textId="77777777" w:rsidR="00DE441F" w:rsidRPr="00DE441F" w:rsidRDefault="00DE441F" w:rsidP="00DE441F">
            <w:pPr>
              <w:spacing w:before="40" w:after="40" w:line="480" w:lineRule="auto"/>
              <w:jc w:val="center"/>
              <w:rPr>
                <w:rFonts w:eastAsia="Calibri"/>
                <w:sz w:val="18"/>
                <w:szCs w:val="18"/>
              </w:rPr>
            </w:pPr>
          </w:p>
        </w:tc>
        <w:tc>
          <w:tcPr>
            <w:tcW w:w="1800" w:type="dxa"/>
          </w:tcPr>
          <w:p w14:paraId="3C1D6A95" w14:textId="77777777" w:rsidR="00DE441F" w:rsidRPr="00DE441F" w:rsidRDefault="00DE441F" w:rsidP="00DE441F">
            <w:pPr>
              <w:spacing w:before="40" w:after="40" w:line="480" w:lineRule="auto"/>
              <w:jc w:val="center"/>
              <w:rPr>
                <w:rFonts w:eastAsia="Calibri"/>
                <w:sz w:val="16"/>
                <w:szCs w:val="16"/>
              </w:rPr>
            </w:pPr>
            <w:r w:rsidRPr="00DE441F">
              <w:rPr>
                <w:rFonts w:eastAsia="Calibri"/>
                <w:b/>
                <w:bCs/>
                <w:sz w:val="16"/>
                <w:szCs w:val="16"/>
              </w:rPr>
              <w:t>All Other</w:t>
            </w:r>
          </w:p>
        </w:tc>
        <w:tc>
          <w:tcPr>
            <w:tcW w:w="1811" w:type="dxa"/>
          </w:tcPr>
          <w:p w14:paraId="4F8EB36A" w14:textId="77777777" w:rsidR="00DE441F" w:rsidRPr="00DE441F" w:rsidRDefault="00DE441F" w:rsidP="00DE441F">
            <w:pPr>
              <w:spacing w:before="40" w:after="40" w:line="480" w:lineRule="auto"/>
              <w:jc w:val="center"/>
              <w:rPr>
                <w:rFonts w:eastAsia="Calibri"/>
                <w:sz w:val="16"/>
                <w:szCs w:val="16"/>
              </w:rPr>
            </w:pPr>
            <w:r w:rsidRPr="00DE441F">
              <w:rPr>
                <w:rFonts w:eastAsia="Calibri"/>
                <w:b/>
                <w:bCs/>
                <w:sz w:val="16"/>
                <w:szCs w:val="16"/>
              </w:rPr>
              <w:t>Group R</w:t>
            </w:r>
          </w:p>
        </w:tc>
      </w:tr>
      <w:tr w:rsidR="00DE441F" w:rsidRPr="00DE441F" w14:paraId="1E8ED4C6" w14:textId="77777777" w:rsidTr="00DB2D04">
        <w:trPr>
          <w:cantSplit/>
          <w:trHeight w:val="403"/>
          <w:jc w:val="center"/>
        </w:trPr>
        <w:tc>
          <w:tcPr>
            <w:tcW w:w="6202" w:type="dxa"/>
            <w:gridSpan w:val="3"/>
            <w:vAlign w:val="center"/>
          </w:tcPr>
          <w:p w14:paraId="1775D591"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Roofs</w:t>
            </w:r>
          </w:p>
        </w:tc>
      </w:tr>
      <w:tr w:rsidR="00DE441F" w:rsidRPr="00DE441F" w14:paraId="19C33737" w14:textId="77777777" w:rsidTr="00DB2D04">
        <w:trPr>
          <w:cantSplit/>
          <w:trHeight w:val="403"/>
          <w:jc w:val="center"/>
        </w:trPr>
        <w:tc>
          <w:tcPr>
            <w:tcW w:w="2591" w:type="dxa"/>
            <w:tcBorders>
              <w:right w:val="single" w:sz="4" w:space="0" w:color="auto"/>
            </w:tcBorders>
            <w:vAlign w:val="center"/>
          </w:tcPr>
          <w:p w14:paraId="68857323" w14:textId="77777777" w:rsidR="00DE441F" w:rsidRPr="00DE441F" w:rsidRDefault="00DE441F" w:rsidP="00DE441F">
            <w:pPr>
              <w:spacing w:line="480" w:lineRule="auto"/>
              <w:rPr>
                <w:rFonts w:eastAsia="Calibri"/>
                <w:sz w:val="16"/>
                <w:szCs w:val="16"/>
              </w:rPr>
            </w:pPr>
            <w:r w:rsidRPr="00DE441F">
              <w:rPr>
                <w:rFonts w:eastAsia="Calibri"/>
                <w:sz w:val="16"/>
                <w:szCs w:val="16"/>
              </w:rPr>
              <w:t>Insulation entirely above deck</w:t>
            </w:r>
          </w:p>
        </w:tc>
        <w:tc>
          <w:tcPr>
            <w:tcW w:w="1800" w:type="dxa"/>
            <w:tcBorders>
              <w:top w:val="single" w:sz="4" w:space="0" w:color="auto"/>
              <w:left w:val="single" w:sz="4" w:space="0" w:color="auto"/>
              <w:bottom w:val="single" w:sz="4" w:space="0" w:color="auto"/>
              <w:right w:val="single" w:sz="4" w:space="0" w:color="auto"/>
            </w:tcBorders>
            <w:vAlign w:val="center"/>
          </w:tcPr>
          <w:p w14:paraId="629F034B"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c>
          <w:tcPr>
            <w:tcW w:w="1811" w:type="dxa"/>
            <w:tcBorders>
              <w:top w:val="single" w:sz="4" w:space="0" w:color="auto"/>
              <w:left w:val="single" w:sz="4" w:space="0" w:color="auto"/>
              <w:bottom w:val="single" w:sz="4" w:space="0" w:color="auto"/>
              <w:right w:val="single" w:sz="4" w:space="0" w:color="auto"/>
            </w:tcBorders>
            <w:vAlign w:val="center"/>
          </w:tcPr>
          <w:p w14:paraId="094E3E93"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r>
      <w:tr w:rsidR="00DE441F" w:rsidRPr="00DE441F" w14:paraId="056A46DE" w14:textId="77777777" w:rsidTr="00DB2D04">
        <w:trPr>
          <w:cantSplit/>
          <w:trHeight w:val="403"/>
          <w:jc w:val="center"/>
        </w:trPr>
        <w:tc>
          <w:tcPr>
            <w:tcW w:w="2591" w:type="dxa"/>
            <w:tcBorders>
              <w:right w:val="single" w:sz="4" w:space="0" w:color="auto"/>
            </w:tcBorders>
            <w:vAlign w:val="center"/>
          </w:tcPr>
          <w:p w14:paraId="7129FA17" w14:textId="77777777" w:rsidR="00DE441F" w:rsidRPr="00DE441F" w:rsidRDefault="00DE441F" w:rsidP="00DE441F">
            <w:pPr>
              <w:spacing w:line="480" w:lineRule="auto"/>
              <w:rPr>
                <w:rFonts w:eastAsia="Calibri"/>
                <w:sz w:val="16"/>
                <w:szCs w:val="16"/>
              </w:rPr>
            </w:pPr>
            <w:r w:rsidRPr="00DE441F">
              <w:rPr>
                <w:rFonts w:eastAsia="Calibri"/>
                <w:sz w:val="16"/>
                <w:szCs w:val="16"/>
              </w:rPr>
              <w:t>Metal buildings</w:t>
            </w:r>
          </w:p>
        </w:tc>
        <w:tc>
          <w:tcPr>
            <w:tcW w:w="1800" w:type="dxa"/>
            <w:tcBorders>
              <w:top w:val="single" w:sz="4" w:space="0" w:color="auto"/>
              <w:left w:val="single" w:sz="4" w:space="0" w:color="auto"/>
              <w:bottom w:val="single" w:sz="4" w:space="0" w:color="auto"/>
              <w:right w:val="single" w:sz="4" w:space="0" w:color="auto"/>
            </w:tcBorders>
            <w:vAlign w:val="center"/>
          </w:tcPr>
          <w:p w14:paraId="726C3EA3"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c>
          <w:tcPr>
            <w:tcW w:w="1811" w:type="dxa"/>
            <w:tcBorders>
              <w:top w:val="single" w:sz="4" w:space="0" w:color="auto"/>
              <w:left w:val="single" w:sz="4" w:space="0" w:color="auto"/>
              <w:bottom w:val="single" w:sz="4" w:space="0" w:color="auto"/>
              <w:right w:val="single" w:sz="4" w:space="0" w:color="auto"/>
            </w:tcBorders>
            <w:vAlign w:val="center"/>
          </w:tcPr>
          <w:p w14:paraId="3DABDDD7"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r>
      <w:tr w:rsidR="00DE441F" w:rsidRPr="00DE441F" w14:paraId="6D9E7560" w14:textId="77777777" w:rsidTr="00DB2D04">
        <w:trPr>
          <w:cantSplit/>
          <w:trHeight w:val="403"/>
          <w:jc w:val="center"/>
        </w:trPr>
        <w:tc>
          <w:tcPr>
            <w:tcW w:w="2591" w:type="dxa"/>
            <w:tcBorders>
              <w:right w:val="single" w:sz="4" w:space="0" w:color="auto"/>
            </w:tcBorders>
            <w:vAlign w:val="center"/>
          </w:tcPr>
          <w:p w14:paraId="592D6A3E" w14:textId="77777777" w:rsidR="00DE441F" w:rsidRPr="00DE441F" w:rsidRDefault="00DE441F" w:rsidP="00DE441F">
            <w:pPr>
              <w:spacing w:line="480" w:lineRule="auto"/>
              <w:rPr>
                <w:rFonts w:eastAsia="Calibri"/>
                <w:sz w:val="16"/>
                <w:szCs w:val="16"/>
              </w:rPr>
            </w:pPr>
            <w:r w:rsidRPr="00DE441F">
              <w:rPr>
                <w:rFonts w:eastAsia="Calibri"/>
                <w:sz w:val="16"/>
                <w:szCs w:val="16"/>
              </w:rPr>
              <w:t>Attic and other</w:t>
            </w:r>
          </w:p>
        </w:tc>
        <w:tc>
          <w:tcPr>
            <w:tcW w:w="1800" w:type="dxa"/>
            <w:tcBorders>
              <w:top w:val="single" w:sz="4" w:space="0" w:color="auto"/>
              <w:left w:val="single" w:sz="4" w:space="0" w:color="auto"/>
              <w:bottom w:val="single" w:sz="4" w:space="0" w:color="auto"/>
              <w:right w:val="single" w:sz="4" w:space="0" w:color="auto"/>
            </w:tcBorders>
            <w:vAlign w:val="center"/>
          </w:tcPr>
          <w:p w14:paraId="3E51C42F"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U-0.021</w:t>
            </w:r>
          </w:p>
        </w:tc>
        <w:tc>
          <w:tcPr>
            <w:tcW w:w="1811" w:type="dxa"/>
            <w:tcBorders>
              <w:top w:val="single" w:sz="4" w:space="0" w:color="auto"/>
              <w:left w:val="single" w:sz="4" w:space="0" w:color="auto"/>
              <w:bottom w:val="single" w:sz="4" w:space="0" w:color="auto"/>
              <w:right w:val="single" w:sz="4" w:space="0" w:color="auto"/>
            </w:tcBorders>
            <w:vAlign w:val="center"/>
          </w:tcPr>
          <w:p w14:paraId="61E01BFC"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U-0.021</w:t>
            </w:r>
          </w:p>
        </w:tc>
      </w:tr>
      <w:tr w:rsidR="00DE441F" w:rsidRPr="00DE441F" w14:paraId="5A1B4874" w14:textId="77777777" w:rsidTr="00DB2D04">
        <w:trPr>
          <w:cantSplit/>
          <w:trHeight w:val="403"/>
          <w:jc w:val="center"/>
        </w:trPr>
        <w:tc>
          <w:tcPr>
            <w:tcW w:w="2591" w:type="dxa"/>
            <w:tcBorders>
              <w:right w:val="single" w:sz="4" w:space="0" w:color="auto"/>
            </w:tcBorders>
            <w:vAlign w:val="center"/>
          </w:tcPr>
          <w:p w14:paraId="7309D41D" w14:textId="77777777" w:rsidR="00DE441F" w:rsidRPr="00DE441F" w:rsidRDefault="00DE441F" w:rsidP="00DE441F">
            <w:pPr>
              <w:spacing w:line="480" w:lineRule="auto"/>
              <w:rPr>
                <w:rFonts w:eastAsia="Calibri"/>
                <w:sz w:val="16"/>
                <w:szCs w:val="16"/>
              </w:rPr>
            </w:pPr>
            <w:r w:rsidRPr="00DE441F">
              <w:rPr>
                <w:rFonts w:eastAsia="Calibri"/>
                <w:sz w:val="16"/>
                <w:szCs w:val="16"/>
              </w:rPr>
              <w:t>Joist or single rafter</w:t>
            </w:r>
          </w:p>
        </w:tc>
        <w:tc>
          <w:tcPr>
            <w:tcW w:w="1800" w:type="dxa"/>
            <w:tcBorders>
              <w:top w:val="single" w:sz="4" w:space="0" w:color="auto"/>
              <w:left w:val="single" w:sz="4" w:space="0" w:color="auto"/>
              <w:bottom w:val="single" w:sz="4" w:space="0" w:color="auto"/>
              <w:right w:val="single" w:sz="4" w:space="0" w:color="auto"/>
            </w:tcBorders>
            <w:vAlign w:val="center"/>
          </w:tcPr>
          <w:p w14:paraId="5B1B60A2"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c>
          <w:tcPr>
            <w:tcW w:w="1811" w:type="dxa"/>
            <w:tcBorders>
              <w:top w:val="single" w:sz="4" w:space="0" w:color="auto"/>
              <w:left w:val="single" w:sz="4" w:space="0" w:color="auto"/>
              <w:bottom w:val="single" w:sz="4" w:space="0" w:color="auto"/>
              <w:right w:val="single" w:sz="4" w:space="0" w:color="auto"/>
            </w:tcBorders>
            <w:vAlign w:val="center"/>
          </w:tcPr>
          <w:p w14:paraId="445709AF"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U-0.027</w:t>
            </w:r>
          </w:p>
        </w:tc>
      </w:tr>
      <w:tr w:rsidR="00DE441F" w:rsidRPr="00DE441F" w14:paraId="0E131F64" w14:textId="77777777" w:rsidTr="00DB2D04">
        <w:trPr>
          <w:cantSplit/>
          <w:trHeight w:val="403"/>
          <w:jc w:val="center"/>
        </w:trPr>
        <w:tc>
          <w:tcPr>
            <w:tcW w:w="6202" w:type="dxa"/>
            <w:gridSpan w:val="3"/>
            <w:tcBorders>
              <w:right w:val="single" w:sz="4" w:space="0" w:color="auto"/>
            </w:tcBorders>
            <w:vAlign w:val="center"/>
          </w:tcPr>
          <w:p w14:paraId="63B767B9"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Walls, Above Grad</w:t>
            </w:r>
            <w:r w:rsidRPr="00DE441F">
              <w:rPr>
                <w:rFonts w:eastAsia="Calibri"/>
                <w:sz w:val="16"/>
                <w:szCs w:val="16"/>
              </w:rPr>
              <w:t>e</w:t>
            </w:r>
          </w:p>
        </w:tc>
      </w:tr>
      <w:tr w:rsidR="00DE441F" w:rsidRPr="00DE441F" w14:paraId="2F22E9B3" w14:textId="77777777" w:rsidTr="00DB2D04">
        <w:trPr>
          <w:cantSplit/>
          <w:trHeight w:val="403"/>
          <w:jc w:val="center"/>
        </w:trPr>
        <w:tc>
          <w:tcPr>
            <w:tcW w:w="2591" w:type="dxa"/>
            <w:tcBorders>
              <w:right w:val="single" w:sz="4" w:space="0" w:color="auto"/>
            </w:tcBorders>
            <w:vAlign w:val="center"/>
          </w:tcPr>
          <w:p w14:paraId="0EA80A7C" w14:textId="77777777" w:rsidR="00DE441F" w:rsidRPr="00DE441F" w:rsidRDefault="00DE441F" w:rsidP="00DE441F">
            <w:pPr>
              <w:spacing w:line="480" w:lineRule="auto"/>
              <w:rPr>
                <w:rFonts w:eastAsia="Calibri"/>
                <w:sz w:val="16"/>
                <w:szCs w:val="16"/>
              </w:rPr>
            </w:pPr>
            <w:proofErr w:type="spellStart"/>
            <w:r w:rsidRPr="00DE441F">
              <w:rPr>
                <w:rFonts w:eastAsia="Calibri"/>
                <w:sz w:val="16"/>
                <w:szCs w:val="16"/>
              </w:rPr>
              <w:t>Mass</w:t>
            </w:r>
            <w:r w:rsidRPr="00DE441F">
              <w:rPr>
                <w:rFonts w:eastAsia="Calibri"/>
                <w:sz w:val="16"/>
                <w:szCs w:val="16"/>
                <w:vertAlign w:val="superscript"/>
              </w:rPr>
              <w:t>g,b</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5FA6F1A4"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U-0.057</w:t>
            </w:r>
          </w:p>
        </w:tc>
        <w:tc>
          <w:tcPr>
            <w:tcW w:w="1811" w:type="dxa"/>
            <w:tcBorders>
              <w:top w:val="single" w:sz="4" w:space="0" w:color="auto"/>
              <w:left w:val="single" w:sz="4" w:space="0" w:color="auto"/>
              <w:bottom w:val="single" w:sz="4" w:space="0" w:color="auto"/>
              <w:right w:val="single" w:sz="4" w:space="0" w:color="auto"/>
            </w:tcBorders>
            <w:vAlign w:val="center"/>
          </w:tcPr>
          <w:p w14:paraId="2290FC11"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U-0.057</w:t>
            </w:r>
          </w:p>
        </w:tc>
      </w:tr>
      <w:tr w:rsidR="00DE441F" w:rsidRPr="00DE441F" w14:paraId="6DFE1E14" w14:textId="77777777" w:rsidTr="00DB2D04">
        <w:trPr>
          <w:cantSplit/>
          <w:trHeight w:val="403"/>
          <w:jc w:val="center"/>
        </w:trPr>
        <w:tc>
          <w:tcPr>
            <w:tcW w:w="2591" w:type="dxa"/>
            <w:tcBorders>
              <w:right w:val="single" w:sz="4" w:space="0" w:color="auto"/>
            </w:tcBorders>
            <w:vAlign w:val="center"/>
          </w:tcPr>
          <w:p w14:paraId="696C437A" w14:textId="77777777" w:rsidR="00DE441F" w:rsidRPr="00DE441F" w:rsidRDefault="00DE441F" w:rsidP="00DE441F">
            <w:pPr>
              <w:spacing w:line="480" w:lineRule="auto"/>
              <w:rPr>
                <w:rFonts w:eastAsia="Calibri"/>
                <w:sz w:val="16"/>
                <w:szCs w:val="16"/>
              </w:rPr>
            </w:pPr>
            <w:r w:rsidRPr="00DE441F">
              <w:rPr>
                <w:rFonts w:eastAsia="Calibri"/>
                <w:sz w:val="16"/>
                <w:szCs w:val="16"/>
              </w:rPr>
              <w:t>Mass transfer deck slab edge</w:t>
            </w:r>
            <w:r w:rsidRPr="00DE441F">
              <w:rPr>
                <w:rFonts w:eastAsia="Calibri"/>
                <w:sz w:val="16"/>
                <w:szCs w:val="16"/>
                <w:vertAlign w:val="superscript"/>
              </w:rPr>
              <w:t>d</w:t>
            </w:r>
          </w:p>
        </w:tc>
        <w:tc>
          <w:tcPr>
            <w:tcW w:w="1800" w:type="dxa"/>
            <w:tcBorders>
              <w:top w:val="single" w:sz="4" w:space="0" w:color="auto"/>
              <w:left w:val="single" w:sz="4" w:space="0" w:color="auto"/>
              <w:bottom w:val="single" w:sz="4" w:space="0" w:color="auto"/>
              <w:right w:val="single" w:sz="4" w:space="0" w:color="auto"/>
            </w:tcBorders>
            <w:vAlign w:val="center"/>
          </w:tcPr>
          <w:p w14:paraId="79659C2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U-0.20</w:t>
            </w:r>
          </w:p>
        </w:tc>
        <w:tc>
          <w:tcPr>
            <w:tcW w:w="1811" w:type="dxa"/>
            <w:tcBorders>
              <w:top w:val="single" w:sz="4" w:space="0" w:color="auto"/>
              <w:left w:val="single" w:sz="4" w:space="0" w:color="auto"/>
              <w:bottom w:val="single" w:sz="4" w:space="0" w:color="auto"/>
              <w:right w:val="single" w:sz="4" w:space="0" w:color="auto"/>
            </w:tcBorders>
            <w:vAlign w:val="center"/>
          </w:tcPr>
          <w:p w14:paraId="4A244F2C"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U-0.20</w:t>
            </w:r>
          </w:p>
        </w:tc>
      </w:tr>
      <w:tr w:rsidR="00DE441F" w:rsidRPr="00DE441F" w14:paraId="24F58CC0" w14:textId="77777777" w:rsidTr="00DB2D04">
        <w:trPr>
          <w:cantSplit/>
          <w:trHeight w:val="403"/>
          <w:jc w:val="center"/>
        </w:trPr>
        <w:tc>
          <w:tcPr>
            <w:tcW w:w="2591" w:type="dxa"/>
            <w:tcBorders>
              <w:right w:val="single" w:sz="4" w:space="0" w:color="auto"/>
            </w:tcBorders>
          </w:tcPr>
          <w:p w14:paraId="48D4CFF7" w14:textId="77777777" w:rsidR="00DE441F" w:rsidRPr="00DE441F" w:rsidRDefault="00DE441F" w:rsidP="00DE441F">
            <w:pPr>
              <w:spacing w:line="480" w:lineRule="auto"/>
              <w:rPr>
                <w:rFonts w:eastAsia="Calibri"/>
                <w:sz w:val="16"/>
                <w:szCs w:val="16"/>
              </w:rPr>
            </w:pPr>
            <w:r w:rsidRPr="00DE441F">
              <w:rPr>
                <w:rFonts w:eastAsia="Calibri"/>
                <w:sz w:val="16"/>
                <w:szCs w:val="16"/>
              </w:rPr>
              <w:lastRenderedPageBreak/>
              <w:t xml:space="preserve">Slab penetrating thermal envelope </w:t>
            </w:r>
            <w:proofErr w:type="spellStart"/>
            <w:r w:rsidRPr="00DE441F">
              <w:rPr>
                <w:rFonts w:eastAsia="Calibri"/>
                <w:sz w:val="16"/>
                <w:szCs w:val="16"/>
              </w:rPr>
              <w:t>wall</w:t>
            </w:r>
            <w:r w:rsidRPr="00DE441F">
              <w:rPr>
                <w:rFonts w:eastAsia="Calibri"/>
                <w:sz w:val="16"/>
                <w:szCs w:val="16"/>
                <w:vertAlign w:val="superscript"/>
              </w:rPr>
              <w:t>h</w:t>
            </w:r>
            <w:proofErr w:type="spellEnd"/>
          </w:p>
        </w:tc>
        <w:tc>
          <w:tcPr>
            <w:tcW w:w="1800" w:type="dxa"/>
            <w:tcBorders>
              <w:top w:val="single" w:sz="4" w:space="0" w:color="auto"/>
              <w:left w:val="single" w:sz="4" w:space="0" w:color="auto"/>
              <w:bottom w:val="single" w:sz="4" w:space="0" w:color="auto"/>
              <w:right w:val="single" w:sz="4" w:space="0" w:color="auto"/>
            </w:tcBorders>
          </w:tcPr>
          <w:p w14:paraId="273B0362"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U-0.10</w:t>
            </w:r>
          </w:p>
        </w:tc>
        <w:tc>
          <w:tcPr>
            <w:tcW w:w="1811" w:type="dxa"/>
            <w:tcBorders>
              <w:top w:val="single" w:sz="4" w:space="0" w:color="auto"/>
              <w:left w:val="single" w:sz="4" w:space="0" w:color="auto"/>
              <w:bottom w:val="single" w:sz="4" w:space="0" w:color="auto"/>
              <w:right w:val="single" w:sz="4" w:space="0" w:color="auto"/>
            </w:tcBorders>
          </w:tcPr>
          <w:p w14:paraId="1DFD997A"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U-0.10</w:t>
            </w:r>
          </w:p>
        </w:tc>
      </w:tr>
      <w:tr w:rsidR="00DE441F" w:rsidRPr="00DE441F" w14:paraId="53A70B30" w14:textId="77777777" w:rsidTr="00DB2D04">
        <w:trPr>
          <w:cantSplit/>
          <w:trHeight w:val="403"/>
          <w:jc w:val="center"/>
        </w:trPr>
        <w:tc>
          <w:tcPr>
            <w:tcW w:w="2591" w:type="dxa"/>
            <w:tcBorders>
              <w:right w:val="single" w:sz="4" w:space="0" w:color="auto"/>
            </w:tcBorders>
            <w:vAlign w:val="center"/>
          </w:tcPr>
          <w:p w14:paraId="7B257AC3"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Metal </w:t>
            </w:r>
            <w:proofErr w:type="spellStart"/>
            <w:r w:rsidRPr="00DE441F">
              <w:rPr>
                <w:rFonts w:eastAsia="Calibri"/>
                <w:sz w:val="16"/>
                <w:szCs w:val="16"/>
              </w:rPr>
              <w:t>building</w:t>
            </w:r>
            <w:r w:rsidRPr="00DE441F">
              <w:rPr>
                <w:rFonts w:eastAsia="Calibri"/>
                <w:sz w:val="16"/>
                <w:szCs w:val="16"/>
                <w:vertAlign w:val="superscript"/>
              </w:rPr>
              <w:t>b</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67E382F3"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U-0.052</w:t>
            </w:r>
          </w:p>
        </w:tc>
        <w:tc>
          <w:tcPr>
            <w:tcW w:w="1811" w:type="dxa"/>
            <w:tcBorders>
              <w:top w:val="single" w:sz="4" w:space="0" w:color="auto"/>
              <w:left w:val="single" w:sz="4" w:space="0" w:color="auto"/>
              <w:bottom w:val="single" w:sz="4" w:space="0" w:color="auto"/>
              <w:right w:val="single" w:sz="4" w:space="0" w:color="auto"/>
            </w:tcBorders>
            <w:vAlign w:val="center"/>
          </w:tcPr>
          <w:p w14:paraId="1E2384B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U-0.052</w:t>
            </w:r>
          </w:p>
        </w:tc>
      </w:tr>
      <w:tr w:rsidR="00DE441F" w:rsidRPr="00DE441F" w14:paraId="0E60BE8C" w14:textId="77777777" w:rsidTr="00DB2D04">
        <w:trPr>
          <w:cantSplit/>
          <w:trHeight w:val="403"/>
          <w:jc w:val="center"/>
        </w:trPr>
        <w:tc>
          <w:tcPr>
            <w:tcW w:w="2591" w:type="dxa"/>
            <w:tcBorders>
              <w:right w:val="single" w:sz="4" w:space="0" w:color="auto"/>
            </w:tcBorders>
            <w:vAlign w:val="center"/>
          </w:tcPr>
          <w:p w14:paraId="4A651ECE"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Steel </w:t>
            </w:r>
            <w:proofErr w:type="spellStart"/>
            <w:r w:rsidRPr="00DE441F">
              <w:rPr>
                <w:rFonts w:eastAsia="Calibri"/>
                <w:sz w:val="16"/>
                <w:szCs w:val="16"/>
              </w:rPr>
              <w:t>framed</w:t>
            </w:r>
            <w:r w:rsidRPr="00DE441F">
              <w:rPr>
                <w:rFonts w:eastAsia="Calibri"/>
                <w:sz w:val="16"/>
                <w:szCs w:val="16"/>
                <w:vertAlign w:val="superscript"/>
              </w:rPr>
              <w:t>b</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245BB408"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U-0.055</w:t>
            </w:r>
          </w:p>
        </w:tc>
        <w:tc>
          <w:tcPr>
            <w:tcW w:w="1811" w:type="dxa"/>
            <w:tcBorders>
              <w:top w:val="single" w:sz="4" w:space="0" w:color="auto"/>
              <w:left w:val="single" w:sz="4" w:space="0" w:color="auto"/>
              <w:bottom w:val="single" w:sz="4" w:space="0" w:color="auto"/>
              <w:right w:val="single" w:sz="4" w:space="0" w:color="auto"/>
            </w:tcBorders>
            <w:vAlign w:val="center"/>
          </w:tcPr>
          <w:p w14:paraId="6D165FA9"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U-0.055</w:t>
            </w:r>
          </w:p>
        </w:tc>
      </w:tr>
      <w:tr w:rsidR="00DE441F" w:rsidRPr="00DE441F" w14:paraId="0245A3A5" w14:textId="77777777" w:rsidTr="00DB2D04">
        <w:trPr>
          <w:cantSplit/>
          <w:trHeight w:val="403"/>
          <w:jc w:val="center"/>
        </w:trPr>
        <w:tc>
          <w:tcPr>
            <w:tcW w:w="2591" w:type="dxa"/>
            <w:tcBorders>
              <w:right w:val="single" w:sz="4" w:space="0" w:color="auto"/>
            </w:tcBorders>
            <w:vAlign w:val="center"/>
          </w:tcPr>
          <w:p w14:paraId="307AC6EB"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Wood framed and </w:t>
            </w:r>
            <w:proofErr w:type="spellStart"/>
            <w:r w:rsidRPr="00DE441F">
              <w:rPr>
                <w:rFonts w:eastAsia="Calibri"/>
                <w:sz w:val="16"/>
                <w:szCs w:val="16"/>
              </w:rPr>
              <w:t>other</w:t>
            </w:r>
            <w:r w:rsidRPr="00DE441F">
              <w:rPr>
                <w:rFonts w:eastAsia="Calibri"/>
                <w:sz w:val="16"/>
                <w:szCs w:val="16"/>
                <w:vertAlign w:val="superscript"/>
              </w:rPr>
              <w:t>b</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712DF8D7"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U-0.051</w:t>
            </w:r>
          </w:p>
        </w:tc>
        <w:tc>
          <w:tcPr>
            <w:tcW w:w="1811" w:type="dxa"/>
            <w:tcBorders>
              <w:top w:val="single" w:sz="4" w:space="0" w:color="auto"/>
              <w:left w:val="single" w:sz="4" w:space="0" w:color="auto"/>
              <w:bottom w:val="single" w:sz="4" w:space="0" w:color="auto"/>
              <w:right w:val="single" w:sz="4" w:space="0" w:color="auto"/>
            </w:tcBorders>
            <w:vAlign w:val="center"/>
          </w:tcPr>
          <w:p w14:paraId="0BB03749"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U-0.051</w:t>
            </w:r>
          </w:p>
        </w:tc>
      </w:tr>
      <w:tr w:rsidR="00DE441F" w:rsidRPr="00DE441F" w14:paraId="552F4B50" w14:textId="77777777" w:rsidTr="00DB2D04">
        <w:trPr>
          <w:cantSplit/>
          <w:trHeight w:val="403"/>
          <w:jc w:val="center"/>
        </w:trPr>
        <w:tc>
          <w:tcPr>
            <w:tcW w:w="6202" w:type="dxa"/>
            <w:gridSpan w:val="3"/>
            <w:tcBorders>
              <w:right w:val="single" w:sz="4" w:space="0" w:color="auto"/>
            </w:tcBorders>
            <w:vAlign w:val="center"/>
          </w:tcPr>
          <w:p w14:paraId="44A3A64A"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Walls, Below Grade</w:t>
            </w:r>
          </w:p>
        </w:tc>
      </w:tr>
      <w:tr w:rsidR="00DE441F" w:rsidRPr="00DE441F" w14:paraId="07D476FA" w14:textId="77777777" w:rsidTr="00DB2D04">
        <w:trPr>
          <w:cantSplit/>
          <w:trHeight w:val="403"/>
          <w:jc w:val="center"/>
        </w:trPr>
        <w:tc>
          <w:tcPr>
            <w:tcW w:w="2591" w:type="dxa"/>
            <w:tcBorders>
              <w:right w:val="single" w:sz="4" w:space="0" w:color="auto"/>
            </w:tcBorders>
            <w:vAlign w:val="center"/>
          </w:tcPr>
          <w:p w14:paraId="12691229"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Below-grade </w:t>
            </w:r>
            <w:proofErr w:type="spellStart"/>
            <w:r w:rsidRPr="00DE441F">
              <w:rPr>
                <w:rFonts w:eastAsia="Calibri"/>
                <w:sz w:val="16"/>
                <w:szCs w:val="16"/>
              </w:rPr>
              <w:t>wall</w:t>
            </w:r>
            <w:r w:rsidRPr="00DE441F">
              <w:rPr>
                <w:rFonts w:eastAsia="Calibri"/>
                <w:sz w:val="16"/>
                <w:szCs w:val="16"/>
                <w:vertAlign w:val="superscript"/>
              </w:rPr>
              <w:t>g</w:t>
            </w:r>
            <w:proofErr w:type="spellEnd"/>
          </w:p>
        </w:tc>
        <w:tc>
          <w:tcPr>
            <w:tcW w:w="1800" w:type="dxa"/>
            <w:tcBorders>
              <w:top w:val="single" w:sz="4" w:space="0" w:color="auto"/>
              <w:left w:val="single" w:sz="4" w:space="0" w:color="auto"/>
              <w:bottom w:val="single" w:sz="4" w:space="0" w:color="auto"/>
              <w:right w:val="single" w:sz="4" w:space="0" w:color="auto"/>
            </w:tcBorders>
          </w:tcPr>
          <w:p w14:paraId="63EA570E"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U-0.070</w:t>
            </w:r>
          </w:p>
        </w:tc>
        <w:tc>
          <w:tcPr>
            <w:tcW w:w="1811" w:type="dxa"/>
            <w:tcBorders>
              <w:top w:val="single" w:sz="4" w:space="0" w:color="auto"/>
              <w:left w:val="single" w:sz="4" w:space="0" w:color="auto"/>
              <w:bottom w:val="single" w:sz="4" w:space="0" w:color="auto"/>
              <w:right w:val="single" w:sz="4" w:space="0" w:color="auto"/>
            </w:tcBorders>
          </w:tcPr>
          <w:p w14:paraId="301A9BB7"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U-0.070</w:t>
            </w:r>
          </w:p>
        </w:tc>
      </w:tr>
      <w:tr w:rsidR="00DE441F" w:rsidRPr="00DE441F" w14:paraId="7AC3CE89" w14:textId="77777777" w:rsidTr="00DB2D04">
        <w:trPr>
          <w:cantSplit/>
          <w:trHeight w:val="403"/>
          <w:jc w:val="center"/>
        </w:trPr>
        <w:tc>
          <w:tcPr>
            <w:tcW w:w="6202" w:type="dxa"/>
            <w:gridSpan w:val="3"/>
            <w:tcBorders>
              <w:right w:val="single" w:sz="4" w:space="0" w:color="auto"/>
            </w:tcBorders>
            <w:vAlign w:val="center"/>
          </w:tcPr>
          <w:p w14:paraId="7CE510D6"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Floors</w:t>
            </w:r>
          </w:p>
        </w:tc>
      </w:tr>
      <w:tr w:rsidR="00DE441F" w:rsidRPr="00DE441F" w14:paraId="4AF4A897" w14:textId="77777777" w:rsidTr="00DB2D04">
        <w:trPr>
          <w:cantSplit/>
          <w:trHeight w:val="403"/>
          <w:jc w:val="center"/>
        </w:trPr>
        <w:tc>
          <w:tcPr>
            <w:tcW w:w="2591" w:type="dxa"/>
            <w:tcBorders>
              <w:right w:val="single" w:sz="4" w:space="0" w:color="auto"/>
            </w:tcBorders>
            <w:vAlign w:val="center"/>
          </w:tcPr>
          <w:p w14:paraId="44D75415" w14:textId="77777777" w:rsidR="00DE441F" w:rsidRPr="00DE441F" w:rsidRDefault="00DE441F" w:rsidP="00DE441F">
            <w:pPr>
              <w:spacing w:line="480" w:lineRule="auto"/>
              <w:rPr>
                <w:rFonts w:eastAsia="Calibri"/>
                <w:sz w:val="16"/>
                <w:szCs w:val="16"/>
              </w:rPr>
            </w:pPr>
            <w:r w:rsidRPr="00DE441F">
              <w:rPr>
                <w:rFonts w:eastAsia="Calibri"/>
                <w:sz w:val="16"/>
                <w:szCs w:val="16"/>
              </w:rPr>
              <w:t>Mass</w:t>
            </w:r>
            <w:r w:rsidRPr="00DE441F">
              <w:rPr>
                <w:rFonts w:eastAsia="Calibri"/>
                <w:sz w:val="16"/>
                <w:szCs w:val="16"/>
                <w:vertAlign w:val="superscript"/>
              </w:rPr>
              <w:t>e</w:t>
            </w:r>
          </w:p>
        </w:tc>
        <w:tc>
          <w:tcPr>
            <w:tcW w:w="1800" w:type="dxa"/>
            <w:tcBorders>
              <w:top w:val="single" w:sz="4" w:space="0" w:color="auto"/>
              <w:left w:val="single" w:sz="4" w:space="0" w:color="auto"/>
              <w:bottom w:val="single" w:sz="4" w:space="0" w:color="auto"/>
              <w:right w:val="single" w:sz="4" w:space="0" w:color="auto"/>
            </w:tcBorders>
            <w:vAlign w:val="center"/>
          </w:tcPr>
          <w:p w14:paraId="13C17C47"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U-0.031</w:t>
            </w:r>
          </w:p>
        </w:tc>
        <w:tc>
          <w:tcPr>
            <w:tcW w:w="1811" w:type="dxa"/>
            <w:tcBorders>
              <w:top w:val="single" w:sz="4" w:space="0" w:color="auto"/>
              <w:left w:val="single" w:sz="4" w:space="0" w:color="auto"/>
              <w:bottom w:val="single" w:sz="4" w:space="0" w:color="auto"/>
              <w:right w:val="single" w:sz="4" w:space="0" w:color="auto"/>
            </w:tcBorders>
            <w:vAlign w:val="center"/>
          </w:tcPr>
          <w:p w14:paraId="00C970AF"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U-0.031</w:t>
            </w:r>
          </w:p>
        </w:tc>
      </w:tr>
      <w:tr w:rsidR="00DE441F" w:rsidRPr="00DE441F" w14:paraId="31B3FD81" w14:textId="77777777" w:rsidTr="00DB2D04">
        <w:trPr>
          <w:cantSplit/>
          <w:trHeight w:val="403"/>
          <w:jc w:val="center"/>
        </w:trPr>
        <w:tc>
          <w:tcPr>
            <w:tcW w:w="2591" w:type="dxa"/>
            <w:tcBorders>
              <w:right w:val="single" w:sz="4" w:space="0" w:color="auto"/>
            </w:tcBorders>
            <w:vAlign w:val="center"/>
          </w:tcPr>
          <w:p w14:paraId="26F4797B" w14:textId="77777777" w:rsidR="00DE441F" w:rsidRPr="00DE441F" w:rsidRDefault="00DE441F" w:rsidP="00DE441F">
            <w:pPr>
              <w:spacing w:line="480" w:lineRule="auto"/>
              <w:rPr>
                <w:rFonts w:eastAsia="Calibri"/>
                <w:sz w:val="16"/>
                <w:szCs w:val="16"/>
              </w:rPr>
            </w:pPr>
            <w:r w:rsidRPr="00DE441F">
              <w:rPr>
                <w:rFonts w:eastAsia="Calibri"/>
                <w:sz w:val="16"/>
                <w:szCs w:val="16"/>
              </w:rPr>
              <w:t>Joist/framing</w:t>
            </w:r>
          </w:p>
        </w:tc>
        <w:tc>
          <w:tcPr>
            <w:tcW w:w="1800" w:type="dxa"/>
            <w:tcBorders>
              <w:top w:val="single" w:sz="4" w:space="0" w:color="auto"/>
              <w:left w:val="single" w:sz="4" w:space="0" w:color="auto"/>
              <w:bottom w:val="single" w:sz="4" w:space="0" w:color="auto"/>
              <w:right w:val="single" w:sz="4" w:space="0" w:color="auto"/>
            </w:tcBorders>
            <w:vAlign w:val="center"/>
          </w:tcPr>
          <w:p w14:paraId="0BE533B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 xml:space="preserve">U-0.029 steel joist </w:t>
            </w:r>
          </w:p>
          <w:p w14:paraId="72FD804A"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U-0.025 wood joist</w:t>
            </w:r>
          </w:p>
        </w:tc>
        <w:tc>
          <w:tcPr>
            <w:tcW w:w="1811" w:type="dxa"/>
            <w:tcBorders>
              <w:top w:val="single" w:sz="4" w:space="0" w:color="auto"/>
              <w:left w:val="single" w:sz="4" w:space="0" w:color="auto"/>
              <w:bottom w:val="single" w:sz="4" w:space="0" w:color="auto"/>
              <w:right w:val="single" w:sz="4" w:space="0" w:color="auto"/>
            </w:tcBorders>
            <w:vAlign w:val="center"/>
          </w:tcPr>
          <w:p w14:paraId="022F9969"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 xml:space="preserve">U-0.029 steel joist </w:t>
            </w:r>
          </w:p>
          <w:p w14:paraId="771D14CD"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U-0.025 wood joist</w:t>
            </w:r>
          </w:p>
        </w:tc>
      </w:tr>
      <w:tr w:rsidR="00DE441F" w:rsidRPr="00DE441F" w14:paraId="03C8F273" w14:textId="77777777" w:rsidTr="00DB2D04">
        <w:trPr>
          <w:cantSplit/>
          <w:trHeight w:val="403"/>
          <w:jc w:val="center"/>
        </w:trPr>
        <w:tc>
          <w:tcPr>
            <w:tcW w:w="2591" w:type="dxa"/>
            <w:tcBorders>
              <w:right w:val="single" w:sz="4" w:space="0" w:color="auto"/>
            </w:tcBorders>
          </w:tcPr>
          <w:p w14:paraId="6111002C"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Concrete column or wall penetrating thermal envelope </w:t>
            </w:r>
            <w:proofErr w:type="spellStart"/>
            <w:r w:rsidRPr="00DE441F">
              <w:rPr>
                <w:rFonts w:eastAsia="Calibri"/>
                <w:sz w:val="16"/>
                <w:szCs w:val="16"/>
              </w:rPr>
              <w:t>floor</w:t>
            </w:r>
            <w:r w:rsidRPr="00DE441F">
              <w:rPr>
                <w:rFonts w:eastAsia="Calibri"/>
                <w:sz w:val="16"/>
                <w:szCs w:val="16"/>
                <w:vertAlign w:val="superscript"/>
              </w:rPr>
              <w:t>i</w:t>
            </w:r>
            <w:proofErr w:type="spellEnd"/>
          </w:p>
        </w:tc>
        <w:tc>
          <w:tcPr>
            <w:tcW w:w="1800" w:type="dxa"/>
            <w:tcBorders>
              <w:top w:val="single" w:sz="4" w:space="0" w:color="auto"/>
              <w:left w:val="single" w:sz="4" w:space="0" w:color="auto"/>
              <w:bottom w:val="single" w:sz="4" w:space="0" w:color="auto"/>
              <w:right w:val="single" w:sz="4" w:space="0" w:color="auto"/>
            </w:tcBorders>
          </w:tcPr>
          <w:p w14:paraId="64408EAB"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U-0.55</w:t>
            </w:r>
          </w:p>
        </w:tc>
        <w:tc>
          <w:tcPr>
            <w:tcW w:w="1811" w:type="dxa"/>
            <w:tcBorders>
              <w:top w:val="single" w:sz="4" w:space="0" w:color="auto"/>
              <w:left w:val="single" w:sz="4" w:space="0" w:color="auto"/>
              <w:bottom w:val="single" w:sz="4" w:space="0" w:color="auto"/>
              <w:right w:val="single" w:sz="4" w:space="0" w:color="auto"/>
            </w:tcBorders>
          </w:tcPr>
          <w:p w14:paraId="1BAE2B89"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U-0.55</w:t>
            </w:r>
          </w:p>
        </w:tc>
      </w:tr>
      <w:tr w:rsidR="00DE441F" w:rsidRPr="00DE441F" w14:paraId="336D9151" w14:textId="77777777" w:rsidTr="00DB2D04">
        <w:trPr>
          <w:cantSplit/>
          <w:trHeight w:val="403"/>
          <w:jc w:val="center"/>
        </w:trPr>
        <w:tc>
          <w:tcPr>
            <w:tcW w:w="2591" w:type="dxa"/>
            <w:tcBorders>
              <w:right w:val="single" w:sz="4" w:space="0" w:color="auto"/>
            </w:tcBorders>
          </w:tcPr>
          <w:p w14:paraId="4F09EAC9" w14:textId="77777777" w:rsidR="00DE441F" w:rsidRPr="00DE441F" w:rsidRDefault="00DE441F" w:rsidP="00DE441F">
            <w:pPr>
              <w:spacing w:line="480" w:lineRule="auto"/>
              <w:rPr>
                <w:rFonts w:eastAsia="Calibri"/>
                <w:sz w:val="16"/>
                <w:szCs w:val="16"/>
              </w:rPr>
            </w:pPr>
            <w:r w:rsidRPr="00DE441F">
              <w:rPr>
                <w:rFonts w:eastAsia="Calibri"/>
                <w:sz w:val="16"/>
                <w:szCs w:val="16"/>
              </w:rPr>
              <w:t>Concrete slab floor directly above an electrical utility vault</w:t>
            </w:r>
          </w:p>
        </w:tc>
        <w:tc>
          <w:tcPr>
            <w:tcW w:w="1800" w:type="dxa"/>
            <w:tcBorders>
              <w:top w:val="single" w:sz="4" w:space="0" w:color="auto"/>
              <w:left w:val="single" w:sz="4" w:space="0" w:color="auto"/>
              <w:bottom w:val="single" w:sz="4" w:space="0" w:color="auto"/>
              <w:right w:val="single" w:sz="4" w:space="0" w:color="auto"/>
            </w:tcBorders>
          </w:tcPr>
          <w:p w14:paraId="4A81060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N.R.</w:t>
            </w:r>
          </w:p>
        </w:tc>
        <w:tc>
          <w:tcPr>
            <w:tcW w:w="1811" w:type="dxa"/>
            <w:tcBorders>
              <w:top w:val="single" w:sz="4" w:space="0" w:color="auto"/>
              <w:left w:val="single" w:sz="4" w:space="0" w:color="auto"/>
              <w:bottom w:val="single" w:sz="4" w:space="0" w:color="auto"/>
              <w:right w:val="single" w:sz="4" w:space="0" w:color="auto"/>
            </w:tcBorders>
          </w:tcPr>
          <w:p w14:paraId="52D0E853"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N.R.</w:t>
            </w:r>
          </w:p>
        </w:tc>
      </w:tr>
      <w:tr w:rsidR="00DE441F" w:rsidRPr="00DE441F" w14:paraId="1DACFA4A" w14:textId="77777777" w:rsidTr="00DB2D04">
        <w:trPr>
          <w:cantSplit/>
          <w:trHeight w:val="403"/>
          <w:jc w:val="center"/>
        </w:trPr>
        <w:tc>
          <w:tcPr>
            <w:tcW w:w="6202" w:type="dxa"/>
            <w:gridSpan w:val="3"/>
            <w:tcBorders>
              <w:right w:val="single" w:sz="4" w:space="0" w:color="auto"/>
            </w:tcBorders>
            <w:vAlign w:val="center"/>
          </w:tcPr>
          <w:p w14:paraId="0D6CB01D"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Slab-on-Grade Floors</w:t>
            </w:r>
          </w:p>
        </w:tc>
      </w:tr>
      <w:tr w:rsidR="00DE441F" w:rsidRPr="00DE441F" w14:paraId="255FE8A9" w14:textId="77777777" w:rsidTr="00DB2D04">
        <w:trPr>
          <w:cantSplit/>
          <w:trHeight w:val="403"/>
          <w:jc w:val="center"/>
        </w:trPr>
        <w:tc>
          <w:tcPr>
            <w:tcW w:w="2591" w:type="dxa"/>
            <w:tcBorders>
              <w:right w:val="single" w:sz="4" w:space="0" w:color="auto"/>
            </w:tcBorders>
            <w:vAlign w:val="center"/>
          </w:tcPr>
          <w:p w14:paraId="100AB3BD" w14:textId="77777777" w:rsidR="00DE441F" w:rsidRPr="00DE441F" w:rsidRDefault="00DE441F" w:rsidP="00DE441F">
            <w:pPr>
              <w:spacing w:line="480" w:lineRule="auto"/>
              <w:rPr>
                <w:rFonts w:eastAsia="Calibri"/>
                <w:sz w:val="16"/>
                <w:szCs w:val="16"/>
              </w:rPr>
            </w:pPr>
            <w:r w:rsidRPr="00DE441F">
              <w:rPr>
                <w:rFonts w:eastAsia="Calibri"/>
                <w:sz w:val="16"/>
                <w:szCs w:val="16"/>
              </w:rPr>
              <w:t>Unheated slabs</w:t>
            </w:r>
          </w:p>
        </w:tc>
        <w:tc>
          <w:tcPr>
            <w:tcW w:w="1800" w:type="dxa"/>
            <w:tcBorders>
              <w:top w:val="single" w:sz="4" w:space="0" w:color="auto"/>
              <w:left w:val="single" w:sz="4" w:space="0" w:color="auto"/>
              <w:bottom w:val="single" w:sz="4" w:space="0" w:color="auto"/>
              <w:right w:val="single" w:sz="4" w:space="0" w:color="auto"/>
            </w:tcBorders>
            <w:vAlign w:val="center"/>
          </w:tcPr>
          <w:p w14:paraId="059E1EBF"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F-0.54</w:t>
            </w:r>
          </w:p>
        </w:tc>
        <w:tc>
          <w:tcPr>
            <w:tcW w:w="1811" w:type="dxa"/>
            <w:tcBorders>
              <w:top w:val="single" w:sz="4" w:space="0" w:color="auto"/>
              <w:left w:val="single" w:sz="4" w:space="0" w:color="auto"/>
              <w:bottom w:val="single" w:sz="4" w:space="0" w:color="auto"/>
              <w:right w:val="single" w:sz="4" w:space="0" w:color="auto"/>
            </w:tcBorders>
            <w:vAlign w:val="center"/>
          </w:tcPr>
          <w:p w14:paraId="1E0E4AFF"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F-0.54</w:t>
            </w:r>
          </w:p>
        </w:tc>
      </w:tr>
      <w:tr w:rsidR="00DE441F" w:rsidRPr="00DE441F" w14:paraId="562FE4B4" w14:textId="77777777" w:rsidTr="00DB2D04">
        <w:trPr>
          <w:cantSplit/>
          <w:trHeight w:val="403"/>
          <w:jc w:val="center"/>
        </w:trPr>
        <w:tc>
          <w:tcPr>
            <w:tcW w:w="2591" w:type="dxa"/>
            <w:tcBorders>
              <w:right w:val="single" w:sz="4" w:space="0" w:color="auto"/>
            </w:tcBorders>
            <w:vAlign w:val="center"/>
          </w:tcPr>
          <w:p w14:paraId="6B6D74EE" w14:textId="77777777" w:rsidR="00DE441F" w:rsidRPr="00DE441F" w:rsidRDefault="00DE441F" w:rsidP="00DE441F">
            <w:pPr>
              <w:spacing w:line="480" w:lineRule="auto"/>
              <w:rPr>
                <w:rFonts w:eastAsia="Calibri"/>
                <w:sz w:val="16"/>
                <w:szCs w:val="16"/>
              </w:rPr>
            </w:pPr>
            <w:r w:rsidRPr="00DE441F">
              <w:rPr>
                <w:rFonts w:eastAsia="Calibri"/>
                <w:sz w:val="16"/>
                <w:szCs w:val="16"/>
              </w:rPr>
              <w:t xml:space="preserve">Heated </w:t>
            </w:r>
            <w:proofErr w:type="spellStart"/>
            <w:r w:rsidRPr="00DE441F">
              <w:rPr>
                <w:rFonts w:eastAsia="Calibri"/>
                <w:sz w:val="16"/>
                <w:szCs w:val="16"/>
              </w:rPr>
              <w:t>slabs</w:t>
            </w:r>
            <w:r w:rsidRPr="00DE441F">
              <w:rPr>
                <w:rFonts w:eastAsia="Calibri"/>
                <w:sz w:val="16"/>
                <w:szCs w:val="16"/>
                <w:vertAlign w:val="superscript"/>
              </w:rPr>
              <w:t>c</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612BD0FC"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F-0.55</w:t>
            </w:r>
          </w:p>
        </w:tc>
        <w:tc>
          <w:tcPr>
            <w:tcW w:w="1811" w:type="dxa"/>
            <w:tcBorders>
              <w:top w:val="single" w:sz="4" w:space="0" w:color="auto"/>
              <w:left w:val="single" w:sz="4" w:space="0" w:color="auto"/>
              <w:bottom w:val="single" w:sz="4" w:space="0" w:color="auto"/>
              <w:right w:val="single" w:sz="4" w:space="0" w:color="auto"/>
            </w:tcBorders>
            <w:vAlign w:val="center"/>
          </w:tcPr>
          <w:p w14:paraId="68FD3D91"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F-0.55</w:t>
            </w:r>
          </w:p>
        </w:tc>
      </w:tr>
      <w:tr w:rsidR="00DE441F" w:rsidRPr="00DE441F" w14:paraId="03912256" w14:textId="77777777" w:rsidTr="00DB2D04">
        <w:trPr>
          <w:cantSplit/>
          <w:trHeight w:val="403"/>
          <w:jc w:val="center"/>
        </w:trPr>
        <w:tc>
          <w:tcPr>
            <w:tcW w:w="6202" w:type="dxa"/>
            <w:gridSpan w:val="3"/>
            <w:tcBorders>
              <w:right w:val="single" w:sz="4" w:space="0" w:color="auto"/>
            </w:tcBorders>
            <w:vAlign w:val="center"/>
          </w:tcPr>
          <w:p w14:paraId="06659EFE" w14:textId="77777777" w:rsidR="00DE441F" w:rsidRPr="00DE441F" w:rsidRDefault="00DE441F" w:rsidP="00DE441F">
            <w:pPr>
              <w:spacing w:line="480" w:lineRule="auto"/>
              <w:jc w:val="center"/>
              <w:rPr>
                <w:rFonts w:eastAsia="Calibri"/>
                <w:sz w:val="16"/>
                <w:szCs w:val="16"/>
              </w:rPr>
            </w:pPr>
            <w:r w:rsidRPr="00DE441F">
              <w:rPr>
                <w:rFonts w:eastAsia="Calibri"/>
                <w:b/>
                <w:bCs/>
                <w:sz w:val="16"/>
                <w:szCs w:val="16"/>
              </w:rPr>
              <w:t>Opaque Doors</w:t>
            </w:r>
          </w:p>
        </w:tc>
      </w:tr>
      <w:tr w:rsidR="00DE441F" w:rsidRPr="00DE441F" w14:paraId="79761AA8" w14:textId="77777777" w:rsidTr="00DB2D04">
        <w:trPr>
          <w:cantSplit/>
          <w:trHeight w:val="403"/>
          <w:jc w:val="center"/>
        </w:trPr>
        <w:tc>
          <w:tcPr>
            <w:tcW w:w="2591" w:type="dxa"/>
            <w:tcBorders>
              <w:right w:val="single" w:sz="4" w:space="0" w:color="auto"/>
            </w:tcBorders>
            <w:vAlign w:val="center"/>
          </w:tcPr>
          <w:p w14:paraId="71DEE939" w14:textId="77777777" w:rsidR="00DE441F" w:rsidRPr="00DE441F" w:rsidRDefault="00DE441F" w:rsidP="00DE441F">
            <w:pPr>
              <w:spacing w:line="480" w:lineRule="auto"/>
              <w:rPr>
                <w:rFonts w:eastAsia="Calibri"/>
                <w:sz w:val="16"/>
                <w:szCs w:val="16"/>
              </w:rPr>
            </w:pPr>
            <w:r w:rsidRPr="00DE441F">
              <w:rPr>
                <w:rFonts w:eastAsia="Calibri"/>
                <w:sz w:val="16"/>
                <w:szCs w:val="16"/>
              </w:rPr>
              <w:t>Swinging door</w:t>
            </w:r>
          </w:p>
        </w:tc>
        <w:tc>
          <w:tcPr>
            <w:tcW w:w="1800" w:type="dxa"/>
            <w:tcBorders>
              <w:top w:val="single" w:sz="4" w:space="0" w:color="auto"/>
              <w:left w:val="single" w:sz="4" w:space="0" w:color="auto"/>
              <w:bottom w:val="single" w:sz="4" w:space="0" w:color="auto"/>
              <w:right w:val="single" w:sz="4" w:space="0" w:color="auto"/>
            </w:tcBorders>
            <w:vAlign w:val="center"/>
          </w:tcPr>
          <w:p w14:paraId="0FA62174"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U-0.37</w:t>
            </w:r>
          </w:p>
        </w:tc>
        <w:tc>
          <w:tcPr>
            <w:tcW w:w="1811" w:type="dxa"/>
            <w:tcBorders>
              <w:top w:val="single" w:sz="4" w:space="0" w:color="auto"/>
              <w:left w:val="single" w:sz="4" w:space="0" w:color="auto"/>
              <w:bottom w:val="single" w:sz="4" w:space="0" w:color="auto"/>
              <w:right w:val="single" w:sz="4" w:space="0" w:color="auto"/>
            </w:tcBorders>
            <w:vAlign w:val="center"/>
          </w:tcPr>
          <w:p w14:paraId="735E086C"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U-0.37</w:t>
            </w:r>
          </w:p>
        </w:tc>
      </w:tr>
      <w:tr w:rsidR="00DE441F" w:rsidRPr="00DE441F" w14:paraId="050EB84D" w14:textId="77777777" w:rsidTr="00DB2D04">
        <w:trPr>
          <w:cantSplit/>
          <w:trHeight w:val="403"/>
          <w:jc w:val="center"/>
        </w:trPr>
        <w:tc>
          <w:tcPr>
            <w:tcW w:w="2591" w:type="dxa"/>
            <w:tcBorders>
              <w:right w:val="single" w:sz="4" w:space="0" w:color="auto"/>
            </w:tcBorders>
            <w:vAlign w:val="center"/>
          </w:tcPr>
          <w:p w14:paraId="42E98FF3" w14:textId="77777777" w:rsidR="00DE441F" w:rsidRPr="00DE441F" w:rsidRDefault="00DE441F" w:rsidP="00DE441F">
            <w:pPr>
              <w:spacing w:line="480" w:lineRule="auto"/>
              <w:rPr>
                <w:rFonts w:eastAsia="Calibri"/>
                <w:sz w:val="16"/>
                <w:szCs w:val="16"/>
              </w:rPr>
            </w:pPr>
            <w:proofErr w:type="spellStart"/>
            <w:r w:rsidRPr="00DE441F">
              <w:rPr>
                <w:rFonts w:eastAsia="Calibri"/>
                <w:sz w:val="16"/>
                <w:szCs w:val="16"/>
              </w:rPr>
              <w:t>Nonswinging</w:t>
            </w:r>
            <w:proofErr w:type="spellEnd"/>
            <w:r w:rsidRPr="00DE441F">
              <w:rPr>
                <w:rFonts w:eastAsia="Calibri"/>
                <w:sz w:val="16"/>
                <w:szCs w:val="16"/>
              </w:rPr>
              <w:t xml:space="preserve"> door</w:t>
            </w:r>
          </w:p>
        </w:tc>
        <w:tc>
          <w:tcPr>
            <w:tcW w:w="1800" w:type="dxa"/>
            <w:tcBorders>
              <w:top w:val="single" w:sz="4" w:space="0" w:color="auto"/>
              <w:left w:val="single" w:sz="4" w:space="0" w:color="auto"/>
              <w:bottom w:val="single" w:sz="4" w:space="0" w:color="auto"/>
              <w:right w:val="single" w:sz="4" w:space="0" w:color="auto"/>
            </w:tcBorders>
            <w:vAlign w:val="center"/>
          </w:tcPr>
          <w:p w14:paraId="15442CEE"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U-0.34</w:t>
            </w:r>
          </w:p>
        </w:tc>
        <w:tc>
          <w:tcPr>
            <w:tcW w:w="1811" w:type="dxa"/>
            <w:tcBorders>
              <w:top w:val="single" w:sz="4" w:space="0" w:color="auto"/>
              <w:left w:val="single" w:sz="4" w:space="0" w:color="auto"/>
              <w:bottom w:val="single" w:sz="4" w:space="0" w:color="auto"/>
              <w:right w:val="single" w:sz="4" w:space="0" w:color="auto"/>
            </w:tcBorders>
            <w:vAlign w:val="center"/>
          </w:tcPr>
          <w:p w14:paraId="737C5D28"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U-0.34</w:t>
            </w:r>
          </w:p>
        </w:tc>
      </w:tr>
      <w:tr w:rsidR="00DE441F" w:rsidRPr="00DE441F" w14:paraId="5721055F" w14:textId="77777777" w:rsidTr="00DB2D04">
        <w:trPr>
          <w:cantSplit/>
          <w:trHeight w:val="403"/>
          <w:jc w:val="center"/>
        </w:trPr>
        <w:tc>
          <w:tcPr>
            <w:tcW w:w="2591" w:type="dxa"/>
            <w:tcBorders>
              <w:right w:val="single" w:sz="4" w:space="0" w:color="auto"/>
            </w:tcBorders>
            <w:vAlign w:val="center"/>
          </w:tcPr>
          <w:p w14:paraId="20C123B0" w14:textId="77777777" w:rsidR="00DE441F" w:rsidRPr="00DE441F" w:rsidRDefault="00DE441F" w:rsidP="00DE441F">
            <w:pPr>
              <w:spacing w:line="480" w:lineRule="auto"/>
              <w:rPr>
                <w:rFonts w:eastAsia="Calibri"/>
                <w:sz w:val="16"/>
                <w:szCs w:val="16"/>
              </w:rPr>
            </w:pPr>
            <w:r w:rsidRPr="00DE441F">
              <w:rPr>
                <w:rFonts w:eastAsia="Calibri"/>
                <w:sz w:val="16"/>
                <w:szCs w:val="16"/>
              </w:rPr>
              <w:t>Garage door &lt;14% glazing</w:t>
            </w:r>
          </w:p>
        </w:tc>
        <w:tc>
          <w:tcPr>
            <w:tcW w:w="1800" w:type="dxa"/>
            <w:tcBorders>
              <w:top w:val="single" w:sz="4" w:space="0" w:color="auto"/>
              <w:left w:val="single" w:sz="4" w:space="0" w:color="auto"/>
              <w:bottom w:val="single" w:sz="4" w:space="0" w:color="auto"/>
              <w:right w:val="single" w:sz="4" w:space="0" w:color="auto"/>
            </w:tcBorders>
            <w:vAlign w:val="center"/>
          </w:tcPr>
          <w:p w14:paraId="2C82D5E1"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U-0.31</w:t>
            </w:r>
          </w:p>
        </w:tc>
        <w:tc>
          <w:tcPr>
            <w:tcW w:w="1811" w:type="dxa"/>
            <w:tcBorders>
              <w:top w:val="single" w:sz="4" w:space="0" w:color="auto"/>
              <w:left w:val="single" w:sz="4" w:space="0" w:color="auto"/>
              <w:bottom w:val="single" w:sz="4" w:space="0" w:color="auto"/>
              <w:right w:val="single" w:sz="4" w:space="0" w:color="auto"/>
            </w:tcBorders>
            <w:vAlign w:val="center"/>
          </w:tcPr>
          <w:p w14:paraId="3253E265"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U-0.31</w:t>
            </w:r>
          </w:p>
        </w:tc>
      </w:tr>
    </w:tbl>
    <w:p w14:paraId="28D7EEB2"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Footnotes:</w:t>
      </w:r>
    </w:p>
    <w:p w14:paraId="7EECECB1"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a.  Use of opaque assembly U-factors, C-factors, and F-factors from IECC Appendix A is required unless otherwise allowed by IECC C402.1.4.</w:t>
      </w:r>
    </w:p>
    <w:p w14:paraId="62412DD2"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b.  Through-wall mechanical equipment subject to IECC C402.1.4.2 shall be calculated at the U-factor defined in IECC C402.1.4.2.  The area-weighted U-value of the wall, including through-wall mechanical equipment, shall not exceed the value in the table.</w:t>
      </w:r>
      <w:r w:rsidRPr="00DE441F" w:rsidDel="007631FC">
        <w:rPr>
          <w:rFonts w:eastAsia="Calibri"/>
          <w:sz w:val="16"/>
          <w:szCs w:val="16"/>
        </w:rPr>
        <w:t xml:space="preserve"> </w:t>
      </w:r>
    </w:p>
    <w:p w14:paraId="7987C44D"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lastRenderedPageBreak/>
        <w:tab/>
        <w:t>c.  Heated slab F-factors shall be determined specifically for heated slabs.  Unheated slab factors shall not be used.</w:t>
      </w:r>
    </w:p>
    <w:p w14:paraId="6882B734"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d.  A mass transfer deck, due to its configuration, is not insulated.  The table value (U-0.20) shall be used as the baseline value for component performance or total building performance path calculations.  For the proposed value, the appropriate value from the top line of IECC Table A104.3.7.2 shall be used.</w:t>
      </w:r>
    </w:p>
    <w:p w14:paraId="79BB4232"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e.  "Mass floors" shall include floors weighing not less than:</w:t>
      </w:r>
    </w:p>
    <w:p w14:paraId="1FE75F1E"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 xml:space="preserve">  (1)  </w:t>
      </w:r>
      <w:del w:id="665" w:author="Jenny Ngo" w:date="2022-02-03T12:28:00Z">
        <w:r w:rsidRPr="00DE441F" w:rsidDel="0031516A">
          <w:rPr>
            <w:rFonts w:eastAsia="Calibri"/>
            <w:szCs w:val="22"/>
          </w:rPr>
          <w:delText>1.</w:delText>
        </w:r>
      </w:del>
      <w:r w:rsidRPr="00DE441F">
        <w:rPr>
          <w:rFonts w:eastAsia="Calibri"/>
          <w:szCs w:val="22"/>
        </w:rPr>
        <w:t>35 pounds per square foot of floor surface area; or</w:t>
      </w:r>
    </w:p>
    <w:p w14:paraId="0A38CB8E" w14:textId="2C117F5C"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 xml:space="preserve">  (2)  </w:t>
      </w:r>
      <w:del w:id="666" w:author="Jenny Ngo" w:date="2022-02-03T12:28:00Z">
        <w:r w:rsidRPr="00DE441F" w:rsidDel="0031516A">
          <w:rPr>
            <w:rFonts w:eastAsia="Calibri"/>
            <w:szCs w:val="22"/>
          </w:rPr>
          <w:delText>2.</w:delText>
        </w:r>
      </w:del>
      <w:r w:rsidRPr="00DE441F">
        <w:rPr>
          <w:rFonts w:eastAsia="Calibri"/>
          <w:szCs w:val="22"/>
        </w:rPr>
        <w:t>25 pounds per square foot of floor surface area where the material weight is not more than 120 pounds per cubic foot.</w:t>
      </w:r>
    </w:p>
    <w:p w14:paraId="3FE5CF44"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f.  Opaque assembly U-factors based on designs tested in accordance with ASTM C1363 is allowed.  The R-value of continuous insulation is allowed to be added or subtracted from the original test design.</w:t>
      </w:r>
    </w:p>
    <w:p w14:paraId="6E4D44E2"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g.  Peripheral edges of intermediate concrete floors are included in the above grade mass wall category and therefore must be insulated as above grade mass walls unless they meet the definition of a mass transfer deck slab edge.  The area of the peripheral edges of concrete floors shall be defined as the thickness of the slab multiplied by the perimeter length of the edge condition.  See IECC Table A103.3.7.2 for typical default U-factors for above grade slab edges and footnote c for typical conditions of above grade slab edges.</w:t>
      </w:r>
    </w:p>
    <w:p w14:paraId="2558827F"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 xml:space="preserve">h.  Intermediate concrete floor slabs penetrating the building thermal envelope shall comply with IECC C402.2.9.  The area of such penetrating concrete floor slabs shall be defined as the thickness of the slab multiplied by the length of the penetration.  The </w:t>
      </w:r>
      <w:r w:rsidRPr="00DE441F">
        <w:rPr>
          <w:rFonts w:eastAsia="Calibri"/>
          <w:szCs w:val="22"/>
        </w:rPr>
        <w:lastRenderedPageBreak/>
        <w:t>"exposed concrete" row in IECC Table A103.3.7.2 shall be used for typical default U-factors for the penetrating concrete slab.</w:t>
      </w:r>
    </w:p>
    <w:p w14:paraId="4F93074B"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r>
      <w:proofErr w:type="spellStart"/>
      <w:r w:rsidRPr="00DE441F">
        <w:rPr>
          <w:rFonts w:eastAsia="Calibri"/>
          <w:szCs w:val="22"/>
        </w:rPr>
        <w:t>i</w:t>
      </w:r>
      <w:proofErr w:type="spellEnd"/>
      <w:r w:rsidRPr="00DE441F">
        <w:rPr>
          <w:rFonts w:eastAsia="Calibri"/>
          <w:szCs w:val="22"/>
        </w:rPr>
        <w:t>.  Value applies to concrete columns and concrete walls that interrupt mass floor insulation, but not to perimeter walls or columns separating interior conditioned space from exterior space.</w:t>
      </w:r>
    </w:p>
    <w:p w14:paraId="568BBB2F" w14:textId="000C485F"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67" w:author="Ritzen, Bruce" w:date="2022-02-14T13:04:00Z">
        <w:r w:rsidR="002B65EC">
          <w:rPr>
            <w:rFonts w:eastAsia="Calibri"/>
            <w:szCs w:val="22"/>
            <w:u w:val="single"/>
          </w:rPr>
          <w:t>5</w:t>
        </w:r>
      </w:ins>
      <w:del w:id="668" w:author="Tracy,  Jake" w:date="2022-02-08T09:45:00Z">
        <w:r w:rsidRPr="00DE441F" w:rsidDel="00F42971">
          <w:rPr>
            <w:rFonts w:eastAsia="Calibri"/>
            <w:szCs w:val="22"/>
            <w:u w:val="single"/>
          </w:rPr>
          <w:delText>2</w:delText>
        </w:r>
      </w:del>
      <w:r w:rsidRPr="00DE441F">
        <w:rPr>
          <w:rFonts w:eastAsia="Calibri"/>
          <w:szCs w:val="22"/>
        </w:rPr>
        <w:t xml:space="preserve">.  There is hereby added to the chapter established in </w:t>
      </w:r>
      <w:del w:id="669" w:author="Tracy,  Jake" w:date="2022-02-08T11:05:00Z">
        <w:r w:rsidRPr="00DE441F" w:rsidDel="00875631">
          <w:rPr>
            <w:rFonts w:eastAsia="Calibri"/>
            <w:szCs w:val="22"/>
          </w:rPr>
          <w:delText>section 65 of</w:delText>
        </w:r>
      </w:del>
      <w:ins w:id="670" w:author="Tracy,  Jake" w:date="2022-02-08T11:05:00Z">
        <w:r w:rsidR="00875631">
          <w:rPr>
            <w:rFonts w:eastAsia="Calibri"/>
            <w:szCs w:val="22"/>
          </w:rPr>
          <w:t xml:space="preserve">section </w:t>
        </w:r>
      </w:ins>
      <w:ins w:id="671" w:author="Ritzen, Bruce" w:date="2022-02-14T12:52:00Z">
        <w:r w:rsidR="006F5178">
          <w:rPr>
            <w:rFonts w:eastAsia="Calibri"/>
            <w:szCs w:val="22"/>
          </w:rPr>
          <w:t>68</w:t>
        </w:r>
      </w:ins>
      <w:ins w:id="672"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998EC57" w14:textId="77777777" w:rsidR="00DE441F" w:rsidRPr="00DE441F" w:rsidRDefault="00DE441F" w:rsidP="00DE441F">
      <w:pPr>
        <w:spacing w:line="480" w:lineRule="auto"/>
        <w:rPr>
          <w:rFonts w:eastAsia="Calibri"/>
          <w:szCs w:val="22"/>
        </w:rPr>
      </w:pPr>
      <w:r w:rsidRPr="00DE441F">
        <w:rPr>
          <w:rFonts w:eastAsia="Calibri"/>
          <w:szCs w:val="22"/>
        </w:rPr>
        <w:tab/>
        <w:t>Section C402.1.4 of the International Energy Conservation Code is supplemented with the following:</w:t>
      </w:r>
    </w:p>
    <w:p w14:paraId="0AAF9F86" w14:textId="77777777" w:rsidR="00DE441F" w:rsidRPr="00DE441F" w:rsidRDefault="00DE441F" w:rsidP="00DE441F">
      <w:pPr>
        <w:spacing w:line="480" w:lineRule="auto"/>
        <w:rPr>
          <w:rFonts w:eastAsia="Calibri"/>
          <w:szCs w:val="22"/>
          <w:lang w:val="en"/>
        </w:rPr>
      </w:pPr>
      <w:r w:rsidRPr="00DE441F">
        <w:rPr>
          <w:rFonts w:eastAsia="Calibri"/>
          <w:szCs w:val="22"/>
        </w:rPr>
        <w:tab/>
      </w:r>
      <w:r w:rsidRPr="00DE441F">
        <w:rPr>
          <w:rFonts w:eastAsia="Calibri"/>
          <w:b/>
          <w:bCs/>
          <w:szCs w:val="22"/>
          <w:lang w:val="en"/>
        </w:rPr>
        <w:t>Thermal resistance of mechanical equipment penetrations (IECC C402.1.4.2).</w:t>
      </w:r>
      <w:r w:rsidRPr="00DE441F">
        <w:rPr>
          <w:rFonts w:eastAsia="Calibri"/>
          <w:szCs w:val="22"/>
          <w:lang w:val="en"/>
        </w:rPr>
        <w:t xml:space="preserve">  When the total area of penetrations from through-wall mechanical equipment or equipment listed in IECC Table C403.3.2(3) exceeds 1 percent of the opaque above-grade wall area, the mechanical equipment penetration area shall be calculated as a separate wall assembly with a default U-factor of 0.5.  Mechanical system ducts and louvers, included those for supply, exhaust and relief, and for condenser air intake and outlet, are not considered to be mechanical equipment for the purposes of this section.</w:t>
      </w:r>
    </w:p>
    <w:p w14:paraId="0E8789F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lang w:val="en"/>
        </w:rPr>
        <w:t xml:space="preserve">EXCEPTION: </w:t>
      </w:r>
      <w:r w:rsidRPr="00DE441F">
        <w:rPr>
          <w:rFonts w:eastAsia="Calibri"/>
          <w:szCs w:val="22"/>
          <w:lang w:val="en"/>
        </w:rPr>
        <w:t xml:space="preserve"> Where mechanical equipment has been tested in accordance with approved testing standards, the mechanical equipment penetration area may be calculated as a separate wall assembly using the U-factor determined by such test.</w:t>
      </w:r>
    </w:p>
    <w:p w14:paraId="00C45147" w14:textId="51F883E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73" w:author="Ritzen, Bruce" w:date="2022-02-14T13:05:00Z">
        <w:r w:rsidR="002B65EC">
          <w:rPr>
            <w:rFonts w:eastAsia="Calibri"/>
            <w:szCs w:val="22"/>
            <w:u w:val="single"/>
          </w:rPr>
          <w:t>6</w:t>
        </w:r>
      </w:ins>
      <w:del w:id="674" w:author="Tracy,  Jake" w:date="2022-02-08T10:40:00Z">
        <w:r w:rsidRPr="00DE441F" w:rsidDel="000A78AC">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the chapter established in </w:t>
      </w:r>
      <w:del w:id="675" w:author="Tracy,  Jake" w:date="2022-02-08T11:05:00Z">
        <w:r w:rsidRPr="00DE441F" w:rsidDel="00875631">
          <w:rPr>
            <w:rFonts w:eastAsia="Calibri"/>
            <w:szCs w:val="22"/>
          </w:rPr>
          <w:delText>section 65 of</w:delText>
        </w:r>
      </w:del>
      <w:ins w:id="676" w:author="Tracy,  Jake" w:date="2022-02-08T11:05:00Z">
        <w:r w:rsidR="00875631">
          <w:rPr>
            <w:rFonts w:eastAsia="Calibri"/>
            <w:szCs w:val="22"/>
          </w:rPr>
          <w:t xml:space="preserve">section </w:t>
        </w:r>
      </w:ins>
      <w:ins w:id="677" w:author="Ritzen, Bruce" w:date="2022-02-14T12:53:00Z">
        <w:r w:rsidR="006F5178">
          <w:rPr>
            <w:rFonts w:eastAsia="Calibri"/>
            <w:szCs w:val="22"/>
          </w:rPr>
          <w:t>68</w:t>
        </w:r>
      </w:ins>
      <w:ins w:id="678"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066EB909"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C402.2 of the International Energy Conservation Code is supplemented with the following:</w:t>
      </w:r>
    </w:p>
    <w:p w14:paraId="60BD3023" w14:textId="77777777" w:rsidR="00DE441F" w:rsidRPr="00DE441F" w:rsidRDefault="00DE441F" w:rsidP="00DE441F">
      <w:pPr>
        <w:spacing w:line="480" w:lineRule="auto"/>
        <w:rPr>
          <w:rFonts w:eastAsia="Calibri"/>
          <w:szCs w:val="22"/>
          <w:lang w:val="en"/>
        </w:rPr>
      </w:pPr>
      <w:r w:rsidRPr="00DE441F">
        <w:rPr>
          <w:rFonts w:eastAsia="Calibri"/>
          <w:szCs w:val="22"/>
        </w:rPr>
        <w:tab/>
      </w:r>
      <w:r w:rsidRPr="00DE441F">
        <w:rPr>
          <w:rFonts w:eastAsia="Calibri"/>
          <w:b/>
          <w:bCs/>
          <w:szCs w:val="22"/>
          <w:lang w:val="en"/>
        </w:rPr>
        <w:t>Above-grade exterior concrete slabs (IECC C402.2.9).</w:t>
      </w:r>
      <w:r w:rsidRPr="00DE441F">
        <w:rPr>
          <w:rFonts w:eastAsia="Calibri"/>
          <w:szCs w:val="22"/>
          <w:lang w:val="en"/>
        </w:rPr>
        <w:t xml:space="preserve">  Above-grade concrete slabs that penetrate the building thermal envelope, including but not limited to decks and balconies, shall each include a minimum R-10 thermal break, aligned with the primary insulating layer in the adjoining wall assemblies.  Stainless steel reinforcing bars may penetrate the thermal break; carbon steel reinforcing bars shall not penetrate the thermal break.  If the total building performance path or the component performance alternative in IECC C402.1.5 is used and the thermal break required by this section is not provided where concrete slabs penetrate the building thermal envelope, the sectional area of the penetration shall be assigned the default U-factors from the </w:t>
      </w:r>
      <w:r w:rsidRPr="00DE441F">
        <w:rPr>
          <w:rFonts w:eastAsia="Calibri"/>
          <w:szCs w:val="22"/>
        </w:rPr>
        <w:t>"</w:t>
      </w:r>
      <w:r w:rsidRPr="00DE441F">
        <w:rPr>
          <w:rFonts w:eastAsia="Calibri"/>
          <w:szCs w:val="22"/>
          <w:lang w:val="en"/>
        </w:rPr>
        <w:t>exposed concrete</w:t>
      </w:r>
      <w:r w:rsidRPr="00DE441F">
        <w:rPr>
          <w:rFonts w:eastAsia="Calibri"/>
          <w:szCs w:val="22"/>
        </w:rPr>
        <w:t>"</w:t>
      </w:r>
      <w:r w:rsidRPr="00DE441F">
        <w:rPr>
          <w:rFonts w:eastAsia="Calibri"/>
          <w:szCs w:val="22"/>
          <w:lang w:val="en"/>
        </w:rPr>
        <w:t xml:space="preserve"> row of IECC Table A103.3.7.2.</w:t>
      </w:r>
    </w:p>
    <w:p w14:paraId="54EC97F2" w14:textId="77777777" w:rsidR="00DE441F" w:rsidRPr="00DE441F" w:rsidRDefault="00DE441F" w:rsidP="00DE441F">
      <w:pPr>
        <w:spacing w:line="480" w:lineRule="auto"/>
        <w:rPr>
          <w:rFonts w:eastAsia="Calibri"/>
          <w:szCs w:val="22"/>
          <w:lang w:val="en"/>
        </w:rPr>
      </w:pPr>
      <w:r w:rsidRPr="00DE441F">
        <w:rPr>
          <w:rFonts w:eastAsia="Calibri"/>
          <w:szCs w:val="22"/>
        </w:rPr>
        <w:tab/>
      </w:r>
      <w:r w:rsidRPr="00DE441F">
        <w:rPr>
          <w:rFonts w:eastAsia="Calibri"/>
          <w:b/>
          <w:bCs/>
          <w:szCs w:val="22"/>
          <w:lang w:val="en"/>
        </w:rPr>
        <w:t>EXCEPTION</w:t>
      </w:r>
      <w:r w:rsidRPr="00DE441F">
        <w:rPr>
          <w:rFonts w:eastAsia="Calibri"/>
          <w:szCs w:val="22"/>
          <w:lang w:val="en"/>
        </w:rPr>
        <w:t>:  Mass transfer deck slab edges.</w:t>
      </w:r>
    </w:p>
    <w:p w14:paraId="138E08B7" w14:textId="6252199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79" w:author="Ritzen, Bruce" w:date="2022-02-14T13:05:00Z">
        <w:r w:rsidR="002B65EC">
          <w:rPr>
            <w:rFonts w:eastAsia="Calibri"/>
            <w:szCs w:val="22"/>
            <w:u w:val="single"/>
          </w:rPr>
          <w:t>7</w:t>
        </w:r>
      </w:ins>
      <w:del w:id="680" w:author="Tracy,  Jake" w:date="2022-02-08T10:40:00Z">
        <w:r w:rsidRPr="00DE441F" w:rsidDel="000A78AC">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the chapter established in </w:t>
      </w:r>
      <w:del w:id="681" w:author="Tracy,  Jake" w:date="2022-02-08T11:05:00Z">
        <w:r w:rsidRPr="00DE441F" w:rsidDel="00875631">
          <w:rPr>
            <w:rFonts w:eastAsia="Calibri"/>
            <w:szCs w:val="22"/>
          </w:rPr>
          <w:delText>section 65 of</w:delText>
        </w:r>
      </w:del>
      <w:ins w:id="682" w:author="Tracy,  Jake" w:date="2022-02-08T11:05:00Z">
        <w:r w:rsidR="00875631">
          <w:rPr>
            <w:rFonts w:eastAsia="Calibri"/>
            <w:szCs w:val="22"/>
          </w:rPr>
          <w:t xml:space="preserve">section </w:t>
        </w:r>
      </w:ins>
      <w:ins w:id="683" w:author="Ritzen, Bruce" w:date="2022-02-14T12:53:00Z">
        <w:r w:rsidR="006F5178">
          <w:rPr>
            <w:rFonts w:eastAsia="Calibri"/>
            <w:szCs w:val="22"/>
          </w:rPr>
          <w:t>68</w:t>
        </w:r>
      </w:ins>
      <w:ins w:id="684"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AF11A3D" w14:textId="77777777" w:rsidR="00DE441F" w:rsidRPr="00DE441F" w:rsidRDefault="00DE441F" w:rsidP="00DE441F">
      <w:pPr>
        <w:spacing w:line="480" w:lineRule="auto"/>
        <w:rPr>
          <w:rFonts w:eastAsia="Calibri"/>
          <w:szCs w:val="22"/>
        </w:rPr>
      </w:pPr>
      <w:r w:rsidRPr="00DE441F">
        <w:rPr>
          <w:rFonts w:eastAsia="Calibri"/>
          <w:szCs w:val="22"/>
        </w:rPr>
        <w:tab/>
        <w:t>Section C402.2 of the International Energy Conservation Code is supplemented with the following:</w:t>
      </w:r>
    </w:p>
    <w:p w14:paraId="1E88741F" w14:textId="77777777" w:rsidR="00DE441F" w:rsidRPr="00DE441F" w:rsidRDefault="00DE441F" w:rsidP="00DE441F">
      <w:pPr>
        <w:spacing w:line="480" w:lineRule="auto"/>
        <w:rPr>
          <w:rFonts w:eastAsia="Calibri"/>
          <w:szCs w:val="22"/>
          <w:lang w:val="en"/>
        </w:rPr>
      </w:pPr>
      <w:r w:rsidRPr="00DE441F">
        <w:rPr>
          <w:rFonts w:eastAsia="Calibri"/>
          <w:szCs w:val="22"/>
        </w:rPr>
        <w:tab/>
      </w:r>
      <w:r w:rsidRPr="00DE441F">
        <w:rPr>
          <w:rFonts w:eastAsia="Calibri"/>
          <w:b/>
          <w:bCs/>
          <w:szCs w:val="22"/>
          <w:lang w:val="en"/>
        </w:rPr>
        <w:t xml:space="preserve">Vertical fenestration intersection with opaque walls (IECC C402.2.10). </w:t>
      </w:r>
      <w:r w:rsidRPr="00DE441F">
        <w:rPr>
          <w:rFonts w:eastAsia="Calibri"/>
          <w:szCs w:val="22"/>
          <w:lang w:val="en"/>
        </w:rPr>
        <w:t xml:space="preserve"> Vertical fenestration shall comply with the following as applicable:</w:t>
      </w:r>
    </w:p>
    <w:p w14:paraId="73DB9A8E" w14:textId="77777777" w:rsidR="00DE441F" w:rsidRPr="00DE441F" w:rsidRDefault="00DE441F" w:rsidP="00DE441F">
      <w:pPr>
        <w:autoSpaceDE w:val="0"/>
        <w:autoSpaceDN w:val="0"/>
        <w:adjustRightInd w:val="0"/>
        <w:spacing w:line="480" w:lineRule="auto"/>
        <w:rPr>
          <w:rFonts w:eastAsia="Calibri"/>
          <w:szCs w:val="22"/>
          <w:lang w:val="en"/>
        </w:rPr>
      </w:pPr>
      <w:r w:rsidRPr="00DE441F">
        <w:rPr>
          <w:rFonts w:eastAsia="Calibri"/>
          <w:szCs w:val="22"/>
        </w:rPr>
        <w:tab/>
      </w:r>
      <w:r w:rsidRPr="00DE441F">
        <w:rPr>
          <w:rFonts w:eastAsia="Calibri"/>
          <w:szCs w:val="22"/>
          <w:lang w:val="en"/>
        </w:rPr>
        <w:t>1.  Where wall assemblies include continuous insulation, the exterior glazing layer of vertical fenestration and any required thermal break in the frame shall each be aligned within 2 inches laterally of either face of the continuous insulation layer.</w:t>
      </w:r>
    </w:p>
    <w:p w14:paraId="4AC53CDC" w14:textId="77777777" w:rsidR="00DE441F" w:rsidRPr="00DE441F" w:rsidRDefault="00DE441F" w:rsidP="00DE441F">
      <w:pPr>
        <w:autoSpaceDE w:val="0"/>
        <w:autoSpaceDN w:val="0"/>
        <w:adjustRightInd w:val="0"/>
        <w:spacing w:line="480" w:lineRule="auto"/>
        <w:rPr>
          <w:rFonts w:eastAsia="Calibri"/>
          <w:color w:val="000000"/>
          <w:szCs w:val="22"/>
          <w:lang w:val="en"/>
        </w:rPr>
      </w:pPr>
      <w:r w:rsidRPr="00DE441F">
        <w:rPr>
          <w:rFonts w:eastAsia="Calibri"/>
          <w:szCs w:val="22"/>
        </w:rPr>
        <w:lastRenderedPageBreak/>
        <w:tab/>
      </w:r>
      <w:r w:rsidRPr="00DE441F">
        <w:rPr>
          <w:rFonts w:eastAsia="Calibri"/>
          <w:szCs w:val="22"/>
          <w:lang w:val="en"/>
        </w:rPr>
        <w:t>2.  Where wall assemblies do not include continuous insulation, the exterior glazing layer of vertical fenestration and any required thermal break in the frame shall each be aligned within the thickness of the wall insulation layer and not more than 2 inches laterally from the exterior face of the outermost insulation layer.</w:t>
      </w:r>
    </w:p>
    <w:p w14:paraId="0BBCA6C1" w14:textId="77777777" w:rsidR="00DE441F" w:rsidRPr="00DE441F" w:rsidRDefault="00DE441F" w:rsidP="00DE441F">
      <w:pPr>
        <w:autoSpaceDE w:val="0"/>
        <w:autoSpaceDN w:val="0"/>
        <w:adjustRightInd w:val="0"/>
        <w:spacing w:line="480" w:lineRule="auto"/>
        <w:rPr>
          <w:rFonts w:eastAsia="Calibri"/>
          <w:color w:val="000000"/>
          <w:szCs w:val="22"/>
          <w:lang w:val="en"/>
        </w:rPr>
      </w:pPr>
      <w:r w:rsidRPr="00DE441F">
        <w:rPr>
          <w:rFonts w:eastAsia="Calibri"/>
          <w:szCs w:val="22"/>
        </w:rPr>
        <w:tab/>
      </w:r>
      <w:r w:rsidRPr="00DE441F">
        <w:rPr>
          <w:rFonts w:eastAsia="Calibri"/>
          <w:szCs w:val="22"/>
          <w:lang w:val="en"/>
        </w:rPr>
        <w:t xml:space="preserve">3.  </w:t>
      </w:r>
      <w:r w:rsidRPr="00DE441F">
        <w:rPr>
          <w:rFonts w:eastAsia="Calibri"/>
          <w:color w:val="000000"/>
          <w:szCs w:val="22"/>
          <w:lang w:val="en"/>
        </w:rPr>
        <w:t>Where the exterior face of the vertical fenestration frame does not extend to the exterior face of the opaque wall rough opening, the exposed exterior portion of the rough opening shall be covered with either a material having an R-value not less than R-3, or with minimum 1.5-inch thickness wood.</w:t>
      </w:r>
    </w:p>
    <w:p w14:paraId="5F5603FE" w14:textId="3E846D8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85" w:author="Ritzen, Bruce" w:date="2022-02-14T13:05:00Z">
        <w:r w:rsidR="002B65EC">
          <w:rPr>
            <w:rFonts w:eastAsia="Calibri"/>
            <w:szCs w:val="22"/>
            <w:u w:val="single"/>
          </w:rPr>
          <w:t>8</w:t>
        </w:r>
      </w:ins>
      <w:del w:id="686" w:author="Tracy,  Jake" w:date="2022-02-08T10:40:00Z">
        <w:r w:rsidRPr="00DE441F" w:rsidDel="000A78AC">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the chapter established in </w:t>
      </w:r>
      <w:del w:id="687" w:author="Tracy,  Jake" w:date="2022-02-08T11:05:00Z">
        <w:r w:rsidRPr="00DE441F" w:rsidDel="00875631">
          <w:rPr>
            <w:rFonts w:eastAsia="Calibri"/>
            <w:szCs w:val="22"/>
          </w:rPr>
          <w:delText>section 65 of</w:delText>
        </w:r>
      </w:del>
      <w:ins w:id="688" w:author="Tracy,  Jake" w:date="2022-02-08T11:05:00Z">
        <w:r w:rsidR="00875631">
          <w:rPr>
            <w:rFonts w:eastAsia="Calibri"/>
            <w:szCs w:val="22"/>
          </w:rPr>
          <w:t xml:space="preserve">section </w:t>
        </w:r>
      </w:ins>
      <w:ins w:id="689" w:author="Ritzen, Bruce" w:date="2022-02-14T12:53:00Z">
        <w:r w:rsidR="006F5178">
          <w:rPr>
            <w:rFonts w:eastAsia="Calibri"/>
            <w:szCs w:val="22"/>
          </w:rPr>
          <w:t>68</w:t>
        </w:r>
      </w:ins>
      <w:ins w:id="690"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01E404DD" w14:textId="77777777" w:rsidR="00DE441F" w:rsidRPr="00DE441F" w:rsidRDefault="00DE441F" w:rsidP="00DE441F">
      <w:pPr>
        <w:spacing w:line="480" w:lineRule="auto"/>
        <w:rPr>
          <w:rFonts w:eastAsia="Calibri"/>
          <w:szCs w:val="22"/>
        </w:rPr>
      </w:pPr>
      <w:r w:rsidRPr="00DE441F">
        <w:rPr>
          <w:rFonts w:eastAsia="Calibri"/>
          <w:szCs w:val="22"/>
        </w:rPr>
        <w:tab/>
        <w:t>Section C402.4 of the International Energy Conservation Code is not adopted and the following is substituted:</w:t>
      </w:r>
    </w:p>
    <w:p w14:paraId="239B40BE"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Fenestration – </w:t>
      </w:r>
      <w:r w:rsidRPr="00DE441F">
        <w:rPr>
          <w:rFonts w:eastAsia="Calibri"/>
          <w:b/>
          <w:bCs/>
          <w:iCs/>
          <w:szCs w:val="22"/>
        </w:rPr>
        <w:t>prescriptive (</w:t>
      </w:r>
      <w:r w:rsidRPr="00DE441F">
        <w:rPr>
          <w:rFonts w:eastAsia="Calibri"/>
          <w:b/>
          <w:bCs/>
          <w:szCs w:val="22"/>
          <w:lang w:val="en"/>
        </w:rPr>
        <w:t xml:space="preserve">IECC </w:t>
      </w:r>
      <w:r w:rsidRPr="00DE441F">
        <w:rPr>
          <w:rFonts w:eastAsia="Calibri"/>
          <w:b/>
          <w:bCs/>
          <w:szCs w:val="22"/>
        </w:rPr>
        <w:t xml:space="preserve">C402.4).  </w:t>
      </w:r>
      <w:r w:rsidRPr="00DE441F">
        <w:rPr>
          <w:rFonts w:eastAsia="Calibri"/>
          <w:szCs w:val="22"/>
        </w:rPr>
        <w:t xml:space="preserve">Fenestration shall comply with IECC C402.4 through C402.4.4 and IECC Table C402.4.  </w:t>
      </w:r>
      <w:r w:rsidRPr="00DE441F">
        <w:rPr>
          <w:rFonts w:eastAsia="Calibri"/>
          <w:iCs/>
          <w:szCs w:val="22"/>
        </w:rPr>
        <w:t xml:space="preserve">Daylight responsive controls </w:t>
      </w:r>
      <w:r w:rsidRPr="00DE441F">
        <w:rPr>
          <w:rFonts w:eastAsia="Calibri"/>
          <w:szCs w:val="22"/>
        </w:rPr>
        <w:t>shall comply with this section and IECC C405.2.4.</w:t>
      </w:r>
    </w:p>
    <w:p w14:paraId="160F842F"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 xml:space="preserve">EXCEPTION:  </w:t>
      </w:r>
      <w:r w:rsidRPr="00DE441F">
        <w:rPr>
          <w:rFonts w:eastAsia="Calibri"/>
          <w:szCs w:val="22"/>
        </w:rPr>
        <w:t>For prescriptive envelope compliance, single-pane glazing is allowed for security purposes and for revolving doors, not to exceed one percent of the gross exterior wall area.  Where IECC C402.1.5, component performance alternative, is used, the single glazing shall be included in the percentage of the total glazing area, U-factor and SHGC requirements.</w:t>
      </w:r>
    </w:p>
    <w:p w14:paraId="6C4EAA4E" w14:textId="77777777" w:rsidR="00DE441F" w:rsidRPr="00DE441F" w:rsidRDefault="00DE441F" w:rsidP="00DE441F">
      <w:pPr>
        <w:spacing w:line="480" w:lineRule="auto"/>
        <w:jc w:val="center"/>
        <w:rPr>
          <w:rFonts w:eastAsia="Calibri"/>
          <w:szCs w:val="22"/>
        </w:rPr>
      </w:pPr>
      <w:r w:rsidRPr="00DE441F">
        <w:rPr>
          <w:rFonts w:eastAsia="Calibri"/>
          <w:b/>
          <w:bCs/>
          <w:szCs w:val="22"/>
        </w:rPr>
        <w:t>Table C402.4</w:t>
      </w:r>
    </w:p>
    <w:p w14:paraId="20E86B1F" w14:textId="77777777" w:rsidR="00DE441F" w:rsidRPr="00DE441F" w:rsidRDefault="00DE441F" w:rsidP="00DE441F">
      <w:pPr>
        <w:spacing w:line="480" w:lineRule="auto"/>
        <w:jc w:val="center"/>
        <w:rPr>
          <w:rFonts w:eastAsia="Calibri"/>
          <w:b/>
          <w:bCs/>
          <w:szCs w:val="22"/>
        </w:rPr>
      </w:pPr>
      <w:r w:rsidRPr="00DE441F">
        <w:rPr>
          <w:rFonts w:eastAsia="Calibri"/>
          <w:b/>
          <w:bCs/>
          <w:szCs w:val="22"/>
        </w:rPr>
        <w:t>Building Envelope Fenestration Maximum U-factor and SHGC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278"/>
        <w:gridCol w:w="1915"/>
        <w:gridCol w:w="1915"/>
      </w:tblGrid>
      <w:tr w:rsidR="00DE441F" w:rsidRPr="00DE441F" w14:paraId="4AA16A0D" w14:textId="77777777" w:rsidTr="00DB2D04">
        <w:trPr>
          <w:cantSplit/>
          <w:jc w:val="center"/>
        </w:trPr>
        <w:tc>
          <w:tcPr>
            <w:tcW w:w="0" w:type="auto"/>
            <w:gridSpan w:val="3"/>
          </w:tcPr>
          <w:p w14:paraId="0F62569C" w14:textId="77777777" w:rsidR="00DE441F" w:rsidRPr="00DE441F" w:rsidRDefault="00DE441F" w:rsidP="00DE441F">
            <w:pPr>
              <w:spacing w:before="40" w:after="40" w:line="480" w:lineRule="auto"/>
              <w:jc w:val="center"/>
              <w:rPr>
                <w:rFonts w:eastAsia="Calibri"/>
                <w:szCs w:val="22"/>
              </w:rPr>
            </w:pPr>
            <w:r w:rsidRPr="00DE441F">
              <w:rPr>
                <w:rFonts w:eastAsia="Calibri"/>
                <w:b/>
                <w:bCs/>
                <w:szCs w:val="22"/>
              </w:rPr>
              <w:t>CLIMATE ZONEs 5 AND MARINE 4</w:t>
            </w:r>
          </w:p>
        </w:tc>
      </w:tr>
      <w:tr w:rsidR="00DE441F" w:rsidRPr="00DE441F" w14:paraId="7A3C0DD4" w14:textId="77777777" w:rsidTr="00DB2D04">
        <w:trPr>
          <w:cantSplit/>
          <w:trHeight w:val="403"/>
          <w:jc w:val="center"/>
        </w:trPr>
        <w:tc>
          <w:tcPr>
            <w:tcW w:w="0" w:type="auto"/>
            <w:gridSpan w:val="3"/>
            <w:vAlign w:val="center"/>
          </w:tcPr>
          <w:p w14:paraId="2D6E4439" w14:textId="77777777" w:rsidR="00DE441F" w:rsidRPr="00DE441F" w:rsidRDefault="00DE441F" w:rsidP="00DE441F">
            <w:pPr>
              <w:spacing w:before="40" w:after="40" w:line="480" w:lineRule="auto"/>
              <w:jc w:val="center"/>
              <w:rPr>
                <w:rFonts w:eastAsia="Calibri"/>
                <w:b/>
                <w:bCs/>
                <w:iCs/>
                <w:szCs w:val="22"/>
              </w:rPr>
            </w:pPr>
            <w:r w:rsidRPr="00DE441F">
              <w:rPr>
                <w:rFonts w:eastAsia="Calibri"/>
                <w:b/>
                <w:bCs/>
                <w:iCs/>
                <w:szCs w:val="22"/>
              </w:rPr>
              <w:lastRenderedPageBreak/>
              <w:t xml:space="preserve">U-factor for Class AW windows </w:t>
            </w:r>
            <w:r w:rsidRPr="00DE441F">
              <w:rPr>
                <w:rFonts w:eastAsia="Calibri"/>
                <w:b/>
                <w:bCs/>
                <w:iCs/>
                <w:szCs w:val="22"/>
              </w:rPr>
              <w:br/>
              <w:t xml:space="preserve">rated in accordance with AAMA/CSA101/I.S.2/A440, </w:t>
            </w:r>
            <w:r w:rsidRPr="00DE441F">
              <w:rPr>
                <w:rFonts w:eastAsia="Calibri"/>
                <w:b/>
                <w:bCs/>
                <w:iCs/>
                <w:szCs w:val="22"/>
              </w:rPr>
              <w:br/>
              <w:t xml:space="preserve">vertical curtain walls and site-built fenestration </w:t>
            </w:r>
            <w:proofErr w:type="spellStart"/>
            <w:r w:rsidRPr="00DE441F">
              <w:rPr>
                <w:rFonts w:eastAsia="Calibri"/>
                <w:b/>
                <w:bCs/>
                <w:iCs/>
                <w:szCs w:val="22"/>
              </w:rPr>
              <w:t>products</w:t>
            </w:r>
            <w:r w:rsidRPr="00DE441F">
              <w:rPr>
                <w:rFonts w:eastAsia="Calibri"/>
                <w:b/>
                <w:bCs/>
                <w:iCs/>
                <w:szCs w:val="22"/>
                <w:vertAlign w:val="superscript"/>
              </w:rPr>
              <w:t>a</w:t>
            </w:r>
            <w:proofErr w:type="spellEnd"/>
          </w:p>
        </w:tc>
      </w:tr>
      <w:tr w:rsidR="00DE441F" w:rsidRPr="00DE441F" w14:paraId="204D2949" w14:textId="77777777" w:rsidTr="00DB2D04">
        <w:trPr>
          <w:cantSplit/>
          <w:trHeight w:val="403"/>
          <w:jc w:val="center"/>
        </w:trPr>
        <w:tc>
          <w:tcPr>
            <w:tcW w:w="0" w:type="auto"/>
          </w:tcPr>
          <w:p w14:paraId="6CEB7706" w14:textId="77777777" w:rsidR="00DE441F" w:rsidRPr="00DE441F" w:rsidRDefault="00DE441F" w:rsidP="00DE441F">
            <w:pPr>
              <w:spacing w:before="40" w:after="40" w:line="480" w:lineRule="auto"/>
              <w:ind w:left="154"/>
              <w:rPr>
                <w:rFonts w:eastAsia="Calibri"/>
                <w:iCs/>
                <w:szCs w:val="22"/>
              </w:rPr>
            </w:pPr>
            <w:proofErr w:type="spellStart"/>
            <w:r w:rsidRPr="00DE441F">
              <w:rPr>
                <w:rFonts w:eastAsia="Calibri"/>
                <w:iCs/>
                <w:szCs w:val="22"/>
              </w:rPr>
              <w:t>Fixed</w:t>
            </w:r>
            <w:r w:rsidRPr="00DE441F">
              <w:rPr>
                <w:rFonts w:eastAsia="Calibri"/>
                <w:iCs/>
                <w:szCs w:val="22"/>
                <w:vertAlign w:val="superscript"/>
              </w:rPr>
              <w:t>b</w:t>
            </w:r>
            <w:proofErr w:type="spellEnd"/>
            <w:r w:rsidRPr="00DE441F">
              <w:rPr>
                <w:rFonts w:eastAsia="Calibri"/>
                <w:iCs/>
                <w:szCs w:val="22"/>
              </w:rPr>
              <w:t xml:space="preserve"> U-factor</w:t>
            </w:r>
          </w:p>
        </w:tc>
        <w:tc>
          <w:tcPr>
            <w:tcW w:w="3662" w:type="dxa"/>
            <w:gridSpan w:val="2"/>
          </w:tcPr>
          <w:p w14:paraId="20420882"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U-0.34</w:t>
            </w:r>
          </w:p>
        </w:tc>
      </w:tr>
      <w:tr w:rsidR="00DE441F" w:rsidRPr="00DE441F" w14:paraId="09B4FF68" w14:textId="77777777" w:rsidTr="00DB2D04">
        <w:trPr>
          <w:cantSplit/>
          <w:trHeight w:val="403"/>
          <w:jc w:val="center"/>
        </w:trPr>
        <w:tc>
          <w:tcPr>
            <w:tcW w:w="0" w:type="auto"/>
          </w:tcPr>
          <w:p w14:paraId="4B35A8FD" w14:textId="77777777" w:rsidR="00DE441F" w:rsidRPr="00DE441F" w:rsidRDefault="00DE441F" w:rsidP="00DE441F">
            <w:pPr>
              <w:spacing w:before="40" w:after="40" w:line="480" w:lineRule="auto"/>
              <w:ind w:left="154"/>
              <w:rPr>
                <w:rFonts w:eastAsia="Calibri"/>
                <w:iCs/>
                <w:szCs w:val="22"/>
              </w:rPr>
            </w:pPr>
            <w:proofErr w:type="spellStart"/>
            <w:r w:rsidRPr="00DE441F">
              <w:rPr>
                <w:rFonts w:eastAsia="Calibri"/>
                <w:iCs/>
                <w:szCs w:val="22"/>
              </w:rPr>
              <w:t>Operable</w:t>
            </w:r>
            <w:r w:rsidRPr="00DE441F">
              <w:rPr>
                <w:rFonts w:eastAsia="Calibri"/>
                <w:iCs/>
                <w:szCs w:val="22"/>
                <w:vertAlign w:val="superscript"/>
              </w:rPr>
              <w:t>c</w:t>
            </w:r>
            <w:proofErr w:type="spellEnd"/>
            <w:r w:rsidRPr="00DE441F">
              <w:rPr>
                <w:rFonts w:eastAsia="Calibri"/>
                <w:iCs/>
                <w:szCs w:val="22"/>
              </w:rPr>
              <w:t xml:space="preserve"> U-factor</w:t>
            </w:r>
          </w:p>
        </w:tc>
        <w:tc>
          <w:tcPr>
            <w:tcW w:w="0" w:type="auto"/>
            <w:gridSpan w:val="2"/>
          </w:tcPr>
          <w:p w14:paraId="64A0D916"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U-0.36</w:t>
            </w:r>
          </w:p>
        </w:tc>
      </w:tr>
      <w:tr w:rsidR="00DE441F" w:rsidRPr="00DE441F" w14:paraId="26CEFA72" w14:textId="77777777" w:rsidTr="00DB2D04">
        <w:trPr>
          <w:cantSplit/>
          <w:trHeight w:val="403"/>
          <w:jc w:val="center"/>
        </w:trPr>
        <w:tc>
          <w:tcPr>
            <w:tcW w:w="0" w:type="auto"/>
            <w:gridSpan w:val="3"/>
            <w:vAlign w:val="center"/>
          </w:tcPr>
          <w:p w14:paraId="7FB6E729" w14:textId="77777777" w:rsidR="00DE441F" w:rsidRPr="00DE441F" w:rsidRDefault="00DE441F" w:rsidP="00DE441F">
            <w:pPr>
              <w:spacing w:before="40" w:after="40" w:line="480" w:lineRule="auto"/>
              <w:jc w:val="center"/>
              <w:rPr>
                <w:rFonts w:eastAsia="Calibri"/>
                <w:b/>
                <w:bCs/>
                <w:i/>
                <w:iCs/>
                <w:szCs w:val="22"/>
              </w:rPr>
            </w:pPr>
            <w:r w:rsidRPr="00DE441F">
              <w:rPr>
                <w:rFonts w:eastAsia="Calibri"/>
                <w:b/>
                <w:bCs/>
                <w:i/>
                <w:iCs/>
                <w:szCs w:val="22"/>
              </w:rPr>
              <w:t xml:space="preserve">Entrance </w:t>
            </w:r>
            <w:proofErr w:type="spellStart"/>
            <w:r w:rsidRPr="00DE441F">
              <w:rPr>
                <w:rFonts w:eastAsia="Calibri"/>
                <w:b/>
                <w:bCs/>
                <w:i/>
                <w:iCs/>
                <w:szCs w:val="22"/>
              </w:rPr>
              <w:t>doors</w:t>
            </w:r>
            <w:r w:rsidRPr="00DE441F">
              <w:rPr>
                <w:rFonts w:eastAsia="Calibri"/>
                <w:b/>
                <w:bCs/>
                <w:i/>
                <w:iCs/>
                <w:szCs w:val="22"/>
                <w:vertAlign w:val="superscript"/>
              </w:rPr>
              <w:t>d</w:t>
            </w:r>
            <w:proofErr w:type="spellEnd"/>
          </w:p>
        </w:tc>
      </w:tr>
      <w:tr w:rsidR="00DE441F" w:rsidRPr="00DE441F" w14:paraId="70CD5D6B" w14:textId="77777777" w:rsidTr="00DB2D04">
        <w:trPr>
          <w:cantSplit/>
          <w:trHeight w:val="403"/>
          <w:jc w:val="center"/>
        </w:trPr>
        <w:tc>
          <w:tcPr>
            <w:tcW w:w="0" w:type="auto"/>
          </w:tcPr>
          <w:p w14:paraId="6D6AA647" w14:textId="77777777" w:rsidR="00DE441F" w:rsidRPr="00DE441F" w:rsidRDefault="00DE441F" w:rsidP="00DE441F">
            <w:pPr>
              <w:spacing w:before="40" w:after="40" w:line="480" w:lineRule="auto"/>
              <w:ind w:left="154"/>
              <w:rPr>
                <w:rFonts w:eastAsia="Calibri"/>
                <w:iCs/>
                <w:szCs w:val="22"/>
              </w:rPr>
            </w:pPr>
            <w:r w:rsidRPr="00DE441F">
              <w:rPr>
                <w:rFonts w:eastAsia="Calibri"/>
                <w:iCs/>
                <w:szCs w:val="22"/>
              </w:rPr>
              <w:t>U-factor</w:t>
            </w:r>
          </w:p>
        </w:tc>
        <w:tc>
          <w:tcPr>
            <w:tcW w:w="0" w:type="auto"/>
            <w:gridSpan w:val="2"/>
            <w:vAlign w:val="center"/>
          </w:tcPr>
          <w:p w14:paraId="2F79DAD8"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U-0.60</w:t>
            </w:r>
          </w:p>
        </w:tc>
      </w:tr>
      <w:tr w:rsidR="00DE441F" w:rsidRPr="00DE441F" w14:paraId="533B32DB" w14:textId="77777777" w:rsidTr="00DB2D04">
        <w:trPr>
          <w:cantSplit/>
          <w:trHeight w:val="403"/>
          <w:jc w:val="center"/>
        </w:trPr>
        <w:tc>
          <w:tcPr>
            <w:tcW w:w="0" w:type="auto"/>
            <w:gridSpan w:val="3"/>
            <w:vAlign w:val="center"/>
          </w:tcPr>
          <w:p w14:paraId="1185C09E" w14:textId="77777777" w:rsidR="00DE441F" w:rsidRPr="00DE441F" w:rsidRDefault="00DE441F" w:rsidP="00DE441F">
            <w:pPr>
              <w:spacing w:before="40" w:after="40" w:line="480" w:lineRule="auto"/>
              <w:jc w:val="center"/>
              <w:rPr>
                <w:rFonts w:eastAsia="Calibri"/>
                <w:b/>
                <w:bCs/>
                <w:iCs/>
                <w:szCs w:val="22"/>
              </w:rPr>
            </w:pPr>
            <w:r w:rsidRPr="00DE441F">
              <w:rPr>
                <w:rFonts w:eastAsia="Calibri"/>
                <w:b/>
                <w:bCs/>
                <w:iCs/>
                <w:szCs w:val="22"/>
              </w:rPr>
              <w:t>U-factor for all other vertical fenestration</w:t>
            </w:r>
          </w:p>
        </w:tc>
      </w:tr>
      <w:tr w:rsidR="00DE441F" w:rsidRPr="00DE441F" w14:paraId="582F10A3" w14:textId="77777777" w:rsidTr="00DB2D04">
        <w:trPr>
          <w:cantSplit/>
          <w:trHeight w:val="403"/>
          <w:jc w:val="center"/>
        </w:trPr>
        <w:tc>
          <w:tcPr>
            <w:tcW w:w="0" w:type="auto"/>
          </w:tcPr>
          <w:p w14:paraId="211AE403" w14:textId="77777777" w:rsidR="00DE441F" w:rsidRPr="00DE441F" w:rsidDel="00973046" w:rsidRDefault="00DE441F" w:rsidP="00DE441F">
            <w:pPr>
              <w:spacing w:before="40" w:after="40" w:line="480" w:lineRule="auto"/>
              <w:ind w:left="154"/>
              <w:rPr>
                <w:rFonts w:eastAsia="Calibri"/>
                <w:iCs/>
                <w:szCs w:val="22"/>
              </w:rPr>
            </w:pPr>
            <w:r w:rsidRPr="00DE441F">
              <w:rPr>
                <w:rFonts w:eastAsia="Calibri"/>
                <w:iCs/>
                <w:szCs w:val="22"/>
              </w:rPr>
              <w:t>Fixed U-factor</w:t>
            </w:r>
          </w:p>
        </w:tc>
        <w:tc>
          <w:tcPr>
            <w:tcW w:w="0" w:type="auto"/>
            <w:gridSpan w:val="2"/>
            <w:vAlign w:val="center"/>
          </w:tcPr>
          <w:p w14:paraId="1FAA0283" w14:textId="77777777" w:rsidR="00DE441F" w:rsidRPr="00DE441F" w:rsidDel="00973046" w:rsidRDefault="00DE441F" w:rsidP="00DE441F">
            <w:pPr>
              <w:spacing w:before="40" w:after="40" w:line="480" w:lineRule="auto"/>
              <w:jc w:val="center"/>
              <w:rPr>
                <w:rFonts w:eastAsia="Calibri"/>
                <w:szCs w:val="22"/>
              </w:rPr>
            </w:pPr>
            <w:r w:rsidRPr="00DE441F">
              <w:rPr>
                <w:rFonts w:eastAsia="Calibri"/>
                <w:szCs w:val="22"/>
              </w:rPr>
              <w:t>U-0.26</w:t>
            </w:r>
          </w:p>
        </w:tc>
      </w:tr>
      <w:tr w:rsidR="00DE441F" w:rsidRPr="00DE441F" w14:paraId="4F236331" w14:textId="77777777" w:rsidTr="00DB2D04">
        <w:trPr>
          <w:cantSplit/>
          <w:trHeight w:val="403"/>
          <w:jc w:val="center"/>
        </w:trPr>
        <w:tc>
          <w:tcPr>
            <w:tcW w:w="0" w:type="auto"/>
          </w:tcPr>
          <w:p w14:paraId="209E2E22" w14:textId="77777777" w:rsidR="00DE441F" w:rsidRPr="00DE441F" w:rsidRDefault="00DE441F" w:rsidP="00DE441F">
            <w:pPr>
              <w:spacing w:before="40" w:after="40" w:line="480" w:lineRule="auto"/>
              <w:ind w:left="154"/>
              <w:rPr>
                <w:rFonts w:eastAsia="Calibri"/>
                <w:iCs/>
                <w:szCs w:val="22"/>
              </w:rPr>
            </w:pPr>
            <w:proofErr w:type="spellStart"/>
            <w:r w:rsidRPr="00DE441F">
              <w:rPr>
                <w:rFonts w:eastAsia="Calibri"/>
                <w:iCs/>
                <w:szCs w:val="22"/>
              </w:rPr>
              <w:t>Operable</w:t>
            </w:r>
            <w:r w:rsidRPr="00DE441F">
              <w:rPr>
                <w:rFonts w:eastAsia="Calibri"/>
                <w:iCs/>
                <w:szCs w:val="22"/>
                <w:vertAlign w:val="superscript"/>
              </w:rPr>
              <w:t>c</w:t>
            </w:r>
            <w:proofErr w:type="spellEnd"/>
            <w:r w:rsidRPr="00DE441F">
              <w:rPr>
                <w:rFonts w:eastAsia="Calibri"/>
                <w:iCs/>
                <w:szCs w:val="22"/>
              </w:rPr>
              <w:t xml:space="preserve"> U-factor</w:t>
            </w:r>
          </w:p>
        </w:tc>
        <w:tc>
          <w:tcPr>
            <w:tcW w:w="0" w:type="auto"/>
            <w:gridSpan w:val="2"/>
            <w:vAlign w:val="center"/>
          </w:tcPr>
          <w:p w14:paraId="6F5C9DEC"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U-0.28</w:t>
            </w:r>
          </w:p>
        </w:tc>
      </w:tr>
      <w:tr w:rsidR="00DE441F" w:rsidRPr="00DE441F" w14:paraId="0EF1C0A7" w14:textId="77777777" w:rsidTr="00DB2D04">
        <w:trPr>
          <w:cantSplit/>
          <w:trHeight w:val="403"/>
          <w:jc w:val="center"/>
        </w:trPr>
        <w:tc>
          <w:tcPr>
            <w:tcW w:w="0" w:type="auto"/>
            <w:gridSpan w:val="3"/>
            <w:vAlign w:val="center"/>
          </w:tcPr>
          <w:p w14:paraId="1BA11D67" w14:textId="77777777" w:rsidR="00DE441F" w:rsidRPr="00DE441F" w:rsidRDefault="00DE441F" w:rsidP="00DE441F">
            <w:pPr>
              <w:spacing w:before="40" w:after="40" w:line="480" w:lineRule="auto"/>
              <w:rPr>
                <w:rFonts w:eastAsia="Calibri"/>
                <w:b/>
                <w:bCs/>
                <w:szCs w:val="22"/>
              </w:rPr>
            </w:pPr>
            <w:r w:rsidRPr="00DE441F">
              <w:rPr>
                <w:rFonts w:eastAsia="Calibri"/>
                <w:b/>
                <w:bCs/>
                <w:szCs w:val="22"/>
              </w:rPr>
              <w:t>SHGC for all vertical fenestration</w:t>
            </w:r>
          </w:p>
        </w:tc>
      </w:tr>
      <w:tr w:rsidR="00DE441F" w:rsidRPr="00DE441F" w14:paraId="22F9909C" w14:textId="77777777" w:rsidTr="00DB2D04">
        <w:trPr>
          <w:cantSplit/>
          <w:trHeight w:val="403"/>
          <w:jc w:val="center"/>
        </w:trPr>
        <w:tc>
          <w:tcPr>
            <w:tcW w:w="0" w:type="auto"/>
            <w:vAlign w:val="center"/>
          </w:tcPr>
          <w:p w14:paraId="6B787E0A" w14:textId="77777777" w:rsidR="00DE441F" w:rsidRPr="00DE441F" w:rsidRDefault="00DE441F" w:rsidP="00DE441F">
            <w:pPr>
              <w:spacing w:before="40" w:after="40" w:line="480" w:lineRule="auto"/>
              <w:ind w:left="154"/>
              <w:rPr>
                <w:rFonts w:eastAsia="Calibri"/>
                <w:b/>
                <w:szCs w:val="22"/>
              </w:rPr>
            </w:pPr>
            <w:proofErr w:type="spellStart"/>
            <w:r w:rsidRPr="00DE441F">
              <w:rPr>
                <w:rFonts w:eastAsia="Calibri"/>
                <w:b/>
                <w:szCs w:val="22"/>
              </w:rPr>
              <w:t>Orientation</w:t>
            </w:r>
            <w:r w:rsidRPr="00DE441F">
              <w:rPr>
                <w:rFonts w:eastAsia="Calibri"/>
                <w:b/>
                <w:szCs w:val="22"/>
                <w:vertAlign w:val="superscript"/>
              </w:rPr>
              <w:t>e,f</w:t>
            </w:r>
            <w:proofErr w:type="spellEnd"/>
          </w:p>
        </w:tc>
        <w:tc>
          <w:tcPr>
            <w:tcW w:w="1831" w:type="dxa"/>
            <w:vAlign w:val="center"/>
          </w:tcPr>
          <w:p w14:paraId="08882864" w14:textId="77777777" w:rsidR="00DE441F" w:rsidRPr="00DE441F" w:rsidRDefault="00DE441F" w:rsidP="00DE441F">
            <w:pPr>
              <w:spacing w:before="40" w:after="40" w:line="480" w:lineRule="auto"/>
              <w:jc w:val="center"/>
              <w:rPr>
                <w:rFonts w:eastAsia="Calibri"/>
                <w:b/>
                <w:szCs w:val="22"/>
              </w:rPr>
            </w:pPr>
            <w:r w:rsidRPr="00DE441F">
              <w:rPr>
                <w:rFonts w:eastAsia="Calibri"/>
                <w:b/>
                <w:szCs w:val="22"/>
              </w:rPr>
              <w:t>SEW</w:t>
            </w:r>
          </w:p>
        </w:tc>
        <w:tc>
          <w:tcPr>
            <w:tcW w:w="1831" w:type="dxa"/>
            <w:vAlign w:val="center"/>
          </w:tcPr>
          <w:p w14:paraId="6A824763" w14:textId="77777777" w:rsidR="00DE441F" w:rsidRPr="00DE441F" w:rsidRDefault="00DE441F" w:rsidP="00DE441F">
            <w:pPr>
              <w:spacing w:before="40" w:after="40" w:line="480" w:lineRule="auto"/>
              <w:jc w:val="center"/>
              <w:rPr>
                <w:rFonts w:eastAsia="Calibri"/>
                <w:b/>
                <w:szCs w:val="22"/>
              </w:rPr>
            </w:pPr>
            <w:r w:rsidRPr="00DE441F">
              <w:rPr>
                <w:rFonts w:eastAsia="Calibri"/>
                <w:b/>
                <w:szCs w:val="22"/>
              </w:rPr>
              <w:t>N</w:t>
            </w:r>
          </w:p>
        </w:tc>
      </w:tr>
      <w:tr w:rsidR="00DE441F" w:rsidRPr="00DE441F" w14:paraId="27FF4355" w14:textId="77777777" w:rsidTr="00DB2D04">
        <w:trPr>
          <w:cantSplit/>
          <w:trHeight w:val="403"/>
          <w:jc w:val="center"/>
        </w:trPr>
        <w:tc>
          <w:tcPr>
            <w:tcW w:w="0" w:type="auto"/>
            <w:vAlign w:val="center"/>
          </w:tcPr>
          <w:p w14:paraId="5B2D7CDF" w14:textId="77777777" w:rsidR="00DE441F" w:rsidRPr="00DE441F" w:rsidRDefault="00DE441F" w:rsidP="00DE441F">
            <w:pPr>
              <w:spacing w:before="40" w:after="40" w:line="480" w:lineRule="auto"/>
              <w:ind w:left="154"/>
              <w:rPr>
                <w:rFonts w:eastAsia="Calibri"/>
                <w:bCs/>
                <w:szCs w:val="22"/>
              </w:rPr>
            </w:pPr>
            <w:r w:rsidRPr="00DE441F">
              <w:rPr>
                <w:rFonts w:eastAsia="Calibri"/>
                <w:bCs/>
                <w:szCs w:val="22"/>
              </w:rPr>
              <w:t>PF &lt; 0.2</w:t>
            </w:r>
          </w:p>
        </w:tc>
        <w:tc>
          <w:tcPr>
            <w:tcW w:w="1831" w:type="dxa"/>
            <w:vAlign w:val="center"/>
          </w:tcPr>
          <w:p w14:paraId="7B1C6CCC"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0.38</w:t>
            </w:r>
          </w:p>
        </w:tc>
        <w:tc>
          <w:tcPr>
            <w:tcW w:w="1831" w:type="dxa"/>
            <w:vAlign w:val="center"/>
          </w:tcPr>
          <w:p w14:paraId="0C86BCA2"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0.51</w:t>
            </w:r>
          </w:p>
        </w:tc>
      </w:tr>
      <w:tr w:rsidR="00DE441F" w:rsidRPr="00DE441F" w14:paraId="4866DE84" w14:textId="77777777" w:rsidTr="00DB2D04">
        <w:trPr>
          <w:cantSplit/>
          <w:trHeight w:val="403"/>
          <w:jc w:val="center"/>
        </w:trPr>
        <w:tc>
          <w:tcPr>
            <w:tcW w:w="0" w:type="auto"/>
            <w:vAlign w:val="center"/>
          </w:tcPr>
          <w:p w14:paraId="06C6DB5D" w14:textId="77777777" w:rsidR="00DE441F" w:rsidRPr="00DE441F" w:rsidRDefault="00DE441F" w:rsidP="00DE441F">
            <w:pPr>
              <w:spacing w:before="40" w:after="40" w:line="480" w:lineRule="auto"/>
              <w:ind w:left="154"/>
              <w:rPr>
                <w:rFonts w:eastAsia="Calibri"/>
                <w:bCs/>
                <w:szCs w:val="22"/>
              </w:rPr>
            </w:pPr>
            <w:r w:rsidRPr="00DE441F">
              <w:rPr>
                <w:rFonts w:eastAsia="Calibri"/>
                <w:bCs/>
                <w:szCs w:val="22"/>
              </w:rPr>
              <w:t>0.2 ≤ PF &lt; 0.5</w:t>
            </w:r>
          </w:p>
        </w:tc>
        <w:tc>
          <w:tcPr>
            <w:tcW w:w="1831" w:type="dxa"/>
            <w:vAlign w:val="center"/>
          </w:tcPr>
          <w:p w14:paraId="15DA3D34"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0.46</w:t>
            </w:r>
          </w:p>
        </w:tc>
        <w:tc>
          <w:tcPr>
            <w:tcW w:w="1831" w:type="dxa"/>
            <w:vAlign w:val="center"/>
          </w:tcPr>
          <w:p w14:paraId="706AB321"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0.56</w:t>
            </w:r>
          </w:p>
        </w:tc>
      </w:tr>
      <w:tr w:rsidR="00DE441F" w:rsidRPr="00DE441F" w14:paraId="4CE9478B" w14:textId="77777777" w:rsidTr="00DB2D04">
        <w:trPr>
          <w:cantSplit/>
          <w:trHeight w:val="403"/>
          <w:jc w:val="center"/>
        </w:trPr>
        <w:tc>
          <w:tcPr>
            <w:tcW w:w="0" w:type="auto"/>
            <w:vAlign w:val="center"/>
          </w:tcPr>
          <w:p w14:paraId="2D734C97" w14:textId="77777777" w:rsidR="00DE441F" w:rsidRPr="00DE441F" w:rsidRDefault="00DE441F" w:rsidP="00DE441F">
            <w:pPr>
              <w:spacing w:before="40" w:after="40" w:line="480" w:lineRule="auto"/>
              <w:ind w:left="154"/>
              <w:rPr>
                <w:rFonts w:eastAsia="Calibri"/>
                <w:bCs/>
                <w:szCs w:val="22"/>
              </w:rPr>
            </w:pPr>
            <w:r w:rsidRPr="00DE441F">
              <w:rPr>
                <w:rFonts w:eastAsia="Calibri"/>
                <w:bCs/>
                <w:szCs w:val="22"/>
              </w:rPr>
              <w:t>PF ≥ 0.5</w:t>
            </w:r>
          </w:p>
        </w:tc>
        <w:tc>
          <w:tcPr>
            <w:tcW w:w="1831" w:type="dxa"/>
            <w:vAlign w:val="center"/>
          </w:tcPr>
          <w:p w14:paraId="3B4E0024"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0.61</w:t>
            </w:r>
          </w:p>
        </w:tc>
        <w:tc>
          <w:tcPr>
            <w:tcW w:w="1831" w:type="dxa"/>
            <w:vAlign w:val="center"/>
          </w:tcPr>
          <w:p w14:paraId="3A684343"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0.61</w:t>
            </w:r>
          </w:p>
        </w:tc>
      </w:tr>
      <w:tr w:rsidR="00DE441F" w:rsidRPr="00DE441F" w14:paraId="0A5939F4" w14:textId="77777777" w:rsidTr="00DB2D04">
        <w:trPr>
          <w:cantSplit/>
          <w:trHeight w:val="403"/>
          <w:jc w:val="center"/>
        </w:trPr>
        <w:tc>
          <w:tcPr>
            <w:tcW w:w="0" w:type="auto"/>
            <w:gridSpan w:val="3"/>
            <w:vAlign w:val="center"/>
          </w:tcPr>
          <w:p w14:paraId="2C6A700C" w14:textId="77777777" w:rsidR="00DE441F" w:rsidRPr="00DE441F" w:rsidRDefault="00DE441F" w:rsidP="00DE441F">
            <w:pPr>
              <w:spacing w:before="40" w:after="40" w:line="480" w:lineRule="auto"/>
              <w:jc w:val="center"/>
              <w:rPr>
                <w:rFonts w:eastAsia="Calibri"/>
                <w:b/>
                <w:bCs/>
                <w:szCs w:val="22"/>
              </w:rPr>
            </w:pPr>
            <w:r w:rsidRPr="00DE441F">
              <w:rPr>
                <w:rFonts w:eastAsia="Calibri"/>
                <w:b/>
                <w:bCs/>
                <w:szCs w:val="22"/>
              </w:rPr>
              <w:t>Skylights</w:t>
            </w:r>
          </w:p>
        </w:tc>
      </w:tr>
      <w:tr w:rsidR="00DE441F" w:rsidRPr="00DE441F" w14:paraId="69EAA627" w14:textId="77777777" w:rsidTr="00DB2D04">
        <w:trPr>
          <w:cantSplit/>
          <w:trHeight w:val="403"/>
          <w:jc w:val="center"/>
        </w:trPr>
        <w:tc>
          <w:tcPr>
            <w:tcW w:w="0" w:type="auto"/>
            <w:vAlign w:val="center"/>
          </w:tcPr>
          <w:p w14:paraId="1C1104F5" w14:textId="77777777" w:rsidR="00DE441F" w:rsidRPr="00DE441F" w:rsidRDefault="00DE441F" w:rsidP="00DE441F">
            <w:pPr>
              <w:spacing w:before="40" w:after="40" w:line="480" w:lineRule="auto"/>
              <w:rPr>
                <w:rFonts w:eastAsia="Calibri"/>
                <w:szCs w:val="22"/>
              </w:rPr>
            </w:pPr>
            <w:r w:rsidRPr="00DE441F">
              <w:rPr>
                <w:rFonts w:eastAsia="Calibri"/>
                <w:szCs w:val="22"/>
              </w:rPr>
              <w:t>U-factor</w:t>
            </w:r>
          </w:p>
        </w:tc>
        <w:tc>
          <w:tcPr>
            <w:tcW w:w="0" w:type="auto"/>
            <w:gridSpan w:val="2"/>
            <w:vAlign w:val="center"/>
          </w:tcPr>
          <w:p w14:paraId="53F7F123"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U-0.45</w:t>
            </w:r>
          </w:p>
        </w:tc>
      </w:tr>
      <w:tr w:rsidR="00DE441F" w:rsidRPr="00DE441F" w14:paraId="6F85E8FE" w14:textId="77777777" w:rsidTr="00DB2D04">
        <w:trPr>
          <w:cantSplit/>
          <w:trHeight w:val="403"/>
          <w:jc w:val="center"/>
        </w:trPr>
        <w:tc>
          <w:tcPr>
            <w:tcW w:w="0" w:type="auto"/>
            <w:vAlign w:val="center"/>
          </w:tcPr>
          <w:p w14:paraId="69F50939" w14:textId="77777777" w:rsidR="00DE441F" w:rsidRPr="00DE441F" w:rsidRDefault="00DE441F" w:rsidP="00DE441F">
            <w:pPr>
              <w:spacing w:before="40" w:after="40" w:line="480" w:lineRule="auto"/>
              <w:rPr>
                <w:rFonts w:eastAsia="Calibri"/>
                <w:szCs w:val="22"/>
              </w:rPr>
            </w:pPr>
            <w:r w:rsidRPr="00DE441F">
              <w:rPr>
                <w:rFonts w:eastAsia="Calibri"/>
                <w:szCs w:val="22"/>
              </w:rPr>
              <w:t>SHGC</w:t>
            </w:r>
          </w:p>
        </w:tc>
        <w:tc>
          <w:tcPr>
            <w:tcW w:w="0" w:type="auto"/>
            <w:gridSpan w:val="2"/>
            <w:vAlign w:val="center"/>
          </w:tcPr>
          <w:p w14:paraId="786FAE7D" w14:textId="77777777" w:rsidR="00DE441F" w:rsidRPr="00DE441F" w:rsidRDefault="00DE441F" w:rsidP="00DE441F">
            <w:pPr>
              <w:spacing w:before="40" w:after="40" w:line="480" w:lineRule="auto"/>
              <w:jc w:val="center"/>
              <w:rPr>
                <w:rFonts w:eastAsia="Calibri"/>
                <w:szCs w:val="22"/>
              </w:rPr>
            </w:pPr>
            <w:r w:rsidRPr="00DE441F">
              <w:rPr>
                <w:rFonts w:eastAsia="Calibri"/>
                <w:szCs w:val="22"/>
              </w:rPr>
              <w:t>0.32</w:t>
            </w:r>
          </w:p>
        </w:tc>
      </w:tr>
    </w:tbl>
    <w:p w14:paraId="7F485493" w14:textId="77777777" w:rsidR="00DE441F" w:rsidRPr="00DE441F" w:rsidRDefault="00DE441F" w:rsidP="00DE441F">
      <w:pPr>
        <w:spacing w:line="480" w:lineRule="auto"/>
        <w:rPr>
          <w:rFonts w:eastAsia="Calibri"/>
          <w:szCs w:val="22"/>
        </w:rPr>
      </w:pPr>
      <w:r w:rsidRPr="00DE441F">
        <w:rPr>
          <w:rFonts w:eastAsia="Calibri"/>
          <w:szCs w:val="22"/>
        </w:rPr>
        <w:tab/>
        <w:t>Footnotes:</w:t>
      </w:r>
    </w:p>
    <w:p w14:paraId="14E198CC" w14:textId="77777777" w:rsidR="00DE441F" w:rsidRPr="00DE441F" w:rsidRDefault="00DE441F" w:rsidP="00DE441F">
      <w:pPr>
        <w:spacing w:line="480" w:lineRule="auto"/>
        <w:rPr>
          <w:rFonts w:eastAsia="Calibri"/>
          <w:szCs w:val="22"/>
        </w:rPr>
      </w:pPr>
      <w:r w:rsidRPr="00DE441F">
        <w:rPr>
          <w:rFonts w:eastAsia="Calibri"/>
          <w:szCs w:val="22"/>
        </w:rPr>
        <w:tab/>
        <w:t>a.  U-factor and SHGC shall be rated in accordance with NFRC 100.  This category includes curtain wall, storefront, ribbon wall, window wall and similar site-</w:t>
      </w:r>
      <w:r w:rsidRPr="00DE441F">
        <w:rPr>
          <w:rFonts w:eastAsia="Calibri"/>
          <w:szCs w:val="22"/>
        </w:rPr>
        <w:lastRenderedPageBreak/>
        <w:t>assembled systems.  This category does not include punched-opening manufactured windows except for "Class AW" windows as designated by AAMA.</w:t>
      </w:r>
    </w:p>
    <w:p w14:paraId="2DAF744C" w14:textId="77777777" w:rsidR="00DE441F" w:rsidRPr="00DE441F" w:rsidRDefault="00DE441F" w:rsidP="00DE441F">
      <w:pPr>
        <w:spacing w:line="480" w:lineRule="auto"/>
        <w:rPr>
          <w:rFonts w:eastAsia="Calibri"/>
          <w:szCs w:val="22"/>
        </w:rPr>
      </w:pPr>
      <w:r w:rsidRPr="00DE441F">
        <w:rPr>
          <w:rFonts w:eastAsia="Calibri"/>
          <w:szCs w:val="22"/>
        </w:rPr>
        <w:tab/>
        <w:t>b.  "Fixed" includes curtain wall, storefront, picture windows and other fixed windows.</w:t>
      </w:r>
    </w:p>
    <w:p w14:paraId="3F0D4533" w14:textId="77777777" w:rsidR="00DE441F" w:rsidRPr="00DE441F" w:rsidRDefault="00DE441F" w:rsidP="00DE441F">
      <w:pPr>
        <w:spacing w:line="480" w:lineRule="auto"/>
        <w:rPr>
          <w:rFonts w:eastAsia="Calibri"/>
          <w:szCs w:val="22"/>
        </w:rPr>
      </w:pPr>
      <w:r w:rsidRPr="00DE441F">
        <w:rPr>
          <w:rFonts w:eastAsia="Calibri"/>
          <w:szCs w:val="22"/>
        </w:rPr>
        <w:tab/>
        <w:t>c.  "Operable" includes openable fenestration products other than "entrance doors."</w:t>
      </w:r>
    </w:p>
    <w:p w14:paraId="7B249B34" w14:textId="1A21D328" w:rsidR="00DE441F" w:rsidRPr="00DE441F" w:rsidRDefault="00DE441F" w:rsidP="00DE441F">
      <w:pPr>
        <w:spacing w:line="480" w:lineRule="auto"/>
        <w:rPr>
          <w:rFonts w:eastAsia="Calibri"/>
          <w:szCs w:val="22"/>
        </w:rPr>
      </w:pPr>
      <w:r w:rsidRPr="00DE441F">
        <w:rPr>
          <w:rFonts w:eastAsia="Calibri"/>
          <w:szCs w:val="22"/>
        </w:rPr>
        <w:tab/>
        <w:t xml:space="preserve">d.  "Entrance door" includes glazed swinging entrance doors and </w:t>
      </w:r>
      <w:ins w:id="691" w:author="Jenny Ngo" w:date="2022-02-03T12:29:00Z">
        <w:r w:rsidR="00351CC1">
          <w:rPr>
            <w:rFonts w:eastAsia="Calibri"/>
            <w:szCs w:val="22"/>
          </w:rPr>
          <w:t xml:space="preserve">glazed </w:t>
        </w:r>
      </w:ins>
      <w:r w:rsidRPr="00DE441F">
        <w:rPr>
          <w:rFonts w:eastAsia="Calibri"/>
          <w:szCs w:val="22"/>
        </w:rPr>
        <w:t xml:space="preserve">automatic </w:t>
      </w:r>
      <w:del w:id="692" w:author="Jenny Ngo" w:date="2022-02-03T12:29:00Z">
        <w:r w:rsidRPr="00DE441F" w:rsidDel="00351CC1">
          <w:rPr>
            <w:rFonts w:eastAsia="Calibri"/>
            <w:szCs w:val="22"/>
          </w:rPr>
          <w:delText xml:space="preserve">glazed </w:delText>
        </w:r>
      </w:del>
      <w:r w:rsidRPr="00DE441F">
        <w:rPr>
          <w:rFonts w:eastAsia="Calibri"/>
          <w:szCs w:val="22"/>
        </w:rPr>
        <w:t>sliding entrance doors.  Other doors which are not entrance doors, including manually operated sliding glass doors, are considered "operable."</w:t>
      </w:r>
    </w:p>
    <w:p w14:paraId="46630663" w14:textId="77777777" w:rsidR="00DE441F" w:rsidRPr="00DE441F" w:rsidRDefault="00DE441F" w:rsidP="00DE441F">
      <w:pPr>
        <w:spacing w:line="480" w:lineRule="auto"/>
        <w:rPr>
          <w:rFonts w:eastAsia="Calibri"/>
          <w:szCs w:val="22"/>
        </w:rPr>
      </w:pPr>
      <w:r w:rsidRPr="00DE441F">
        <w:rPr>
          <w:rFonts w:eastAsia="Calibri"/>
          <w:szCs w:val="22"/>
        </w:rPr>
        <w:tab/>
        <w:t>e.  "N" indicates vertical fenestration oriented within 30 degrees of true north.  "SEW" indicates orientations other than "N."</w:t>
      </w:r>
    </w:p>
    <w:p w14:paraId="5FF8DE67" w14:textId="77777777" w:rsidR="00DE441F" w:rsidRPr="00DE441F" w:rsidRDefault="00DE441F" w:rsidP="00DE441F">
      <w:pPr>
        <w:spacing w:line="480" w:lineRule="auto"/>
        <w:rPr>
          <w:rFonts w:eastAsia="Calibri"/>
          <w:szCs w:val="22"/>
        </w:rPr>
      </w:pPr>
      <w:r w:rsidRPr="00DE441F">
        <w:rPr>
          <w:rFonts w:eastAsia="Calibri"/>
          <w:szCs w:val="22"/>
        </w:rPr>
        <w:tab/>
        <w:t>f.  Fenestration that is entirely within the conditioned space or is between conditioned and other enclosed space is exempt from solar heat gain coefficient requirements and not included in the SHGC calculation.</w:t>
      </w:r>
    </w:p>
    <w:p w14:paraId="6978F879" w14:textId="127658E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7</w:t>
      </w:r>
      <w:ins w:id="693" w:author="Ritzen, Bruce" w:date="2022-02-14T13:05:00Z">
        <w:r w:rsidR="002B65EC">
          <w:rPr>
            <w:rFonts w:eastAsia="Calibri"/>
            <w:szCs w:val="22"/>
            <w:u w:val="single"/>
          </w:rPr>
          <w:t>9</w:t>
        </w:r>
      </w:ins>
      <w:del w:id="694" w:author="Tracy,  Jake" w:date="2022-02-08T10:40:00Z">
        <w:r w:rsidRPr="00DE441F" w:rsidDel="000A78AC">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the chapter established in </w:t>
      </w:r>
      <w:del w:id="695" w:author="Tracy,  Jake" w:date="2022-02-08T11:05:00Z">
        <w:r w:rsidRPr="00DE441F" w:rsidDel="00875631">
          <w:rPr>
            <w:rFonts w:eastAsia="Calibri"/>
            <w:szCs w:val="22"/>
          </w:rPr>
          <w:delText>section 65 of</w:delText>
        </w:r>
      </w:del>
      <w:ins w:id="696" w:author="Tracy,  Jake" w:date="2022-02-08T11:05:00Z">
        <w:r w:rsidR="00875631">
          <w:rPr>
            <w:rFonts w:eastAsia="Calibri"/>
            <w:szCs w:val="22"/>
          </w:rPr>
          <w:t xml:space="preserve">section </w:t>
        </w:r>
      </w:ins>
      <w:ins w:id="697" w:author="Ritzen, Bruce" w:date="2022-02-14T12:53:00Z">
        <w:r w:rsidR="006F5178">
          <w:rPr>
            <w:rFonts w:eastAsia="Calibri"/>
            <w:szCs w:val="22"/>
          </w:rPr>
          <w:t>68</w:t>
        </w:r>
      </w:ins>
      <w:ins w:id="698"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60E118BD" w14:textId="77777777" w:rsidR="00DE441F" w:rsidRPr="00DE441F" w:rsidRDefault="00DE441F" w:rsidP="00DE441F">
      <w:pPr>
        <w:spacing w:line="480" w:lineRule="auto"/>
        <w:rPr>
          <w:rFonts w:eastAsia="Calibri"/>
          <w:szCs w:val="22"/>
        </w:rPr>
      </w:pPr>
      <w:r w:rsidRPr="00DE441F">
        <w:rPr>
          <w:rFonts w:eastAsia="Calibri"/>
          <w:szCs w:val="22"/>
        </w:rPr>
        <w:tab/>
        <w:t>Section C402.4.1.1.2 of the International Energy Conservation Code is not adopted and the following is substituted:</w:t>
      </w:r>
    </w:p>
    <w:p w14:paraId="367F023F"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High-performance fenestration (</w:t>
      </w:r>
      <w:r w:rsidRPr="00DE441F">
        <w:rPr>
          <w:rFonts w:eastAsia="Calibri"/>
          <w:b/>
          <w:bCs/>
          <w:szCs w:val="22"/>
          <w:lang w:val="en"/>
        </w:rPr>
        <w:t xml:space="preserve">IECC </w:t>
      </w:r>
      <w:r w:rsidRPr="00DE441F">
        <w:rPr>
          <w:rFonts w:eastAsia="Calibri"/>
          <w:b/>
          <w:bCs/>
          <w:szCs w:val="22"/>
        </w:rPr>
        <w:t>C402.4.1.1.2)</w:t>
      </w:r>
      <w:r w:rsidRPr="00DE441F">
        <w:rPr>
          <w:rFonts w:eastAsia="Calibri"/>
          <w:szCs w:val="22"/>
        </w:rPr>
        <w:t>.  The following requirements shall be met:</w:t>
      </w:r>
    </w:p>
    <w:p w14:paraId="418600D4" w14:textId="77777777" w:rsidR="00DE441F" w:rsidRPr="00DE441F" w:rsidRDefault="00DE441F" w:rsidP="00DE441F">
      <w:pPr>
        <w:spacing w:line="480" w:lineRule="auto"/>
        <w:rPr>
          <w:rFonts w:eastAsia="Calibri"/>
          <w:szCs w:val="22"/>
        </w:rPr>
      </w:pPr>
      <w:r w:rsidRPr="00DE441F">
        <w:rPr>
          <w:rFonts w:eastAsia="Calibri"/>
          <w:szCs w:val="22"/>
        </w:rPr>
        <w:tab/>
        <w:t>1.  All vertical fenestration in the building shall comply with the following maximum U-factors:</w:t>
      </w:r>
    </w:p>
    <w:p w14:paraId="4CDAABF7"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1.1. U-factor for Class AW windows rated in accordance with AAMA/CSA101/I.S.2/A440, vertical curtain walls and site-built fenestration products (fixed) = 0.30.</w:t>
      </w:r>
    </w:p>
    <w:p w14:paraId="7C041298" w14:textId="77777777" w:rsidR="00DE441F" w:rsidRPr="00DE441F" w:rsidRDefault="00DE441F" w:rsidP="00DE441F">
      <w:pPr>
        <w:spacing w:line="480" w:lineRule="auto"/>
        <w:rPr>
          <w:rFonts w:eastAsia="Calibri"/>
          <w:szCs w:val="22"/>
        </w:rPr>
      </w:pPr>
      <w:r w:rsidRPr="00DE441F">
        <w:rPr>
          <w:rFonts w:eastAsia="Calibri"/>
          <w:szCs w:val="22"/>
        </w:rPr>
        <w:tab/>
        <w:t xml:space="preserve">  1.2.  U-factor for Class AW windows rated in accordance with AAMA/CSA101/I.S.2/A440, vertical curtain walls and site-built fenestration products (operable) = 0.36.</w:t>
      </w:r>
    </w:p>
    <w:p w14:paraId="434A58B0" w14:textId="77777777" w:rsidR="00DE441F" w:rsidRPr="00DE441F" w:rsidRDefault="00DE441F" w:rsidP="00DE441F">
      <w:pPr>
        <w:spacing w:line="480" w:lineRule="auto"/>
        <w:rPr>
          <w:rFonts w:eastAsia="Calibri"/>
          <w:szCs w:val="22"/>
        </w:rPr>
      </w:pPr>
      <w:r w:rsidRPr="00DE441F">
        <w:rPr>
          <w:rFonts w:eastAsia="Calibri"/>
          <w:szCs w:val="22"/>
        </w:rPr>
        <w:tab/>
        <w:t xml:space="preserve">  1.3.  Entrance doors = 0.60.</w:t>
      </w:r>
    </w:p>
    <w:p w14:paraId="1639415D" w14:textId="77777777" w:rsidR="00DE441F" w:rsidRPr="00DE441F" w:rsidRDefault="00DE441F" w:rsidP="00DE441F">
      <w:pPr>
        <w:spacing w:line="480" w:lineRule="auto"/>
        <w:rPr>
          <w:rFonts w:eastAsia="Calibri"/>
          <w:szCs w:val="22"/>
        </w:rPr>
      </w:pPr>
      <w:r w:rsidRPr="00DE441F">
        <w:rPr>
          <w:rFonts w:eastAsia="Calibri"/>
          <w:szCs w:val="22"/>
        </w:rPr>
        <w:tab/>
        <w:t xml:space="preserve">  1.4.  U-factor for all other vertical fenestration, fixed = 0.22.</w:t>
      </w:r>
    </w:p>
    <w:p w14:paraId="2D8D5611" w14:textId="77777777" w:rsidR="00DE441F" w:rsidRPr="00DE441F" w:rsidRDefault="00DE441F" w:rsidP="00DE441F">
      <w:pPr>
        <w:spacing w:line="480" w:lineRule="auto"/>
        <w:rPr>
          <w:rFonts w:eastAsia="Calibri"/>
          <w:szCs w:val="22"/>
        </w:rPr>
      </w:pPr>
      <w:r w:rsidRPr="00DE441F">
        <w:rPr>
          <w:rFonts w:eastAsia="Calibri"/>
          <w:szCs w:val="22"/>
        </w:rPr>
        <w:tab/>
        <w:t xml:space="preserve">  1.5.  U-factor for all other vertical fenestration, operable = 0.24.</w:t>
      </w:r>
    </w:p>
    <w:p w14:paraId="222B9661" w14:textId="77777777" w:rsidR="00DE441F" w:rsidRPr="00DE441F" w:rsidRDefault="00DE441F" w:rsidP="00DE441F">
      <w:pPr>
        <w:spacing w:line="480" w:lineRule="auto"/>
        <w:rPr>
          <w:rFonts w:eastAsia="Calibri"/>
          <w:szCs w:val="22"/>
        </w:rPr>
      </w:pPr>
      <w:r w:rsidRPr="00DE441F">
        <w:rPr>
          <w:rFonts w:eastAsia="Calibri"/>
          <w:szCs w:val="22"/>
        </w:rPr>
        <w:tab/>
        <w:t>2.  The SHGC of the vertical fenestration shall be no more than 0.90 times the maximum SHGC values listed in IECC Table C402.4.</w:t>
      </w:r>
    </w:p>
    <w:p w14:paraId="7D34D6A9" w14:textId="77777777" w:rsidR="00DE441F" w:rsidRPr="00DE441F" w:rsidRDefault="00DE441F" w:rsidP="00DE441F">
      <w:pPr>
        <w:spacing w:line="480" w:lineRule="auto"/>
        <w:rPr>
          <w:rFonts w:eastAsia="Calibri"/>
          <w:szCs w:val="22"/>
        </w:rPr>
      </w:pPr>
      <w:r w:rsidRPr="00DE441F">
        <w:rPr>
          <w:rFonts w:eastAsia="Calibri"/>
          <w:szCs w:val="22"/>
        </w:rPr>
        <w:tab/>
        <w:t>An area-weighted average may satisfy the U-factor requirement for each fenestration product category listed in subsection 1 of this section.  Individual fenestration products from different fenestration product categories shall not be combined in calculating the area-weighted average U-factor.</w:t>
      </w:r>
    </w:p>
    <w:p w14:paraId="6F1BFFE9" w14:textId="6140327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699" w:author="Ritzen, Bruce" w:date="2022-02-14T13:05:00Z">
        <w:r w:rsidR="002B65EC">
          <w:rPr>
            <w:rFonts w:eastAsia="Calibri"/>
            <w:szCs w:val="22"/>
            <w:u w:val="single"/>
          </w:rPr>
          <w:t>80</w:t>
        </w:r>
      </w:ins>
      <w:del w:id="700" w:author="Ritzen, Bruce" w:date="2022-02-14T13:05:00Z">
        <w:r w:rsidRPr="00DE441F" w:rsidDel="002B65EC">
          <w:rPr>
            <w:rFonts w:eastAsia="Calibri"/>
            <w:szCs w:val="22"/>
            <w:u w:val="single"/>
          </w:rPr>
          <w:delText>7</w:delText>
        </w:r>
      </w:del>
      <w:del w:id="701" w:author="Tracy,  Jake" w:date="2022-02-08T10:41:00Z">
        <w:r w:rsidRPr="00DE441F" w:rsidDel="000A78AC">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the chapter established in </w:t>
      </w:r>
      <w:del w:id="702" w:author="Tracy,  Jake" w:date="2022-02-08T11:05:00Z">
        <w:r w:rsidRPr="00DE441F" w:rsidDel="00875631">
          <w:rPr>
            <w:rFonts w:eastAsia="Calibri"/>
            <w:szCs w:val="22"/>
          </w:rPr>
          <w:delText>section 65 of</w:delText>
        </w:r>
      </w:del>
      <w:ins w:id="703" w:author="Tracy,  Jake" w:date="2022-02-08T11:05:00Z">
        <w:r w:rsidR="00875631">
          <w:rPr>
            <w:rFonts w:eastAsia="Calibri"/>
            <w:szCs w:val="22"/>
          </w:rPr>
          <w:t xml:space="preserve">section </w:t>
        </w:r>
      </w:ins>
      <w:ins w:id="704" w:author="Ritzen, Bruce" w:date="2022-02-14T12:53:00Z">
        <w:r w:rsidR="006F5178">
          <w:rPr>
            <w:rFonts w:eastAsia="Calibri"/>
            <w:szCs w:val="22"/>
          </w:rPr>
          <w:t>68</w:t>
        </w:r>
      </w:ins>
      <w:ins w:id="705"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20358ADA" w14:textId="77777777" w:rsidR="00DE441F" w:rsidRPr="00DE441F" w:rsidRDefault="00DE441F" w:rsidP="00DE441F">
      <w:pPr>
        <w:spacing w:line="480" w:lineRule="auto"/>
        <w:rPr>
          <w:rFonts w:eastAsia="Calibri"/>
          <w:szCs w:val="22"/>
        </w:rPr>
      </w:pPr>
      <w:r w:rsidRPr="00DE441F">
        <w:rPr>
          <w:rFonts w:eastAsia="Calibri"/>
          <w:szCs w:val="22"/>
        </w:rPr>
        <w:tab/>
        <w:t>Section C402.4.2.1 of the International Energy Conservation Code is not adopted and the following is substituted:</w:t>
      </w:r>
    </w:p>
    <w:p w14:paraId="411C94C1" w14:textId="15CE175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Lighting controls in daylight zones under skylights </w:t>
      </w:r>
      <w:del w:id="706" w:author="Jenny Ngo" w:date="2022-02-03T12:30:00Z">
        <w:r w:rsidRPr="00DE441F" w:rsidDel="00BD7320">
          <w:rPr>
            <w:rFonts w:eastAsia="Calibri"/>
            <w:b/>
            <w:bCs/>
            <w:szCs w:val="22"/>
          </w:rPr>
          <w:delText xml:space="preserve">calculations and lighting controls in daylight zones under skylights </w:delText>
        </w:r>
      </w:del>
      <w:r w:rsidRPr="00DE441F">
        <w:rPr>
          <w:rFonts w:eastAsia="Calibri"/>
          <w:b/>
          <w:bCs/>
          <w:szCs w:val="22"/>
        </w:rPr>
        <w:t>(</w:t>
      </w:r>
      <w:r w:rsidRPr="00DE441F">
        <w:rPr>
          <w:rFonts w:eastAsia="Calibri"/>
          <w:b/>
          <w:bCs/>
          <w:szCs w:val="22"/>
          <w:lang w:val="en"/>
        </w:rPr>
        <w:t>IECC</w:t>
      </w:r>
      <w:r w:rsidRPr="00DE441F">
        <w:rPr>
          <w:rFonts w:eastAsia="Calibri"/>
          <w:b/>
          <w:bCs/>
          <w:szCs w:val="22"/>
        </w:rPr>
        <w:t xml:space="preserve"> C402.4.2.1).</w:t>
      </w:r>
      <w:r w:rsidRPr="00DE441F">
        <w:rPr>
          <w:rFonts w:eastAsia="Calibri"/>
          <w:szCs w:val="22"/>
        </w:rPr>
        <w:t xml:space="preserve">  Where IECC 405.2.3.1 is cited in IECC 402.4.2, IECC 405.2.4 shall be used instead.  </w:t>
      </w:r>
      <w:r w:rsidRPr="00DE441F">
        <w:rPr>
          <w:rFonts w:eastAsia="Calibri"/>
          <w:iCs/>
          <w:szCs w:val="22"/>
        </w:rPr>
        <w:t xml:space="preserve">Daylight responsive </w:t>
      </w:r>
      <w:r w:rsidRPr="00DE441F">
        <w:rPr>
          <w:rFonts w:eastAsia="Calibri"/>
          <w:iCs/>
          <w:szCs w:val="22"/>
        </w:rPr>
        <w:lastRenderedPageBreak/>
        <w:t xml:space="preserve">controls complying with IECC C405.2.4 shall be provided to control all electric lights within </w:t>
      </w:r>
      <w:proofErr w:type="spellStart"/>
      <w:r w:rsidRPr="00DE441F">
        <w:rPr>
          <w:rFonts w:eastAsia="Calibri"/>
          <w:iCs/>
          <w:szCs w:val="22"/>
        </w:rPr>
        <w:t>toplit</w:t>
      </w:r>
      <w:proofErr w:type="spellEnd"/>
      <w:r w:rsidRPr="00DE441F">
        <w:rPr>
          <w:rFonts w:eastAsia="Calibri"/>
          <w:iCs/>
          <w:szCs w:val="22"/>
        </w:rPr>
        <w:t xml:space="preserve"> zones.</w:t>
      </w:r>
    </w:p>
    <w:p w14:paraId="00837580" w14:textId="1D8F0CB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707" w:author="Tracy,  Jake" w:date="2022-02-08T10:41:00Z">
        <w:r w:rsidR="000A78AC">
          <w:rPr>
            <w:rFonts w:eastAsia="Calibri"/>
            <w:szCs w:val="22"/>
            <w:u w:val="single"/>
          </w:rPr>
          <w:t>8</w:t>
        </w:r>
      </w:ins>
      <w:ins w:id="708" w:author="Ritzen, Bruce" w:date="2022-02-14T13:05:00Z">
        <w:r w:rsidR="002B65EC">
          <w:rPr>
            <w:rFonts w:eastAsia="Calibri"/>
            <w:szCs w:val="22"/>
            <w:u w:val="single"/>
          </w:rPr>
          <w:t>1</w:t>
        </w:r>
      </w:ins>
      <w:del w:id="709" w:author="Tracy,  Jake" w:date="2022-02-08T10:41:00Z">
        <w:r w:rsidRPr="00DE441F" w:rsidDel="000A78AC">
          <w:rPr>
            <w:rFonts w:eastAsia="Calibri"/>
            <w:szCs w:val="22"/>
            <w:u w:val="single"/>
          </w:rPr>
          <w:delText>78</w:delText>
        </w:r>
      </w:del>
      <w:r w:rsidRPr="00DE441F">
        <w:rPr>
          <w:rFonts w:eastAsia="Calibri"/>
          <w:szCs w:val="22"/>
          <w:u w:val="single"/>
        </w:rPr>
        <w:t>.</w:t>
      </w:r>
      <w:r w:rsidRPr="00DE441F">
        <w:rPr>
          <w:rFonts w:eastAsia="Calibri"/>
          <w:szCs w:val="22"/>
        </w:rPr>
        <w:t xml:space="preserve">  There is hereby added to the chapter established in </w:t>
      </w:r>
      <w:del w:id="710" w:author="Tracy,  Jake" w:date="2022-02-08T11:05:00Z">
        <w:r w:rsidRPr="00DE441F" w:rsidDel="00875631">
          <w:rPr>
            <w:rFonts w:eastAsia="Calibri"/>
            <w:szCs w:val="22"/>
          </w:rPr>
          <w:delText>section 65 of</w:delText>
        </w:r>
      </w:del>
      <w:ins w:id="711" w:author="Tracy,  Jake" w:date="2022-02-08T11:05:00Z">
        <w:r w:rsidR="00875631">
          <w:rPr>
            <w:rFonts w:eastAsia="Calibri"/>
            <w:szCs w:val="22"/>
          </w:rPr>
          <w:t xml:space="preserve">section </w:t>
        </w:r>
      </w:ins>
      <w:ins w:id="712" w:author="Ritzen, Bruce" w:date="2022-02-14T12:53:00Z">
        <w:r w:rsidR="006F5178">
          <w:rPr>
            <w:rFonts w:eastAsia="Calibri"/>
            <w:szCs w:val="22"/>
          </w:rPr>
          <w:t>68</w:t>
        </w:r>
      </w:ins>
      <w:ins w:id="713"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E3F6A9E" w14:textId="77777777" w:rsidR="00DE441F" w:rsidRPr="00DE441F" w:rsidRDefault="00DE441F" w:rsidP="00DE441F">
      <w:pPr>
        <w:spacing w:line="480" w:lineRule="auto"/>
        <w:rPr>
          <w:rFonts w:eastAsia="Calibri"/>
          <w:szCs w:val="22"/>
        </w:rPr>
      </w:pPr>
      <w:r w:rsidRPr="00DE441F">
        <w:rPr>
          <w:rFonts w:eastAsia="Calibri"/>
          <w:szCs w:val="22"/>
        </w:rPr>
        <w:tab/>
        <w:t>Section C403.1.1 of the International Energy Conservation Code is supplemented with the following:</w:t>
      </w:r>
    </w:p>
    <w:p w14:paraId="71EA154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HVAC TSPR – medical office and residential applications (C403.1.1.1).</w:t>
      </w:r>
      <w:r w:rsidRPr="00DE441F">
        <w:rPr>
          <w:rFonts w:eastAsia="Calibri"/>
          <w:szCs w:val="22"/>
        </w:rPr>
        <w:t xml:space="preserve">  Systems serving medical offices, and the dwelling units and residential common areas within R-2 multifamily, shall comply with 403.1.1.</w:t>
      </w:r>
    </w:p>
    <w:p w14:paraId="3C40117A" w14:textId="663E148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del w:id="714" w:author="Jenny Ngo" w:date="2022-02-03T12:32:00Z">
        <w:r w:rsidRPr="00DE441F" w:rsidDel="00E361B9">
          <w:rPr>
            <w:rFonts w:eastAsia="Calibri"/>
            <w:b/>
            <w:bCs/>
            <w:szCs w:val="22"/>
          </w:rPr>
          <w:delText>.</w:delText>
        </w:r>
      </w:del>
      <w:ins w:id="715" w:author="Jenny Ngo" w:date="2022-02-03T12:32:00Z">
        <w:r w:rsidR="00E361B9">
          <w:rPr>
            <w:rFonts w:eastAsia="Calibri"/>
            <w:b/>
            <w:bCs/>
            <w:szCs w:val="22"/>
          </w:rPr>
          <w:t>:</w:t>
        </w:r>
      </w:ins>
      <w:r w:rsidRPr="00DE441F">
        <w:rPr>
          <w:rFonts w:eastAsia="Calibri"/>
          <w:szCs w:val="22"/>
        </w:rPr>
        <w:t xml:space="preserve">  Buildings or areas of medical office buildings that comply fully with ASHRAE Standard 170, including but not limited to surgical centers, or that are required by other applicable codes or standards to provide </w:t>
      </w:r>
      <w:del w:id="716" w:author="Jenny Ngo" w:date="2022-02-03T12:32:00Z">
        <w:r w:rsidRPr="00DE441F" w:rsidDel="00450744">
          <w:rPr>
            <w:rFonts w:eastAsia="Calibri"/>
            <w:szCs w:val="22"/>
          </w:rPr>
          <w:delText xml:space="preserve">24/7 </w:delText>
        </w:r>
      </w:del>
      <w:r w:rsidRPr="00DE441F">
        <w:rPr>
          <w:rFonts w:eastAsia="Calibri"/>
          <w:szCs w:val="22"/>
        </w:rPr>
        <w:t>air handling units that operate 24 hours per day, 7 days per week.</w:t>
      </w:r>
    </w:p>
    <w:p w14:paraId="00EB3B62" w14:textId="4BD3F87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717" w:author="Tracy,  Jake" w:date="2022-02-08T10:41:00Z">
        <w:r w:rsidR="000A78AC">
          <w:rPr>
            <w:rFonts w:eastAsia="Calibri"/>
            <w:szCs w:val="22"/>
            <w:u w:val="single"/>
          </w:rPr>
          <w:t>8</w:t>
        </w:r>
      </w:ins>
      <w:ins w:id="718" w:author="Ritzen, Bruce" w:date="2022-02-14T13:05:00Z">
        <w:r w:rsidR="002B65EC">
          <w:rPr>
            <w:rFonts w:eastAsia="Calibri"/>
            <w:szCs w:val="22"/>
            <w:u w:val="single"/>
          </w:rPr>
          <w:t>2</w:t>
        </w:r>
      </w:ins>
      <w:del w:id="719" w:author="Tracy,  Jake" w:date="2022-02-08T10:41:00Z">
        <w:r w:rsidRPr="00DE441F" w:rsidDel="000A78AC">
          <w:rPr>
            <w:rFonts w:eastAsia="Calibri"/>
            <w:szCs w:val="22"/>
            <w:u w:val="single"/>
          </w:rPr>
          <w:delText>79</w:delText>
        </w:r>
      </w:del>
      <w:r w:rsidRPr="00DE441F">
        <w:rPr>
          <w:rFonts w:eastAsia="Calibri"/>
          <w:szCs w:val="22"/>
          <w:u w:val="single"/>
        </w:rPr>
        <w:t>.</w:t>
      </w:r>
      <w:r w:rsidRPr="00DE441F">
        <w:rPr>
          <w:rFonts w:eastAsia="Calibri"/>
          <w:szCs w:val="22"/>
        </w:rPr>
        <w:t xml:space="preserve">  There is hereby added to the chapter established in </w:t>
      </w:r>
      <w:del w:id="720" w:author="Tracy,  Jake" w:date="2022-02-08T11:05:00Z">
        <w:r w:rsidRPr="00DE441F" w:rsidDel="00875631">
          <w:rPr>
            <w:rFonts w:eastAsia="Calibri"/>
            <w:szCs w:val="22"/>
          </w:rPr>
          <w:delText>section 65 of</w:delText>
        </w:r>
      </w:del>
      <w:ins w:id="721" w:author="Tracy,  Jake" w:date="2022-02-08T11:05:00Z">
        <w:r w:rsidR="00875631">
          <w:rPr>
            <w:rFonts w:eastAsia="Calibri"/>
            <w:szCs w:val="22"/>
          </w:rPr>
          <w:t xml:space="preserve">section </w:t>
        </w:r>
      </w:ins>
      <w:ins w:id="722" w:author="Ritzen, Bruce" w:date="2022-02-14T12:53:00Z">
        <w:r w:rsidR="006F5178">
          <w:rPr>
            <w:rFonts w:eastAsia="Calibri"/>
            <w:szCs w:val="22"/>
          </w:rPr>
          <w:t>68</w:t>
        </w:r>
      </w:ins>
      <w:ins w:id="723"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5B51CBB5" w14:textId="35C38BF8" w:rsidR="00DE441F" w:rsidRPr="00DE441F" w:rsidRDefault="00DE441F" w:rsidP="00DE441F">
      <w:pPr>
        <w:spacing w:line="480" w:lineRule="auto"/>
        <w:rPr>
          <w:rFonts w:eastAsia="Calibri"/>
          <w:szCs w:val="22"/>
        </w:rPr>
      </w:pPr>
      <w:r w:rsidRPr="00DE441F">
        <w:rPr>
          <w:rFonts w:eastAsia="Calibri"/>
          <w:szCs w:val="22"/>
        </w:rPr>
        <w:tab/>
        <w:t>Section C403.1</w:t>
      </w:r>
      <w:del w:id="724" w:author="Jenny Ngo" w:date="2022-02-03T12:33:00Z">
        <w:r w:rsidRPr="00DE441F" w:rsidDel="00BC36A6">
          <w:rPr>
            <w:rFonts w:eastAsia="Calibri"/>
            <w:szCs w:val="22"/>
          </w:rPr>
          <w:delText>.</w:delText>
        </w:r>
      </w:del>
      <w:r w:rsidRPr="00DE441F">
        <w:rPr>
          <w:rFonts w:eastAsia="Calibri"/>
          <w:szCs w:val="22"/>
        </w:rPr>
        <w:t xml:space="preserve"> of the International Energy Conservation Code is supplemented with the following:</w:t>
      </w:r>
    </w:p>
    <w:p w14:paraId="6C00C5EE" w14:textId="77777777"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r>
      <w:r w:rsidRPr="00DE441F">
        <w:rPr>
          <w:rFonts w:eastAsia="Calibri"/>
          <w:b/>
          <w:bCs/>
          <w:color w:val="000000"/>
          <w:spacing w:val="-2"/>
          <w:szCs w:val="22"/>
        </w:rPr>
        <w:t>Use of electric resistance and fossil fuel-fired HVAC heating equipment (</w:t>
      </w:r>
      <w:r w:rsidRPr="00DE441F">
        <w:rPr>
          <w:rFonts w:eastAsia="Calibri"/>
          <w:b/>
          <w:bCs/>
          <w:szCs w:val="22"/>
          <w:lang w:val="en"/>
        </w:rPr>
        <w:t>IECC</w:t>
      </w:r>
      <w:r w:rsidRPr="00DE441F">
        <w:rPr>
          <w:rFonts w:eastAsia="Calibri"/>
          <w:b/>
          <w:bCs/>
          <w:color w:val="000000"/>
          <w:spacing w:val="-2"/>
          <w:szCs w:val="22"/>
        </w:rPr>
        <w:t xml:space="preserve"> C403.1.4).  </w:t>
      </w:r>
      <w:r w:rsidRPr="00DE441F">
        <w:rPr>
          <w:rFonts w:eastAsia="Calibri"/>
          <w:color w:val="000000"/>
          <w:spacing w:val="-2"/>
          <w:szCs w:val="22"/>
        </w:rPr>
        <w:t xml:space="preserve">HVAC heating energy shall not be provided by electric resistance or fossil fuel combustion appliances.  For the purposes of this section, electric resistance HVAC heating appliances include but are not limited to electric baseboard, electric resistance fan coil and VAV electric resistance terminal reheat units and electric resistance boilers.  For the </w:t>
      </w:r>
      <w:r w:rsidRPr="00DE441F">
        <w:rPr>
          <w:rFonts w:eastAsia="Calibri"/>
          <w:color w:val="000000"/>
          <w:spacing w:val="-2"/>
          <w:szCs w:val="22"/>
        </w:rPr>
        <w:lastRenderedPageBreak/>
        <w:t>purposes of this section, fossil fuel combustion HVAC heating appliances include but are not limited to appliances burning natural gas, heating oil, propane or other fossil fuels.</w:t>
      </w:r>
    </w:p>
    <w:p w14:paraId="74B62555" w14:textId="759090DC" w:rsidR="00DE441F" w:rsidRPr="00DE441F" w:rsidRDefault="00DE441F" w:rsidP="00DE441F">
      <w:pPr>
        <w:spacing w:line="480" w:lineRule="auto"/>
        <w:textAlignment w:val="baseline"/>
        <w:rPr>
          <w:rFonts w:eastAsia="Calibri"/>
          <w:b/>
          <w:color w:val="000000"/>
          <w:spacing w:val="-2"/>
          <w:szCs w:val="22"/>
        </w:rPr>
      </w:pPr>
      <w:r w:rsidRPr="00DE441F">
        <w:rPr>
          <w:rFonts w:eastAsia="Calibri"/>
          <w:szCs w:val="22"/>
        </w:rPr>
        <w:tab/>
      </w:r>
      <w:r w:rsidRPr="00DE441F">
        <w:rPr>
          <w:rFonts w:eastAsia="Calibri"/>
          <w:b/>
          <w:color w:val="000000"/>
          <w:spacing w:val="-2"/>
          <w:szCs w:val="22"/>
        </w:rPr>
        <w:t>EXCEPTIONS</w:t>
      </w:r>
      <w:ins w:id="725" w:author="Jenny Ngo" w:date="2022-02-03T12:33:00Z">
        <w:r w:rsidR="000E7114">
          <w:rPr>
            <w:rFonts w:eastAsia="Calibri"/>
            <w:b/>
            <w:color w:val="000000"/>
            <w:spacing w:val="-2"/>
            <w:szCs w:val="22"/>
          </w:rPr>
          <w:t>:</w:t>
        </w:r>
      </w:ins>
      <w:del w:id="726" w:author="Jenny Ngo" w:date="2022-02-03T12:33:00Z">
        <w:r w:rsidRPr="00DE441F" w:rsidDel="000E7114">
          <w:rPr>
            <w:rFonts w:eastAsia="Calibri"/>
            <w:b/>
            <w:color w:val="000000"/>
            <w:spacing w:val="-2"/>
            <w:szCs w:val="22"/>
          </w:rPr>
          <w:delText>.</w:delText>
        </w:r>
      </w:del>
    </w:p>
    <w:p w14:paraId="0AC3210C"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tab/>
      </w:r>
      <w:r w:rsidRPr="00DE441F">
        <w:rPr>
          <w:rFonts w:eastAsia="Calibri"/>
          <w:color w:val="000000"/>
          <w:szCs w:val="22"/>
          <w:bdr w:val="none" w:sz="0" w:space="0" w:color="auto" w:frame="1"/>
        </w:rPr>
        <w:t xml:space="preserve">1.  </w:t>
      </w:r>
      <w:r w:rsidRPr="00DE441F">
        <w:rPr>
          <w:rFonts w:eastAsia="Calibri" w:cs="Calibri"/>
          <w:color w:val="000000"/>
          <w:spacing w:val="-2"/>
          <w:szCs w:val="22"/>
        </w:rPr>
        <w:t>Pasteurization.  Electric resistance heat controls are allowed to reset the supply water temperature of hydronic heating systems that serve service water heating heat exchangers during pasteurization cycles of the service hot water storage volume.  The hydronic heating system supply water temperature shall be configured to be 145° F or lower during the pasteurization cycle.</w:t>
      </w:r>
    </w:p>
    <w:p w14:paraId="7AD783E0" w14:textId="45622108" w:rsidR="00DE441F" w:rsidRPr="00DE441F" w:rsidRDefault="00DE441F" w:rsidP="00DE441F">
      <w:pPr>
        <w:spacing w:line="480" w:lineRule="auto"/>
        <w:textAlignment w:val="baseline"/>
        <w:rPr>
          <w:rFonts w:eastAsia="Calibri"/>
          <w:color w:val="000000"/>
          <w:szCs w:val="22"/>
          <w:bdr w:val="none" w:sz="0" w:space="0" w:color="auto" w:frame="1"/>
        </w:rPr>
      </w:pPr>
      <w:r w:rsidRPr="00DE441F">
        <w:rPr>
          <w:rFonts w:eastAsia="Calibri"/>
          <w:szCs w:val="22"/>
        </w:rPr>
        <w:tab/>
      </w:r>
      <w:r w:rsidRPr="00DE441F">
        <w:rPr>
          <w:rFonts w:eastAsia="Calibri"/>
          <w:color w:val="000000"/>
          <w:szCs w:val="22"/>
          <w:bdr w:val="none" w:sz="0" w:space="0" w:color="auto" w:frame="1"/>
        </w:rPr>
        <w:t xml:space="preserve">2.  Low heating capacity.  Buildings or areas of buildings, other than dwelling units or sleeping units, that meet the interior temperature requirements of International Building Code Chapter 12 with a total installed HVAC heating capacity no more than </w:t>
      </w:r>
      <w:r w:rsidRPr="00DE441F">
        <w:rPr>
          <w:rFonts w:eastAsia="Calibri"/>
          <w:szCs w:val="22"/>
          <w:bdr w:val="none" w:sz="0" w:space="0" w:color="auto" w:frame="1"/>
        </w:rPr>
        <w:t xml:space="preserve">8.5 Btu/h (2.5 Watts) </w:t>
      </w:r>
      <w:r w:rsidRPr="00DE441F">
        <w:rPr>
          <w:rFonts w:eastAsia="Calibri"/>
          <w:color w:val="000000"/>
          <w:szCs w:val="22"/>
          <w:bdr w:val="none" w:sz="0" w:space="0" w:color="auto" w:frame="1"/>
        </w:rPr>
        <w:t xml:space="preserve">per square foot of conditioned space </w:t>
      </w:r>
      <w:r w:rsidRPr="00DE441F">
        <w:rPr>
          <w:rFonts w:eastAsia="Calibri"/>
          <w:color w:val="000000"/>
          <w:spacing w:val="-2"/>
          <w:szCs w:val="22"/>
        </w:rPr>
        <w:t>may be heated using electric resistance appliances</w:t>
      </w:r>
      <w:r w:rsidRPr="00DE441F">
        <w:rPr>
          <w:rFonts w:eastAsia="Calibri"/>
          <w:color w:val="000000"/>
          <w:szCs w:val="22"/>
          <w:bdr w:val="none" w:sz="0" w:space="0" w:color="auto" w:frame="1"/>
        </w:rPr>
        <w:t xml:space="preserve">.  For the purposes </w:t>
      </w:r>
      <w:r w:rsidRPr="00DE441F">
        <w:rPr>
          <w:rFonts w:eastAsia="Calibri"/>
          <w:color w:val="000000"/>
          <w:spacing w:val="-2"/>
          <w:szCs w:val="22"/>
        </w:rPr>
        <w:t>of</w:t>
      </w:r>
      <w:r w:rsidRPr="00DE441F">
        <w:rPr>
          <w:rFonts w:eastAsia="Calibri"/>
          <w:color w:val="000000"/>
          <w:szCs w:val="22"/>
          <w:bdr w:val="none" w:sz="0" w:space="0" w:color="auto" w:frame="1"/>
        </w:rPr>
        <w:t xml:space="preserve"> this exception, overhead or wall-mounted radiant heating panels installed in an unheated or semi-heated space, insulated in compliance with IECC C402.2.8 and controlled by occupan</w:t>
      </w:r>
      <w:ins w:id="727" w:author="Jenny Ngo" w:date="2022-02-03T12:36:00Z">
        <w:r w:rsidR="00AF6618">
          <w:rPr>
            <w:rFonts w:eastAsia="Calibri"/>
            <w:color w:val="000000"/>
            <w:szCs w:val="22"/>
            <w:bdr w:val="none" w:sz="0" w:space="0" w:color="auto" w:frame="1"/>
          </w:rPr>
          <w:t>cy</w:t>
        </w:r>
      </w:ins>
      <w:del w:id="728" w:author="Jenny Ngo" w:date="2022-02-03T12:36:00Z">
        <w:r w:rsidRPr="00DE441F" w:rsidDel="00AF6618">
          <w:rPr>
            <w:rFonts w:eastAsia="Calibri"/>
            <w:color w:val="000000"/>
            <w:szCs w:val="22"/>
            <w:bdr w:val="none" w:sz="0" w:space="0" w:color="auto" w:frame="1"/>
          </w:rPr>
          <w:delText>t</w:delText>
        </w:r>
      </w:del>
      <w:r w:rsidRPr="00DE441F">
        <w:rPr>
          <w:rFonts w:eastAsia="Calibri"/>
          <w:color w:val="000000"/>
          <w:szCs w:val="22"/>
          <w:bdr w:val="none" w:sz="0" w:space="0" w:color="auto" w:frame="1"/>
        </w:rPr>
        <w:t xml:space="preserve"> sensing devices in compliance with IECC C403.11.1 shall not be part of the HVAC heating energy calculation.</w:t>
      </w:r>
    </w:p>
    <w:p w14:paraId="38EB2342" w14:textId="77777777" w:rsidR="00DE441F" w:rsidRPr="00DE441F" w:rsidRDefault="00DE441F" w:rsidP="00DE441F">
      <w:pPr>
        <w:spacing w:line="480" w:lineRule="auto"/>
        <w:textAlignment w:val="baseline"/>
        <w:rPr>
          <w:rFonts w:eastAsia="Calibri"/>
          <w:color w:val="000000"/>
          <w:spacing w:val="-2"/>
          <w:szCs w:val="22"/>
          <w:bdr w:val="none" w:sz="0" w:space="0" w:color="auto" w:frame="1"/>
        </w:rPr>
      </w:pPr>
      <w:r w:rsidRPr="00DE441F">
        <w:rPr>
          <w:rFonts w:eastAsia="Calibri"/>
          <w:szCs w:val="22"/>
        </w:rPr>
        <w:tab/>
      </w:r>
      <w:r w:rsidRPr="00DE441F">
        <w:rPr>
          <w:rFonts w:eastAsia="Calibri"/>
          <w:color w:val="000000"/>
          <w:spacing w:val="-2"/>
          <w:szCs w:val="22"/>
          <w:bdr w:val="none" w:sz="0" w:space="0" w:color="auto" w:frame="1"/>
        </w:rPr>
        <w:t>3.  Dwelling or sleeping units</w:t>
      </w:r>
      <w:r w:rsidRPr="00DE441F">
        <w:rPr>
          <w:rFonts w:eastAsia="Calibri"/>
          <w:color w:val="000000"/>
          <w:szCs w:val="22"/>
          <w:bdr w:val="none" w:sz="0" w:space="0" w:color="auto" w:frame="1"/>
        </w:rPr>
        <w:t xml:space="preserve">.  </w:t>
      </w:r>
      <w:r w:rsidRPr="00DE441F">
        <w:rPr>
          <w:rFonts w:eastAsia="Calibri"/>
          <w:color w:val="000000"/>
          <w:spacing w:val="-2"/>
          <w:szCs w:val="22"/>
          <w:bdr w:val="none" w:sz="0" w:space="0" w:color="auto" w:frame="1"/>
        </w:rPr>
        <w:t xml:space="preserve">Dwelling or sleeping units having an installed HVAC heating capacity no more than </w:t>
      </w:r>
      <w:r w:rsidRPr="00DE441F">
        <w:rPr>
          <w:rFonts w:eastAsia="Calibri"/>
          <w:szCs w:val="22"/>
          <w:bdr w:val="none" w:sz="0" w:space="0" w:color="auto" w:frame="1"/>
        </w:rPr>
        <w:t>750 Watts in any separate habitable room with exterior fenestration</w:t>
      </w:r>
      <w:r w:rsidRPr="00DE441F">
        <w:rPr>
          <w:rFonts w:eastAsia="Calibri"/>
          <w:b/>
          <w:bCs/>
          <w:szCs w:val="22"/>
          <w:bdr w:val="none" w:sz="0" w:space="0" w:color="auto" w:frame="1"/>
        </w:rPr>
        <w:t xml:space="preserve"> </w:t>
      </w:r>
      <w:r w:rsidRPr="00DE441F">
        <w:rPr>
          <w:rFonts w:eastAsia="Calibri"/>
          <w:color w:val="000000"/>
          <w:spacing w:val="-2"/>
          <w:szCs w:val="22"/>
          <w:bdr w:val="none" w:sz="0" w:space="0" w:color="auto" w:frame="1"/>
        </w:rPr>
        <w:t>may be heated using electric resistance appliances.</w:t>
      </w:r>
    </w:p>
    <w:p w14:paraId="2FB4709F" w14:textId="77777777" w:rsidR="00DE441F" w:rsidRPr="00DE441F" w:rsidRDefault="00DE441F" w:rsidP="00DE441F">
      <w:pPr>
        <w:spacing w:line="480" w:lineRule="auto"/>
        <w:textAlignment w:val="baseline"/>
        <w:rPr>
          <w:rFonts w:eastAsia="Calibri"/>
          <w:color w:val="000000"/>
          <w:spacing w:val="-2"/>
          <w:szCs w:val="22"/>
          <w:bdr w:val="none" w:sz="0" w:space="0" w:color="auto" w:frame="1"/>
        </w:rPr>
      </w:pPr>
      <w:r w:rsidRPr="00DE441F">
        <w:rPr>
          <w:rFonts w:eastAsia="Calibri"/>
          <w:szCs w:val="22"/>
        </w:rPr>
        <w:tab/>
        <w:t xml:space="preserve">  3.1  Corner rooms.  A room within a dwelling or sleeping unit that has two primary walls facing different cardinal directions, each with exterior fenestration, is </w:t>
      </w:r>
      <w:r w:rsidRPr="00DE441F">
        <w:rPr>
          <w:rFonts w:eastAsia="Calibri"/>
          <w:szCs w:val="22"/>
        </w:rPr>
        <w:lastRenderedPageBreak/>
        <w:t>permitted to have an installed HVAC heating capacity no more than 1000 watts.  Bay windows and other minor offsets are not considered primary walls.</w:t>
      </w:r>
    </w:p>
    <w:p w14:paraId="38514ED7" w14:textId="77777777"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r>
      <w:r w:rsidRPr="00DE441F">
        <w:rPr>
          <w:rFonts w:eastAsia="Calibri"/>
          <w:color w:val="000000"/>
          <w:spacing w:val="-2"/>
          <w:szCs w:val="22"/>
        </w:rPr>
        <w:t>4.  Small buildings.  Buildings with less than 2,500 square feet of conditioned floor area may be heated using electric resistance appliances.</w:t>
      </w:r>
    </w:p>
    <w:p w14:paraId="224A6819" w14:textId="77777777"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r>
      <w:r w:rsidRPr="00DE441F">
        <w:rPr>
          <w:rFonts w:eastAsia="Calibri"/>
          <w:color w:val="000000"/>
          <w:spacing w:val="-2"/>
          <w:szCs w:val="22"/>
        </w:rPr>
        <w:t xml:space="preserve">5.  Defrost.  </w:t>
      </w:r>
      <w:r w:rsidRPr="00DE441F">
        <w:rPr>
          <w:rFonts w:eastAsia="Calibri"/>
          <w:color w:val="000000"/>
          <w:spacing w:val="2"/>
          <w:szCs w:val="22"/>
        </w:rPr>
        <w:t>Heat pumps may use electric resistance as the first stage of heating when a defrost cycle is required and is in operation.</w:t>
      </w:r>
    </w:p>
    <w:p w14:paraId="1B884054" w14:textId="77777777" w:rsidR="00DE441F" w:rsidRPr="00DE441F" w:rsidRDefault="00DE441F" w:rsidP="00DE441F">
      <w:pPr>
        <w:spacing w:line="480" w:lineRule="auto"/>
        <w:textAlignment w:val="baseline"/>
        <w:rPr>
          <w:rFonts w:eastAsia="Calibri"/>
          <w:spacing w:val="2"/>
          <w:szCs w:val="22"/>
        </w:rPr>
      </w:pPr>
      <w:r w:rsidRPr="00DE441F">
        <w:rPr>
          <w:rFonts w:eastAsia="Calibri"/>
          <w:szCs w:val="22"/>
        </w:rPr>
        <w:tab/>
      </w:r>
      <w:r w:rsidRPr="00DE441F">
        <w:rPr>
          <w:rFonts w:eastAsia="Calibri"/>
          <w:spacing w:val="-2"/>
          <w:szCs w:val="22"/>
        </w:rPr>
        <w:t>6.</w:t>
      </w:r>
      <w:r w:rsidRPr="00DE441F">
        <w:rPr>
          <w:rFonts w:eastAsia="Calibri"/>
          <w:spacing w:val="2"/>
          <w:szCs w:val="22"/>
        </w:rPr>
        <w:t xml:space="preserve">  Air-to-air heat pumps.  Buildings may use electric resistance auxiliary heating to supplement heat pump heating for air-to-air heat pumps with that meet the following conditions:</w:t>
      </w:r>
    </w:p>
    <w:p w14:paraId="5518A7A9" w14:textId="77777777" w:rsidR="00DE441F" w:rsidRPr="00DE441F" w:rsidRDefault="00DE441F" w:rsidP="00DE441F">
      <w:pPr>
        <w:widowControl w:val="0"/>
        <w:autoSpaceDE w:val="0"/>
        <w:autoSpaceDN w:val="0"/>
        <w:adjustRightInd w:val="0"/>
        <w:spacing w:line="480" w:lineRule="auto"/>
        <w:contextualSpacing/>
        <w:textAlignment w:val="baseline"/>
        <w:rPr>
          <w:color w:val="000000"/>
          <w:spacing w:val="-2"/>
        </w:rPr>
      </w:pPr>
      <w:r w:rsidRPr="00DE441F">
        <w:tab/>
        <w:t xml:space="preserve">  </w:t>
      </w:r>
      <w:r w:rsidRPr="00DE441F">
        <w:rPr>
          <w:color w:val="000000"/>
          <w:spacing w:val="-2"/>
        </w:rPr>
        <w:t>6.1.  Internal electric resistance heaters have controls that prevent supplemental heater operation when the heating load can be met by the heat pump alone during both steady-state operation and setback recovery.</w:t>
      </w:r>
    </w:p>
    <w:p w14:paraId="2DE4F3BC" w14:textId="77777777" w:rsidR="00DE441F" w:rsidRPr="00DE441F" w:rsidRDefault="00DE441F" w:rsidP="00DE441F">
      <w:pPr>
        <w:spacing w:line="480" w:lineRule="auto"/>
        <w:contextualSpacing/>
        <w:textAlignment w:val="baseline"/>
        <w:rPr>
          <w:spacing w:val="-2"/>
        </w:rPr>
      </w:pPr>
      <w:r w:rsidRPr="00DE441F">
        <w:tab/>
        <w:t xml:space="preserve">  </w:t>
      </w:r>
      <w:r w:rsidRPr="00DE441F">
        <w:rPr>
          <w:color w:val="000000"/>
          <w:spacing w:val="-2"/>
        </w:rPr>
        <w:t xml:space="preserve">6.2.  </w:t>
      </w:r>
      <w:r w:rsidRPr="00DE441F">
        <w:rPr>
          <w:spacing w:val="2"/>
        </w:rPr>
        <w:t>T</w:t>
      </w:r>
      <w:r w:rsidRPr="00DE441F">
        <w:rPr>
          <w:spacing w:val="-2"/>
        </w:rPr>
        <w:t>he heat pump controls are configured to use the compressor to provide heating down to an outdoor air temperature of 17° F or lower;</w:t>
      </w:r>
    </w:p>
    <w:p w14:paraId="43673802" w14:textId="77777777"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t xml:space="preserve">  </w:t>
      </w:r>
      <w:r w:rsidRPr="00DE441F">
        <w:rPr>
          <w:rFonts w:eastAsia="Calibri"/>
          <w:color w:val="000000"/>
          <w:spacing w:val="-2"/>
          <w:szCs w:val="22"/>
        </w:rPr>
        <w:t>6.3.  The heat pump complies with the following:</w:t>
      </w:r>
    </w:p>
    <w:p w14:paraId="69DC6DDB" w14:textId="764E61A2"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t xml:space="preserve">    </w:t>
      </w:r>
      <w:r w:rsidRPr="00DE441F">
        <w:rPr>
          <w:rFonts w:eastAsia="Calibri"/>
          <w:color w:val="000000"/>
          <w:spacing w:val="-2"/>
          <w:szCs w:val="22"/>
        </w:rPr>
        <w:t xml:space="preserve">a.  Controlled </w:t>
      </w:r>
      <w:proofErr w:type="spellStart"/>
      <w:r w:rsidRPr="00DE441F">
        <w:rPr>
          <w:rFonts w:eastAsia="Calibri"/>
          <w:color w:val="000000"/>
          <w:spacing w:val="-2"/>
          <w:szCs w:val="22"/>
        </w:rPr>
        <w:t>by</w:t>
      </w:r>
      <w:del w:id="729" w:author="Jenny Ngo" w:date="2022-02-03T12:37:00Z">
        <w:r w:rsidRPr="00DE441F" w:rsidDel="00600B34">
          <w:rPr>
            <w:rFonts w:eastAsia="Calibri"/>
            <w:color w:val="000000"/>
            <w:spacing w:val="-2"/>
            <w:szCs w:val="22"/>
          </w:rPr>
          <w:delText xml:space="preserve"> IECC C403.1.1.</w:delText>
        </w:r>
      </w:del>
      <w:r w:rsidRPr="00DE441F">
        <w:rPr>
          <w:rFonts w:eastAsia="Calibri"/>
          <w:color w:val="000000"/>
          <w:spacing w:val="-2"/>
          <w:szCs w:val="22"/>
        </w:rPr>
        <w:t>a</w:t>
      </w:r>
      <w:proofErr w:type="spellEnd"/>
      <w:r w:rsidRPr="00DE441F">
        <w:rPr>
          <w:rFonts w:eastAsia="Calibri"/>
          <w:color w:val="000000"/>
          <w:spacing w:val="-2"/>
          <w:szCs w:val="22"/>
        </w:rPr>
        <w:t xml:space="preserve"> digital or electronic thermostat designed for heat pump use that energizes the supplemental heat only when the heat pump has insufficient capacity to maintain set point or to warm up the space at a sufficient rate;</w:t>
      </w:r>
    </w:p>
    <w:p w14:paraId="486F4F30" w14:textId="77777777" w:rsidR="00DE441F" w:rsidRPr="00DE441F" w:rsidRDefault="00DE441F" w:rsidP="00DE441F">
      <w:pPr>
        <w:spacing w:line="480" w:lineRule="auto"/>
        <w:textAlignment w:val="baseline"/>
        <w:rPr>
          <w:rFonts w:eastAsia="Calibri"/>
          <w:color w:val="000000"/>
          <w:spacing w:val="-2"/>
          <w:szCs w:val="22"/>
        </w:rPr>
      </w:pPr>
      <w:r w:rsidRPr="00DE441F">
        <w:rPr>
          <w:rFonts w:eastAsia="Calibri"/>
          <w:szCs w:val="22"/>
        </w:rPr>
        <w:tab/>
        <w:t xml:space="preserve">    b.</w:t>
      </w:r>
      <w:r w:rsidRPr="00DE441F">
        <w:rPr>
          <w:rFonts w:eastAsia="Calibri"/>
          <w:color w:val="000000"/>
          <w:spacing w:val="-2"/>
          <w:szCs w:val="22"/>
        </w:rPr>
        <w:t xml:space="preserve">  Controlled by a multistage space thermostat and an outdoor air thermostat wired to energize supplemental heat only on the last stage of the space thermostat and when outdoor air temperature is less than 32° F; or</w:t>
      </w:r>
    </w:p>
    <w:p w14:paraId="713DBC1A" w14:textId="77777777" w:rsidR="00DE441F" w:rsidRPr="00DE441F" w:rsidRDefault="00DE441F" w:rsidP="00DE441F">
      <w:pPr>
        <w:spacing w:line="480" w:lineRule="auto"/>
        <w:contextualSpacing/>
        <w:textAlignment w:val="baseline"/>
        <w:rPr>
          <w:spacing w:val="-2"/>
        </w:rPr>
      </w:pPr>
      <w:r w:rsidRPr="00DE441F">
        <w:lastRenderedPageBreak/>
        <w:tab/>
        <w:t xml:space="preserve">    c.</w:t>
      </w:r>
      <w:r w:rsidRPr="00DE441F">
        <w:rPr>
          <w:color w:val="000000"/>
          <w:spacing w:val="-2"/>
        </w:rPr>
        <w:t xml:space="preserve">  The minimum efficiency of the heat pump is regulated by NAECA, its rating meets the requirements shown in IECC Table C403.3.2(2), and its rating includes all usage of internal electric resistance heating.</w:t>
      </w:r>
    </w:p>
    <w:p w14:paraId="68661F37" w14:textId="77777777" w:rsidR="00DE441F" w:rsidRPr="00DE441F" w:rsidRDefault="00DE441F" w:rsidP="00DE441F">
      <w:pPr>
        <w:spacing w:line="480" w:lineRule="auto"/>
        <w:contextualSpacing/>
        <w:textAlignment w:val="baseline"/>
        <w:rPr>
          <w:spacing w:val="-2"/>
        </w:rPr>
      </w:pPr>
      <w:r w:rsidRPr="00DE441F">
        <w:tab/>
        <w:t xml:space="preserve">  </w:t>
      </w:r>
      <w:r w:rsidRPr="00DE441F">
        <w:rPr>
          <w:color w:val="000000"/>
          <w:spacing w:val="-2"/>
        </w:rPr>
        <w:t xml:space="preserve">6.4  </w:t>
      </w:r>
      <w:r w:rsidRPr="00DE441F">
        <w:rPr>
          <w:spacing w:val="2"/>
        </w:rPr>
        <w:t xml:space="preserve">The </w:t>
      </w:r>
      <w:r w:rsidRPr="00DE441F">
        <w:rPr>
          <w:spacing w:val="-2"/>
        </w:rPr>
        <w:t>heat pump rated heating capacity is sized to meet the heating load at an outdoor air temperature of 32° F or lower and has a rated heating capacity at 47° F no less than 2 times more than supplemental electric resistance heating capacity, or uses the smallest available factory-available internal electric resistance heater.</w:t>
      </w:r>
    </w:p>
    <w:p w14:paraId="30C85EDE" w14:textId="1CA3D534" w:rsidR="00DE441F" w:rsidRPr="00DE441F" w:rsidRDefault="00DE441F" w:rsidP="00DE441F">
      <w:pPr>
        <w:spacing w:line="480" w:lineRule="auto"/>
        <w:textAlignment w:val="baseline"/>
        <w:rPr>
          <w:rFonts w:eastAsia="Calibri"/>
          <w:spacing w:val="2"/>
          <w:szCs w:val="22"/>
        </w:rPr>
      </w:pPr>
      <w:r w:rsidRPr="00DE441F">
        <w:rPr>
          <w:rFonts w:eastAsia="Calibri"/>
          <w:szCs w:val="22"/>
        </w:rPr>
        <w:tab/>
      </w:r>
      <w:r w:rsidRPr="00DE441F">
        <w:rPr>
          <w:rFonts w:eastAsia="Calibri"/>
          <w:spacing w:val="-2"/>
          <w:szCs w:val="22"/>
        </w:rPr>
        <w:t>7.</w:t>
      </w:r>
      <w:r w:rsidRPr="00DE441F">
        <w:rPr>
          <w:rFonts w:eastAsia="Calibri"/>
          <w:spacing w:val="2"/>
          <w:szCs w:val="22"/>
        </w:rPr>
        <w:t xml:space="preserve">  Air-to-water heat pumps, up to 2,000 MBH.  Buildings may use electric resistance auxiliary heating to supplement heat pump heating for hydronic heating systems that have air-to-water heat pump heating capacity no more than 2</w:t>
      </w:r>
      <w:ins w:id="730" w:author="Jenny Ngo" w:date="2022-02-03T12:40:00Z">
        <w:r w:rsidR="00CB5730">
          <w:rPr>
            <w:rFonts w:eastAsia="Calibri"/>
            <w:spacing w:val="2"/>
            <w:szCs w:val="22"/>
          </w:rPr>
          <w:t>,</w:t>
        </w:r>
      </w:ins>
      <w:r w:rsidRPr="00DE441F">
        <w:rPr>
          <w:rFonts w:eastAsia="Calibri"/>
          <w:spacing w:val="2"/>
          <w:szCs w:val="22"/>
        </w:rPr>
        <w:t xml:space="preserve">000 </w:t>
      </w:r>
      <w:proofErr w:type="spellStart"/>
      <w:r w:rsidRPr="00DE441F">
        <w:rPr>
          <w:rFonts w:eastAsia="Calibri"/>
          <w:spacing w:val="2"/>
          <w:szCs w:val="22"/>
        </w:rPr>
        <w:t>kBtu</w:t>
      </w:r>
      <w:proofErr w:type="spellEnd"/>
      <w:r w:rsidRPr="00DE441F">
        <w:rPr>
          <w:rFonts w:eastAsia="Calibri"/>
          <w:spacing w:val="2"/>
          <w:szCs w:val="22"/>
        </w:rPr>
        <w:t>/h</w:t>
      </w:r>
      <w:del w:id="731" w:author="Jenny Ngo" w:date="2022-02-03T12:40:00Z">
        <w:r w:rsidRPr="00DE441F" w:rsidDel="002A0E16">
          <w:rPr>
            <w:rFonts w:eastAsia="Calibri"/>
            <w:spacing w:val="2"/>
            <w:szCs w:val="22"/>
          </w:rPr>
          <w:delText>r</w:delText>
        </w:r>
      </w:del>
      <w:r w:rsidRPr="00DE441F">
        <w:rPr>
          <w:rFonts w:eastAsia="Calibri"/>
          <w:spacing w:val="2"/>
          <w:szCs w:val="22"/>
        </w:rPr>
        <w:t xml:space="preserve"> at 47° F, and that meet the following conditions:</w:t>
      </w:r>
    </w:p>
    <w:p w14:paraId="11EC34FB" w14:textId="77777777" w:rsidR="00DE441F" w:rsidRPr="00DE441F" w:rsidRDefault="00DE441F" w:rsidP="00DE441F">
      <w:pPr>
        <w:widowControl w:val="0"/>
        <w:autoSpaceDE w:val="0"/>
        <w:autoSpaceDN w:val="0"/>
        <w:adjustRightInd w:val="0"/>
        <w:spacing w:line="480" w:lineRule="auto"/>
        <w:contextualSpacing/>
        <w:textAlignment w:val="baseline"/>
        <w:rPr>
          <w:color w:val="000000"/>
          <w:spacing w:val="-2"/>
        </w:rPr>
      </w:pPr>
      <w:bookmarkStart w:id="732" w:name="_Hlk40352312"/>
      <w:r w:rsidRPr="00DE441F">
        <w:tab/>
      </w:r>
      <w:r w:rsidRPr="00DE441F">
        <w:rPr>
          <w:color w:val="000000"/>
          <w:spacing w:val="-2"/>
        </w:rPr>
        <w:t xml:space="preserve">  7.1.  Controls for the auxiliary electric resistance heating are configured to lock out the supplemental heat when the outside air temperature is above 32° F</w:t>
      </w:r>
      <w:r w:rsidRPr="00DE441F">
        <w:rPr>
          <w:rFonts w:cs="Calibri"/>
          <w:spacing w:val="-2"/>
        </w:rPr>
        <w:t>, unless the hot water supply temperature setpoint to the building heat coils cannot be maintained for 20 minutes</w:t>
      </w:r>
      <w:r w:rsidRPr="00DE441F">
        <w:rPr>
          <w:color w:val="000000"/>
          <w:spacing w:val="-2"/>
        </w:rPr>
        <w:t>;</w:t>
      </w:r>
    </w:p>
    <w:p w14:paraId="2DB93BDB" w14:textId="77777777" w:rsidR="00DE441F" w:rsidRPr="00DE441F" w:rsidRDefault="00DE441F" w:rsidP="00DE441F">
      <w:pPr>
        <w:spacing w:line="480" w:lineRule="auto"/>
        <w:contextualSpacing/>
        <w:textAlignment w:val="baseline"/>
        <w:rPr>
          <w:rFonts w:cs="Calibri"/>
          <w:spacing w:val="-2"/>
        </w:rPr>
      </w:pPr>
      <w:r w:rsidRPr="00DE441F">
        <w:tab/>
        <w:t xml:space="preserve"> </w:t>
      </w:r>
      <w:r w:rsidRPr="00DE441F">
        <w:rPr>
          <w:color w:val="000000"/>
          <w:spacing w:val="-2"/>
        </w:rPr>
        <w:t xml:space="preserve"> 7.2.  </w:t>
      </w:r>
      <w:r w:rsidRPr="00DE441F">
        <w:rPr>
          <w:rFonts w:cs="Calibri"/>
          <w:spacing w:val="2"/>
        </w:rPr>
        <w:t>T</w:t>
      </w:r>
      <w:r w:rsidRPr="00DE441F">
        <w:rPr>
          <w:rFonts w:cs="Calibri"/>
          <w:spacing w:val="-2"/>
        </w:rPr>
        <w:t>he heat pump controls are configured to use the compressor as the first stage of heating down to an outdoor temperature of 17° F or lower except during startup or defrost operation; and</w:t>
      </w:r>
    </w:p>
    <w:p w14:paraId="3639FCA7" w14:textId="77777777" w:rsidR="00DE441F" w:rsidRPr="00DE441F" w:rsidRDefault="00DE441F" w:rsidP="00DE441F">
      <w:pPr>
        <w:spacing w:line="480" w:lineRule="auto"/>
        <w:contextualSpacing/>
        <w:textAlignment w:val="baseline"/>
        <w:rPr>
          <w:rFonts w:cs="Calibri"/>
          <w:spacing w:val="-2"/>
        </w:rPr>
      </w:pPr>
      <w:r w:rsidRPr="00DE441F">
        <w:tab/>
      </w:r>
      <w:r w:rsidRPr="00DE441F">
        <w:rPr>
          <w:color w:val="000000"/>
          <w:spacing w:val="-2"/>
        </w:rPr>
        <w:t xml:space="preserve">  7.3.  </w:t>
      </w:r>
      <w:r w:rsidRPr="00DE441F">
        <w:rPr>
          <w:rFonts w:cs="Calibri"/>
          <w:spacing w:val="2"/>
        </w:rPr>
        <w:t xml:space="preserve">The </w:t>
      </w:r>
      <w:r w:rsidRPr="00DE441F">
        <w:rPr>
          <w:rFonts w:cs="Calibri"/>
          <w:spacing w:val="-2"/>
        </w:rPr>
        <w:t>heat pump rated heating capacity at 47° F is no less than 2 times more than supplemental electric resistance heating capacity.</w:t>
      </w:r>
      <w:bookmarkEnd w:id="732"/>
    </w:p>
    <w:p w14:paraId="699E6011" w14:textId="11DAB733" w:rsidR="00DE441F" w:rsidRPr="00DE441F" w:rsidRDefault="00DE441F" w:rsidP="00DE441F">
      <w:pPr>
        <w:spacing w:line="480" w:lineRule="auto"/>
        <w:textAlignment w:val="baseline"/>
        <w:rPr>
          <w:rFonts w:eastAsia="Calibri"/>
          <w:spacing w:val="2"/>
          <w:szCs w:val="22"/>
        </w:rPr>
      </w:pPr>
      <w:r w:rsidRPr="00DE441F">
        <w:rPr>
          <w:rFonts w:eastAsia="Calibri"/>
          <w:szCs w:val="22"/>
        </w:rPr>
        <w:tab/>
      </w:r>
      <w:r w:rsidRPr="00DE441F">
        <w:rPr>
          <w:rFonts w:eastAsia="Calibri"/>
          <w:spacing w:val="-2"/>
          <w:szCs w:val="22"/>
        </w:rPr>
        <w:t>8.</w:t>
      </w:r>
      <w:r w:rsidRPr="00DE441F">
        <w:rPr>
          <w:rFonts w:eastAsia="Calibri"/>
          <w:spacing w:val="2"/>
          <w:szCs w:val="22"/>
        </w:rPr>
        <w:t xml:space="preserve">  Air-to-water heat pumps, up to 3,000 MBH.  Buildings may use electric resistance auxiliary heating to supplement heat pump heating for hydronic heating </w:t>
      </w:r>
      <w:r w:rsidRPr="00DE441F">
        <w:rPr>
          <w:rFonts w:eastAsia="Calibri"/>
          <w:spacing w:val="2"/>
          <w:szCs w:val="22"/>
        </w:rPr>
        <w:lastRenderedPageBreak/>
        <w:t>systems that have air-to-water heat pump heating capacity more than 2</w:t>
      </w:r>
      <w:ins w:id="733" w:author="Jenny Ngo" w:date="2022-02-03T12:40:00Z">
        <w:r w:rsidR="00CB5730">
          <w:rPr>
            <w:rFonts w:eastAsia="Calibri"/>
            <w:spacing w:val="2"/>
            <w:szCs w:val="22"/>
          </w:rPr>
          <w:t>,</w:t>
        </w:r>
      </w:ins>
      <w:r w:rsidRPr="00DE441F">
        <w:rPr>
          <w:rFonts w:eastAsia="Calibri"/>
          <w:spacing w:val="2"/>
          <w:szCs w:val="22"/>
        </w:rPr>
        <w:t xml:space="preserve">000 </w:t>
      </w:r>
      <w:proofErr w:type="spellStart"/>
      <w:r w:rsidRPr="00DE441F">
        <w:rPr>
          <w:rFonts w:eastAsia="Calibri"/>
          <w:spacing w:val="2"/>
          <w:szCs w:val="22"/>
        </w:rPr>
        <w:t>kBtu</w:t>
      </w:r>
      <w:proofErr w:type="spellEnd"/>
      <w:r w:rsidRPr="00DE441F">
        <w:rPr>
          <w:rFonts w:eastAsia="Calibri"/>
          <w:spacing w:val="2"/>
          <w:szCs w:val="22"/>
        </w:rPr>
        <w:t>/</w:t>
      </w:r>
      <w:proofErr w:type="spellStart"/>
      <w:r w:rsidRPr="00DE441F">
        <w:rPr>
          <w:rFonts w:eastAsia="Calibri"/>
          <w:spacing w:val="2"/>
          <w:szCs w:val="22"/>
        </w:rPr>
        <w:t>hr</w:t>
      </w:r>
      <w:proofErr w:type="spellEnd"/>
      <w:r w:rsidRPr="00DE441F">
        <w:rPr>
          <w:rFonts w:eastAsia="Calibri"/>
          <w:spacing w:val="2"/>
          <w:szCs w:val="22"/>
        </w:rPr>
        <w:t xml:space="preserve"> and no more than 3</w:t>
      </w:r>
      <w:ins w:id="734" w:author="Jenny Ngo" w:date="2022-02-03T12:40:00Z">
        <w:r w:rsidR="00CB5730">
          <w:rPr>
            <w:rFonts w:eastAsia="Calibri"/>
            <w:spacing w:val="2"/>
            <w:szCs w:val="22"/>
          </w:rPr>
          <w:t>,</w:t>
        </w:r>
      </w:ins>
      <w:r w:rsidRPr="00DE441F">
        <w:rPr>
          <w:rFonts w:eastAsia="Calibri"/>
          <w:spacing w:val="2"/>
          <w:szCs w:val="22"/>
        </w:rPr>
        <w:t xml:space="preserve">000 </w:t>
      </w:r>
      <w:proofErr w:type="spellStart"/>
      <w:r w:rsidRPr="00DE441F">
        <w:rPr>
          <w:rFonts w:eastAsia="Calibri"/>
          <w:spacing w:val="2"/>
          <w:szCs w:val="22"/>
        </w:rPr>
        <w:t>kBtu</w:t>
      </w:r>
      <w:proofErr w:type="spellEnd"/>
      <w:r w:rsidRPr="00DE441F">
        <w:rPr>
          <w:rFonts w:eastAsia="Calibri"/>
          <w:spacing w:val="2"/>
          <w:szCs w:val="22"/>
        </w:rPr>
        <w:t>/</w:t>
      </w:r>
      <w:proofErr w:type="spellStart"/>
      <w:r w:rsidRPr="00DE441F">
        <w:rPr>
          <w:rFonts w:eastAsia="Calibri"/>
          <w:spacing w:val="2"/>
          <w:szCs w:val="22"/>
        </w:rPr>
        <w:t>hr</w:t>
      </w:r>
      <w:proofErr w:type="spellEnd"/>
      <w:r w:rsidRPr="00DE441F">
        <w:rPr>
          <w:rFonts w:eastAsia="Calibri"/>
          <w:spacing w:val="2"/>
          <w:szCs w:val="22"/>
        </w:rPr>
        <w:t xml:space="preserve"> at 47° F, and that meet the following conditions:</w:t>
      </w:r>
    </w:p>
    <w:p w14:paraId="7BD85E5D" w14:textId="77777777" w:rsidR="00DE441F" w:rsidRPr="00DE441F" w:rsidRDefault="00DE441F" w:rsidP="00DE441F">
      <w:pPr>
        <w:widowControl w:val="0"/>
        <w:autoSpaceDE w:val="0"/>
        <w:autoSpaceDN w:val="0"/>
        <w:adjustRightInd w:val="0"/>
        <w:spacing w:line="480" w:lineRule="auto"/>
        <w:contextualSpacing/>
        <w:textAlignment w:val="baseline"/>
        <w:rPr>
          <w:color w:val="000000"/>
          <w:spacing w:val="-2"/>
        </w:rPr>
      </w:pPr>
      <w:r w:rsidRPr="00DE441F">
        <w:tab/>
      </w:r>
      <w:r w:rsidRPr="00DE441F">
        <w:rPr>
          <w:color w:val="000000"/>
          <w:spacing w:val="-2"/>
        </w:rPr>
        <w:t xml:space="preserve">  8.1.  Controls for the auxiliary electric resistance heating are configured to lock out the supplemental heat when the outside air temperature is above 36° F</w:t>
      </w:r>
      <w:r w:rsidRPr="00DE441F">
        <w:rPr>
          <w:rFonts w:cs="Calibri"/>
          <w:spacing w:val="-2"/>
        </w:rPr>
        <w:t>, unless the hot water supply temperature setpoint to the building heat coils cannot be maintained for 20 minutes</w:t>
      </w:r>
      <w:r w:rsidRPr="00DE441F">
        <w:rPr>
          <w:color w:val="000000"/>
          <w:spacing w:val="-2"/>
        </w:rPr>
        <w:t>;</w:t>
      </w:r>
    </w:p>
    <w:p w14:paraId="36A90F18" w14:textId="77777777" w:rsidR="00DE441F" w:rsidRPr="00DE441F" w:rsidRDefault="00DE441F" w:rsidP="00DE441F">
      <w:pPr>
        <w:spacing w:line="480" w:lineRule="auto"/>
        <w:contextualSpacing/>
        <w:textAlignment w:val="baseline"/>
        <w:rPr>
          <w:rFonts w:cs="Calibri"/>
          <w:spacing w:val="-2"/>
        </w:rPr>
      </w:pPr>
      <w:r w:rsidRPr="00DE441F">
        <w:tab/>
        <w:t xml:space="preserve"> </w:t>
      </w:r>
      <w:r w:rsidRPr="00DE441F">
        <w:rPr>
          <w:color w:val="000000"/>
          <w:spacing w:val="-2"/>
        </w:rPr>
        <w:t xml:space="preserve"> 8.2.  </w:t>
      </w:r>
      <w:r w:rsidRPr="00DE441F">
        <w:rPr>
          <w:rFonts w:cs="Calibri"/>
          <w:spacing w:val="2"/>
        </w:rPr>
        <w:t>T</w:t>
      </w:r>
      <w:r w:rsidRPr="00DE441F">
        <w:rPr>
          <w:rFonts w:cs="Calibri"/>
          <w:spacing w:val="-2"/>
        </w:rPr>
        <w:t>he heat pump controls are configured to use the compressor as the first stage of heating down to an outdoor temperature of 17° F or lower except during startup or defrost operation; and</w:t>
      </w:r>
    </w:p>
    <w:p w14:paraId="0EB4E88F" w14:textId="77777777" w:rsidR="00DE441F" w:rsidRPr="00DE441F" w:rsidRDefault="00DE441F" w:rsidP="00DE441F">
      <w:pPr>
        <w:spacing w:line="480" w:lineRule="auto"/>
        <w:contextualSpacing/>
        <w:textAlignment w:val="baseline"/>
        <w:rPr>
          <w:rFonts w:cs="Calibri"/>
          <w:spacing w:val="-2"/>
        </w:rPr>
      </w:pPr>
      <w:r w:rsidRPr="00DE441F">
        <w:tab/>
      </w:r>
      <w:r w:rsidRPr="00DE441F">
        <w:rPr>
          <w:color w:val="000000"/>
          <w:spacing w:val="-2"/>
        </w:rPr>
        <w:t xml:space="preserve">  8.3.  </w:t>
      </w:r>
      <w:r w:rsidRPr="00DE441F">
        <w:rPr>
          <w:rFonts w:cs="Calibri"/>
          <w:spacing w:val="2"/>
        </w:rPr>
        <w:t xml:space="preserve">The </w:t>
      </w:r>
      <w:r w:rsidRPr="00DE441F">
        <w:rPr>
          <w:rFonts w:cs="Calibri"/>
          <w:spacing w:val="-2"/>
        </w:rPr>
        <w:t>heat pump rated heating capacity at 47° F is no less than 1.75 times more than supplemental electric resistance heating capacity.</w:t>
      </w:r>
    </w:p>
    <w:p w14:paraId="4D4A6B73" w14:textId="49DF8281" w:rsidR="00DE441F" w:rsidRPr="00DE441F" w:rsidRDefault="00DE441F" w:rsidP="00DE441F">
      <w:pPr>
        <w:spacing w:line="480" w:lineRule="auto"/>
        <w:textAlignment w:val="baseline"/>
        <w:rPr>
          <w:rFonts w:eastAsia="Calibri"/>
          <w:spacing w:val="2"/>
          <w:szCs w:val="22"/>
        </w:rPr>
      </w:pPr>
      <w:r w:rsidRPr="00DE441F">
        <w:rPr>
          <w:rFonts w:eastAsia="Calibri"/>
          <w:szCs w:val="22"/>
        </w:rPr>
        <w:tab/>
      </w:r>
      <w:r w:rsidRPr="00DE441F">
        <w:rPr>
          <w:rFonts w:eastAsia="Calibri"/>
          <w:spacing w:val="-2"/>
          <w:szCs w:val="22"/>
        </w:rPr>
        <w:t>9.</w:t>
      </w:r>
      <w:r w:rsidRPr="00DE441F">
        <w:rPr>
          <w:rFonts w:eastAsia="Calibri"/>
          <w:spacing w:val="2"/>
          <w:szCs w:val="22"/>
        </w:rPr>
        <w:t xml:space="preserve">  Air-to-water heat pumps, over 3,000 MBH.  Buildings may use electric resistance auxiliary heating to supplement heat pump heating for hydronic heating systems that have air-to-water heat pump heating capacity more than 3</w:t>
      </w:r>
      <w:ins w:id="735" w:author="Jenny Ngo" w:date="2022-02-03T12:40:00Z">
        <w:r w:rsidR="00CB5730">
          <w:rPr>
            <w:rFonts w:eastAsia="Calibri"/>
            <w:spacing w:val="2"/>
            <w:szCs w:val="22"/>
          </w:rPr>
          <w:t>,</w:t>
        </w:r>
      </w:ins>
      <w:r w:rsidRPr="00DE441F">
        <w:rPr>
          <w:rFonts w:eastAsia="Calibri"/>
          <w:spacing w:val="2"/>
          <w:szCs w:val="22"/>
        </w:rPr>
        <w:t xml:space="preserve">000 </w:t>
      </w:r>
      <w:proofErr w:type="spellStart"/>
      <w:r w:rsidRPr="00DE441F">
        <w:rPr>
          <w:rFonts w:eastAsia="Calibri"/>
          <w:spacing w:val="2"/>
          <w:szCs w:val="22"/>
        </w:rPr>
        <w:t>kBtu</w:t>
      </w:r>
      <w:proofErr w:type="spellEnd"/>
      <w:r w:rsidRPr="00DE441F">
        <w:rPr>
          <w:rFonts w:eastAsia="Calibri"/>
          <w:spacing w:val="2"/>
          <w:szCs w:val="22"/>
        </w:rPr>
        <w:t>/h</w:t>
      </w:r>
      <w:del w:id="736" w:author="Jenny Ngo" w:date="2022-02-03T12:40:00Z">
        <w:r w:rsidRPr="00DE441F" w:rsidDel="00CB5730">
          <w:rPr>
            <w:rFonts w:eastAsia="Calibri"/>
            <w:spacing w:val="2"/>
            <w:szCs w:val="22"/>
          </w:rPr>
          <w:delText>r</w:delText>
        </w:r>
      </w:del>
      <w:r w:rsidRPr="00DE441F">
        <w:rPr>
          <w:rFonts w:eastAsia="Calibri"/>
          <w:spacing w:val="2"/>
          <w:szCs w:val="22"/>
        </w:rPr>
        <w:t xml:space="preserve"> at 47° F, and that meet the following conditions:</w:t>
      </w:r>
    </w:p>
    <w:p w14:paraId="3B08E8C7" w14:textId="77777777" w:rsidR="00DE441F" w:rsidRPr="00DE441F" w:rsidRDefault="00DE441F" w:rsidP="00DE441F">
      <w:pPr>
        <w:widowControl w:val="0"/>
        <w:autoSpaceDE w:val="0"/>
        <w:autoSpaceDN w:val="0"/>
        <w:adjustRightInd w:val="0"/>
        <w:spacing w:line="480" w:lineRule="auto"/>
        <w:contextualSpacing/>
        <w:textAlignment w:val="baseline"/>
        <w:rPr>
          <w:color w:val="000000"/>
          <w:spacing w:val="-2"/>
        </w:rPr>
      </w:pPr>
      <w:r w:rsidRPr="00DE441F">
        <w:tab/>
      </w:r>
      <w:r w:rsidRPr="00DE441F">
        <w:rPr>
          <w:color w:val="000000"/>
          <w:spacing w:val="-2"/>
        </w:rPr>
        <w:t xml:space="preserve">  9.1.  Controls for the auxiliary electric resistance heating are configured to lock out the supplemental heat when the outside air temperature is above 40° F</w:t>
      </w:r>
      <w:r w:rsidRPr="00DE441F">
        <w:rPr>
          <w:rFonts w:cs="Calibri"/>
          <w:spacing w:val="-2"/>
        </w:rPr>
        <w:t>, unless the hot water supply temperature setpoint to the building heat coils cannot be maintained for 20 minutes</w:t>
      </w:r>
      <w:r w:rsidRPr="00DE441F">
        <w:rPr>
          <w:color w:val="000000"/>
          <w:spacing w:val="-2"/>
        </w:rPr>
        <w:t>;</w:t>
      </w:r>
    </w:p>
    <w:p w14:paraId="5FD6F781" w14:textId="77777777" w:rsidR="00DE441F" w:rsidRPr="00DE441F" w:rsidRDefault="00DE441F" w:rsidP="00DE441F">
      <w:pPr>
        <w:spacing w:line="480" w:lineRule="auto"/>
        <w:contextualSpacing/>
        <w:textAlignment w:val="baseline"/>
        <w:rPr>
          <w:rFonts w:cs="Calibri"/>
          <w:spacing w:val="-2"/>
        </w:rPr>
      </w:pPr>
      <w:r w:rsidRPr="00DE441F">
        <w:tab/>
        <w:t xml:space="preserve"> </w:t>
      </w:r>
      <w:r w:rsidRPr="00DE441F">
        <w:rPr>
          <w:color w:val="000000"/>
          <w:spacing w:val="-2"/>
        </w:rPr>
        <w:t xml:space="preserve"> 9.2.  </w:t>
      </w:r>
      <w:r w:rsidRPr="00DE441F">
        <w:rPr>
          <w:rFonts w:cs="Calibri"/>
          <w:spacing w:val="2"/>
        </w:rPr>
        <w:t>T</w:t>
      </w:r>
      <w:r w:rsidRPr="00DE441F">
        <w:rPr>
          <w:rFonts w:cs="Calibri"/>
          <w:spacing w:val="-2"/>
        </w:rPr>
        <w:t>he heat pump controls are configured to use the compressor as the first stage of heating down to an outdoor temperature of 17° F or lower except during startup or defrost operation; and</w:t>
      </w:r>
    </w:p>
    <w:p w14:paraId="54E1E834" w14:textId="77777777" w:rsidR="00DE441F" w:rsidRPr="00DE441F" w:rsidRDefault="00DE441F" w:rsidP="00DE441F">
      <w:pPr>
        <w:spacing w:line="480" w:lineRule="auto"/>
        <w:contextualSpacing/>
        <w:textAlignment w:val="baseline"/>
        <w:rPr>
          <w:rFonts w:cs="Calibri"/>
          <w:spacing w:val="-2"/>
        </w:rPr>
      </w:pPr>
      <w:r w:rsidRPr="00DE441F">
        <w:lastRenderedPageBreak/>
        <w:tab/>
      </w:r>
      <w:r w:rsidRPr="00DE441F">
        <w:rPr>
          <w:color w:val="000000"/>
          <w:spacing w:val="-2"/>
        </w:rPr>
        <w:t xml:space="preserve">  9.3.  </w:t>
      </w:r>
      <w:r w:rsidRPr="00DE441F">
        <w:rPr>
          <w:rFonts w:cs="Calibri"/>
          <w:spacing w:val="2"/>
        </w:rPr>
        <w:t xml:space="preserve">The </w:t>
      </w:r>
      <w:r w:rsidRPr="00DE441F">
        <w:rPr>
          <w:rFonts w:cs="Calibri"/>
          <w:spacing w:val="-2"/>
        </w:rPr>
        <w:t>heat pump rated heating capacity at 47° F is no less than 2 times more than supplemental electric resistance heating capacity.</w:t>
      </w:r>
    </w:p>
    <w:p w14:paraId="7995F2A5" w14:textId="77777777" w:rsidR="00DE441F" w:rsidRPr="00DE441F" w:rsidRDefault="00DE441F" w:rsidP="00DE441F">
      <w:pPr>
        <w:spacing w:line="480" w:lineRule="auto"/>
        <w:textAlignment w:val="baseline"/>
        <w:rPr>
          <w:rFonts w:eastAsia="Calibri" w:cs="Calibri"/>
          <w:spacing w:val="-2"/>
          <w:szCs w:val="22"/>
        </w:rPr>
      </w:pPr>
      <w:r w:rsidRPr="00DE441F">
        <w:rPr>
          <w:rFonts w:eastAsia="Calibri"/>
          <w:szCs w:val="22"/>
        </w:rPr>
        <w:tab/>
      </w:r>
      <w:r w:rsidRPr="00DE441F">
        <w:rPr>
          <w:rFonts w:eastAsia="Calibri" w:cs="Calibri"/>
          <w:spacing w:val="-2"/>
          <w:szCs w:val="22"/>
        </w:rPr>
        <w:t>10.  Ground source heat pumps.  Buildings may use electric resistance auxiliary heating to supplement heat pump heating for hydronic heating systems with ground source heat pump equipment that meets the following conditions:</w:t>
      </w:r>
    </w:p>
    <w:p w14:paraId="088AA964" w14:textId="77777777" w:rsidR="00DE441F" w:rsidRPr="00DE441F" w:rsidRDefault="00DE441F" w:rsidP="00DE441F">
      <w:pPr>
        <w:spacing w:line="480" w:lineRule="auto"/>
        <w:textAlignment w:val="baseline"/>
        <w:rPr>
          <w:rFonts w:eastAsia="Calibri" w:cs="Calibri"/>
          <w:spacing w:val="-2"/>
          <w:szCs w:val="22"/>
        </w:rPr>
      </w:pPr>
      <w:r w:rsidRPr="00DE441F">
        <w:rPr>
          <w:rFonts w:eastAsia="Calibri"/>
          <w:szCs w:val="22"/>
        </w:rPr>
        <w:tab/>
        <w:t xml:space="preserve">  </w:t>
      </w:r>
      <w:r w:rsidRPr="00DE441F">
        <w:rPr>
          <w:rFonts w:eastAsia="Calibri" w:cs="Calibri"/>
          <w:spacing w:val="-2"/>
          <w:szCs w:val="22"/>
        </w:rPr>
        <w:t>10.1.  Controls for the auxiliary resistance heating are configured to lock out the supplemental heat when the outdoor air temperature is above 32° F, unless the hot water supply temperature setpoint to the building heat coils cannot be maintained for 20 minutes;</w:t>
      </w:r>
    </w:p>
    <w:p w14:paraId="4A912823" w14:textId="77777777" w:rsidR="00DE441F" w:rsidRPr="00DE441F" w:rsidRDefault="00DE441F" w:rsidP="00DE441F">
      <w:pPr>
        <w:spacing w:line="480" w:lineRule="auto"/>
        <w:textAlignment w:val="baseline"/>
        <w:rPr>
          <w:rFonts w:eastAsia="Calibri" w:cs="Calibri"/>
          <w:spacing w:val="-2"/>
          <w:szCs w:val="22"/>
        </w:rPr>
      </w:pPr>
      <w:r w:rsidRPr="00DE441F">
        <w:rPr>
          <w:rFonts w:eastAsia="Calibri"/>
          <w:szCs w:val="22"/>
        </w:rPr>
        <w:tab/>
        <w:t xml:space="preserve">  </w:t>
      </w:r>
      <w:r w:rsidRPr="00DE441F">
        <w:rPr>
          <w:rFonts w:eastAsia="Calibri" w:cs="Calibri"/>
          <w:spacing w:val="-2"/>
          <w:szCs w:val="22"/>
        </w:rPr>
        <w:t>10.2.  The heat pump controls are configured to use the compressor as the first stage of heating down to an outdoor temperature of 17° F or lower; and</w:t>
      </w:r>
    </w:p>
    <w:p w14:paraId="3DBD9324" w14:textId="77777777" w:rsidR="00DE441F" w:rsidRPr="00DE441F" w:rsidRDefault="00DE441F" w:rsidP="00DE441F">
      <w:pPr>
        <w:spacing w:line="480" w:lineRule="auto"/>
        <w:contextualSpacing/>
        <w:textAlignment w:val="baseline"/>
        <w:rPr>
          <w:rFonts w:cs="Calibri"/>
          <w:spacing w:val="-2"/>
        </w:rPr>
      </w:pPr>
      <w:r w:rsidRPr="00DE441F">
        <w:tab/>
        <w:t xml:space="preserve">  </w:t>
      </w:r>
      <w:r w:rsidRPr="00DE441F">
        <w:rPr>
          <w:rFonts w:cs="Calibri"/>
          <w:spacing w:val="-2"/>
        </w:rPr>
        <w:t>10.3.  The heat pump rated heating capacity at 32° F entering water conditions is no less than 2 times more than supplemental electric resistance heating capacity.</w:t>
      </w:r>
    </w:p>
    <w:p w14:paraId="2CC2B069"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tab/>
      </w:r>
      <w:r w:rsidRPr="00DE441F">
        <w:rPr>
          <w:rFonts w:eastAsia="Calibri" w:cs="Calibri"/>
          <w:color w:val="000000"/>
          <w:spacing w:val="-2"/>
          <w:szCs w:val="22"/>
        </w:rPr>
        <w:t xml:space="preserve">11.  Small systems.  Buildings in which electric resistance or fossil fuel appliances, including decorative appliances, in total either provide less than 5 percent of the total building HVAC system heating capacity or </w:t>
      </w:r>
      <w:r w:rsidRPr="00DE441F">
        <w:rPr>
          <w:rFonts w:eastAsia="Calibri" w:cs="Calibri"/>
          <w:color w:val="000000"/>
          <w:szCs w:val="22"/>
        </w:rPr>
        <w:t>serve</w:t>
      </w:r>
      <w:r w:rsidRPr="00DE441F">
        <w:rPr>
          <w:rFonts w:eastAsia="Calibri" w:cs="Calibri"/>
          <w:color w:val="000000"/>
          <w:spacing w:val="-2"/>
          <w:szCs w:val="22"/>
        </w:rPr>
        <w:t xml:space="preserve"> less than 5 percent of the conditioned floor area.</w:t>
      </w:r>
    </w:p>
    <w:p w14:paraId="43F667F0"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tab/>
      </w:r>
      <w:r w:rsidRPr="00DE441F">
        <w:rPr>
          <w:rFonts w:eastAsia="Calibri" w:cs="Calibri"/>
          <w:color w:val="000000"/>
          <w:spacing w:val="-2"/>
          <w:szCs w:val="22"/>
        </w:rPr>
        <w:t xml:space="preserve">12.  Specific conditions.  Portions of buildings that require fossil fuel or electric resistance space heating for specific conditions approved by the code official for research, </w:t>
      </w:r>
      <w:r w:rsidRPr="00DE441F">
        <w:rPr>
          <w:rFonts w:eastAsia="Calibri" w:cs="Calibri"/>
          <w:color w:val="000000"/>
          <w:szCs w:val="22"/>
        </w:rPr>
        <w:t>health</w:t>
      </w:r>
      <w:r w:rsidRPr="00DE441F">
        <w:rPr>
          <w:rFonts w:eastAsia="Calibri" w:cs="Calibri"/>
          <w:color w:val="000000"/>
          <w:spacing w:val="-2"/>
          <w:szCs w:val="22"/>
        </w:rPr>
        <w:t xml:space="preserve"> care, process or other specific needs that cannot practicably be served by heat pump or other space heating systems.  This does not constitute a blanket exception for any occupancy type.</w:t>
      </w:r>
    </w:p>
    <w:p w14:paraId="5EFE3A14"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lastRenderedPageBreak/>
        <w:tab/>
      </w:r>
      <w:r w:rsidRPr="00DE441F">
        <w:rPr>
          <w:rFonts w:eastAsia="Calibri" w:cs="Calibri"/>
          <w:color w:val="000000"/>
          <w:spacing w:val="-2"/>
          <w:szCs w:val="22"/>
        </w:rPr>
        <w:t xml:space="preserve">13.  Kitchen exhaust.  Make-up air for commercial kitchen exhaust systems required to be tempered </w:t>
      </w:r>
      <w:r w:rsidRPr="00DE441F">
        <w:rPr>
          <w:rFonts w:eastAsia="Calibri" w:cs="Calibri"/>
          <w:color w:val="000000"/>
          <w:szCs w:val="22"/>
        </w:rPr>
        <w:t>by</w:t>
      </w:r>
      <w:r w:rsidRPr="00DE441F">
        <w:rPr>
          <w:rFonts w:eastAsia="Calibri" w:cs="Calibri"/>
          <w:color w:val="000000"/>
          <w:spacing w:val="-2"/>
          <w:szCs w:val="22"/>
        </w:rPr>
        <w:t xml:space="preserve"> International Mechanical Code </w:t>
      </w:r>
      <w:r w:rsidRPr="00DE441F">
        <w:rPr>
          <w:rFonts w:eastAsia="Calibri" w:cs="Calibri"/>
          <w:color w:val="000000"/>
          <w:szCs w:val="22"/>
        </w:rPr>
        <w:t>Section</w:t>
      </w:r>
      <w:r w:rsidRPr="00DE441F">
        <w:rPr>
          <w:rFonts w:eastAsia="Calibri" w:cs="Calibri"/>
          <w:color w:val="000000"/>
          <w:spacing w:val="-2"/>
          <w:szCs w:val="22"/>
        </w:rPr>
        <w:t xml:space="preserve"> 508.1.1 may be heated using electric resistance appliances.</w:t>
      </w:r>
    </w:p>
    <w:p w14:paraId="5A06ED93" w14:textId="77777777" w:rsidR="00DE441F" w:rsidRPr="00DE441F" w:rsidRDefault="00DE441F" w:rsidP="00DE441F">
      <w:pPr>
        <w:spacing w:line="480" w:lineRule="auto"/>
        <w:textAlignment w:val="baseline"/>
        <w:rPr>
          <w:rFonts w:eastAsia="Calibri" w:cs="Calibri"/>
          <w:color w:val="000000"/>
          <w:szCs w:val="22"/>
        </w:rPr>
      </w:pPr>
      <w:r w:rsidRPr="00DE441F">
        <w:rPr>
          <w:rFonts w:eastAsia="Calibri"/>
          <w:szCs w:val="22"/>
        </w:rPr>
        <w:tab/>
      </w:r>
      <w:r w:rsidRPr="00DE441F">
        <w:rPr>
          <w:rFonts w:eastAsia="Calibri" w:cs="Calibri"/>
          <w:color w:val="000000"/>
          <w:szCs w:val="22"/>
        </w:rPr>
        <w:t>14.  District energy.  Steam or hot water district energy systems that use fossil fuels as their primary source of heat energy, that serve multiple buildings, and that were already in existence before the effective date of this ordinance, including more energy-efficient upgrades to such existing systems, may serve as the primary heating energy source.</w:t>
      </w:r>
    </w:p>
    <w:p w14:paraId="56D51836" w14:textId="77777777" w:rsidR="00DE441F" w:rsidRPr="00DE441F" w:rsidRDefault="00DE441F" w:rsidP="00DE441F">
      <w:pPr>
        <w:spacing w:line="480" w:lineRule="auto"/>
        <w:textAlignment w:val="baseline"/>
        <w:rPr>
          <w:rFonts w:eastAsia="Calibri" w:cs="Calibri"/>
          <w:color w:val="000000"/>
          <w:szCs w:val="22"/>
        </w:rPr>
      </w:pPr>
      <w:r w:rsidRPr="00DE441F">
        <w:rPr>
          <w:rFonts w:eastAsia="Calibri"/>
          <w:szCs w:val="22"/>
        </w:rPr>
        <w:tab/>
      </w:r>
      <w:r w:rsidRPr="00DE441F">
        <w:rPr>
          <w:rFonts w:eastAsia="Calibri" w:cs="Calibri"/>
          <w:color w:val="000000"/>
          <w:szCs w:val="22"/>
        </w:rPr>
        <w:t xml:space="preserve">15.  Heat tape.  </w:t>
      </w:r>
      <w:r w:rsidRPr="00DE441F">
        <w:rPr>
          <w:rFonts w:eastAsia="Calibri" w:cs="Calibri"/>
          <w:color w:val="000000"/>
          <w:spacing w:val="-2"/>
          <w:szCs w:val="22"/>
        </w:rPr>
        <w:t>Heat tape is allowed where it protects water-filled equipment and piping located outside of the building thermal envelope if it is configured and controlled to be automatically turned off when the outside air temperature is above 40° F.</w:t>
      </w:r>
    </w:p>
    <w:p w14:paraId="480EBA77"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tab/>
      </w:r>
      <w:r w:rsidRPr="00DE441F">
        <w:rPr>
          <w:rFonts w:eastAsia="Calibri" w:cs="Calibri"/>
          <w:color w:val="000000"/>
          <w:spacing w:val="-2"/>
          <w:szCs w:val="22"/>
        </w:rPr>
        <w:t>16.  Temporary systems.  Temporary electric resistance heating systems are allowed where serving future tenant spaces that are unfinished and unoccupied if the heating equipment is sized and controlled to achieve interior space temperatures no higher than 40° F.</w:t>
      </w:r>
    </w:p>
    <w:p w14:paraId="781441D1" w14:textId="77777777" w:rsidR="00DE441F" w:rsidRPr="00DE441F" w:rsidRDefault="00DE441F" w:rsidP="00DE441F">
      <w:pPr>
        <w:spacing w:line="480" w:lineRule="auto"/>
        <w:textAlignment w:val="baseline"/>
        <w:rPr>
          <w:rFonts w:eastAsia="Calibri" w:cs="Calibri"/>
          <w:color w:val="000000"/>
          <w:spacing w:val="-2"/>
          <w:szCs w:val="22"/>
        </w:rPr>
      </w:pPr>
      <w:r w:rsidRPr="00DE441F">
        <w:rPr>
          <w:rFonts w:eastAsia="Calibri"/>
          <w:szCs w:val="22"/>
        </w:rPr>
        <w:tab/>
      </w:r>
      <w:r w:rsidRPr="00DE441F">
        <w:rPr>
          <w:rFonts w:eastAsia="Calibri" w:cs="Calibri"/>
          <w:color w:val="000000"/>
          <w:spacing w:val="-2"/>
          <w:szCs w:val="22"/>
        </w:rPr>
        <w:t>17.  Emergency generators.  Emergency generators are permitted to use fossil fuels.</w:t>
      </w:r>
    </w:p>
    <w:p w14:paraId="3C2DDFEB" w14:textId="26DAE1A3" w:rsidR="00DE441F" w:rsidRPr="00DE441F" w:rsidRDefault="00DE441F" w:rsidP="00DE441F">
      <w:pPr>
        <w:spacing w:line="480" w:lineRule="auto"/>
        <w:rPr>
          <w:rFonts w:eastAsia="Calibri"/>
          <w:szCs w:val="22"/>
        </w:rPr>
      </w:pPr>
      <w:r w:rsidRPr="00DE441F">
        <w:rPr>
          <w:rFonts w:eastAsia="Calibri"/>
          <w:b/>
          <w:bCs/>
          <w:szCs w:val="22"/>
        </w:rPr>
        <w:tab/>
      </w:r>
      <w:r w:rsidRPr="00DE441F">
        <w:rPr>
          <w:rFonts w:eastAsia="Calibri"/>
          <w:szCs w:val="22"/>
          <w:u w:val="single"/>
        </w:rPr>
        <w:t xml:space="preserve">NEW SECTION.  SECTION </w:t>
      </w:r>
      <w:del w:id="737" w:author="Ritzen, Bruce" w:date="2022-02-14T13:06:00Z">
        <w:r w:rsidRPr="00DE441F" w:rsidDel="002B65EC">
          <w:rPr>
            <w:rFonts w:eastAsia="Calibri"/>
            <w:szCs w:val="22"/>
            <w:u w:val="single"/>
          </w:rPr>
          <w:delText>80</w:delText>
        </w:r>
      </w:del>
      <w:ins w:id="738" w:author="Ritzen, Bruce" w:date="2022-02-14T13:06:00Z">
        <w:r w:rsidR="002B65EC">
          <w:rPr>
            <w:rFonts w:eastAsia="Calibri"/>
            <w:szCs w:val="22"/>
            <w:u w:val="single"/>
          </w:rPr>
          <w:t>83</w:t>
        </w:r>
      </w:ins>
      <w:r w:rsidRPr="00DE441F">
        <w:rPr>
          <w:rFonts w:eastAsia="Calibri"/>
          <w:szCs w:val="22"/>
          <w:u w:val="single"/>
        </w:rPr>
        <w:t>.</w:t>
      </w:r>
      <w:r w:rsidRPr="00DE441F">
        <w:rPr>
          <w:rFonts w:eastAsia="Calibri"/>
          <w:szCs w:val="22"/>
        </w:rPr>
        <w:t xml:space="preserve">  There is hereby added to the chapter established in </w:t>
      </w:r>
      <w:del w:id="739" w:author="Tracy,  Jake" w:date="2022-02-08T11:05:00Z">
        <w:r w:rsidRPr="00DE441F" w:rsidDel="00875631">
          <w:rPr>
            <w:rFonts w:eastAsia="Calibri"/>
            <w:szCs w:val="22"/>
          </w:rPr>
          <w:delText>section 65 of</w:delText>
        </w:r>
      </w:del>
      <w:ins w:id="740" w:author="Tracy,  Jake" w:date="2022-02-08T11:05:00Z">
        <w:r w:rsidR="00875631">
          <w:rPr>
            <w:rFonts w:eastAsia="Calibri"/>
            <w:szCs w:val="22"/>
          </w:rPr>
          <w:t xml:space="preserve">section </w:t>
        </w:r>
      </w:ins>
      <w:ins w:id="741" w:author="Ritzen, Bruce" w:date="2022-02-14T12:53:00Z">
        <w:r w:rsidR="006F5178">
          <w:rPr>
            <w:rFonts w:eastAsia="Calibri"/>
            <w:szCs w:val="22"/>
          </w:rPr>
          <w:t>68</w:t>
        </w:r>
      </w:ins>
      <w:ins w:id="742"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6F410EA" w14:textId="77777777" w:rsidR="00DE441F" w:rsidRPr="00DE441F" w:rsidRDefault="00DE441F" w:rsidP="00DE441F">
      <w:pPr>
        <w:spacing w:line="480" w:lineRule="auto"/>
        <w:rPr>
          <w:rFonts w:eastAsia="Calibri"/>
          <w:szCs w:val="22"/>
        </w:rPr>
      </w:pPr>
      <w:r w:rsidRPr="00DE441F">
        <w:rPr>
          <w:rFonts w:eastAsia="Calibri"/>
          <w:szCs w:val="22"/>
        </w:rPr>
        <w:tab/>
        <w:t>Section C403.3.5.1 of the International Energy Conservation Code is not adopted and the following is substituted:</w:t>
      </w:r>
    </w:p>
    <w:p w14:paraId="1C39B2FB"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Energy recovery ventilation with DOAS (</w:t>
      </w:r>
      <w:r w:rsidRPr="00DE441F">
        <w:rPr>
          <w:rFonts w:eastAsia="Calibri"/>
          <w:b/>
          <w:bCs/>
          <w:szCs w:val="22"/>
          <w:lang w:val="en"/>
        </w:rPr>
        <w:t>IECC</w:t>
      </w:r>
      <w:r w:rsidRPr="00DE441F">
        <w:rPr>
          <w:rFonts w:eastAsia="Calibri"/>
          <w:b/>
          <w:szCs w:val="22"/>
        </w:rPr>
        <w:t xml:space="preserve"> C403.3.5.1</w:t>
      </w:r>
      <w:r w:rsidRPr="00DE441F">
        <w:rPr>
          <w:rFonts w:eastAsia="Calibri"/>
          <w:bCs/>
          <w:szCs w:val="22"/>
        </w:rPr>
        <w:t>)</w:t>
      </w:r>
      <w:r w:rsidRPr="00DE441F">
        <w:rPr>
          <w:rFonts w:eastAsia="Calibri"/>
          <w:b/>
          <w:szCs w:val="22"/>
        </w:rPr>
        <w:t xml:space="preserve">. </w:t>
      </w:r>
      <w:r w:rsidRPr="00DE441F">
        <w:rPr>
          <w:rFonts w:eastAsia="Calibri"/>
          <w:szCs w:val="22"/>
        </w:rPr>
        <w:t xml:space="preserve"> The DOAS shall include energy recovery ventilation.  The energy recovery system shall have a 60 percent enthalpy recovery effectiveness in accordance with IECC C403.7.6.  For DOAS having a </w:t>
      </w:r>
      <w:r w:rsidRPr="00DE441F">
        <w:rPr>
          <w:rFonts w:eastAsia="Calibri"/>
          <w:szCs w:val="22"/>
        </w:rPr>
        <w:lastRenderedPageBreak/>
        <w:t>total fan system motor nameplate hp less than 5 hp, total combined fan power shall not exceed 1 W/cfm of outdoor air.  For DOAS having a total fan system motor hp more than or equal to 5 hp, refer to fan power limitations of IECC C403.8.1.  This fan power restriction applies to each dedicated outdoor air unit in the permitted project, but does not include the fan power associated with the zonal heating or cooling equipment or both.  The airflow rate thresholds for energy recovery requirements in IECC Tables C403.7.6.1(1) and C403.7.6.1(2) do not apply.</w:t>
      </w:r>
    </w:p>
    <w:p w14:paraId="6C941615"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082007BD" w14:textId="77777777" w:rsidR="00DE441F" w:rsidRPr="00DE441F" w:rsidRDefault="00DE441F" w:rsidP="00DE441F">
      <w:pPr>
        <w:spacing w:line="480" w:lineRule="auto"/>
        <w:rPr>
          <w:rFonts w:eastAsia="Calibri"/>
          <w:szCs w:val="22"/>
        </w:rPr>
      </w:pPr>
      <w:r w:rsidRPr="00DE441F">
        <w:rPr>
          <w:rFonts w:eastAsia="Calibri"/>
          <w:szCs w:val="22"/>
        </w:rPr>
        <w:tab/>
        <w:t>1.  Occupied spaces with the following characteristics:</w:t>
      </w:r>
    </w:p>
    <w:p w14:paraId="4FD5848C" w14:textId="6BD40478" w:rsidR="00DE441F" w:rsidRPr="00DE441F" w:rsidRDefault="00DE441F" w:rsidP="00DE441F">
      <w:pPr>
        <w:spacing w:line="480" w:lineRule="auto"/>
        <w:rPr>
          <w:rFonts w:eastAsia="Calibri"/>
          <w:szCs w:val="22"/>
        </w:rPr>
      </w:pPr>
      <w:r w:rsidRPr="00DE441F">
        <w:rPr>
          <w:rFonts w:eastAsia="Calibri"/>
          <w:szCs w:val="22"/>
        </w:rPr>
        <w:tab/>
        <w:t xml:space="preserve">  1.1.  compl</w:t>
      </w:r>
      <w:ins w:id="743" w:author="Jenny Ngo" w:date="2022-02-03T12:43:00Z">
        <w:r w:rsidR="0089676F">
          <w:rPr>
            <w:rFonts w:eastAsia="Calibri"/>
            <w:szCs w:val="22"/>
          </w:rPr>
          <w:t>ies</w:t>
        </w:r>
      </w:ins>
      <w:del w:id="744" w:author="Jenny Ngo" w:date="2022-02-03T12:43:00Z">
        <w:r w:rsidRPr="00DE441F" w:rsidDel="0089676F">
          <w:rPr>
            <w:rFonts w:eastAsia="Calibri"/>
            <w:szCs w:val="22"/>
          </w:rPr>
          <w:delText>ying</w:delText>
        </w:r>
      </w:del>
      <w:r w:rsidRPr="00DE441F">
        <w:rPr>
          <w:rFonts w:eastAsia="Calibri"/>
          <w:szCs w:val="22"/>
        </w:rPr>
        <w:t xml:space="preserve"> with IECC C403.7.6;</w:t>
      </w:r>
    </w:p>
    <w:p w14:paraId="4D4AD31D" w14:textId="0431CCB3" w:rsidR="00DE441F" w:rsidRPr="00DE441F" w:rsidRDefault="00DE441F" w:rsidP="00DE441F">
      <w:pPr>
        <w:spacing w:line="480" w:lineRule="auto"/>
        <w:rPr>
          <w:rFonts w:eastAsia="Calibri"/>
          <w:szCs w:val="22"/>
        </w:rPr>
      </w:pPr>
      <w:r w:rsidRPr="00DE441F">
        <w:rPr>
          <w:rFonts w:eastAsia="Calibri"/>
          <w:szCs w:val="22"/>
        </w:rPr>
        <w:tab/>
        <w:t xml:space="preserve">  1.2.  served by equipment less than 5</w:t>
      </w:r>
      <w:ins w:id="745" w:author="Jenny Ngo" w:date="2022-02-03T12:41:00Z">
        <w:r w:rsidR="00773E65">
          <w:rPr>
            <w:rFonts w:eastAsia="Calibri"/>
            <w:szCs w:val="22"/>
          </w:rPr>
          <w:t>,</w:t>
        </w:r>
      </w:ins>
      <w:r w:rsidRPr="00DE441F">
        <w:rPr>
          <w:rFonts w:eastAsia="Calibri"/>
          <w:szCs w:val="22"/>
        </w:rPr>
        <w:t>000 cfm;</w:t>
      </w:r>
    </w:p>
    <w:p w14:paraId="4A91DAB9" w14:textId="1263BF7F" w:rsidR="00DE441F" w:rsidRPr="00DE441F" w:rsidRDefault="00DE441F" w:rsidP="00DE441F">
      <w:pPr>
        <w:spacing w:line="480" w:lineRule="auto"/>
        <w:rPr>
          <w:rFonts w:eastAsia="Calibri"/>
          <w:szCs w:val="22"/>
        </w:rPr>
      </w:pPr>
      <w:r w:rsidRPr="00DE441F">
        <w:rPr>
          <w:rFonts w:eastAsia="Calibri"/>
          <w:szCs w:val="22"/>
        </w:rPr>
        <w:tab/>
        <w:t xml:space="preserve">  1.3.  </w:t>
      </w:r>
      <w:ins w:id="746" w:author="Jenny Ngo" w:date="2022-02-03T12:41:00Z">
        <w:r w:rsidR="00213988">
          <w:rPr>
            <w:rFonts w:eastAsia="Calibri"/>
            <w:szCs w:val="22"/>
          </w:rPr>
          <w:t>has</w:t>
        </w:r>
      </w:ins>
      <w:del w:id="747" w:author="Jenny Ngo" w:date="2022-02-03T12:41:00Z">
        <w:r w:rsidRPr="00DE441F" w:rsidDel="00213988">
          <w:rPr>
            <w:rFonts w:eastAsia="Calibri"/>
            <w:szCs w:val="22"/>
          </w:rPr>
          <w:delText>with</w:delText>
        </w:r>
      </w:del>
      <w:r w:rsidRPr="00DE441F">
        <w:rPr>
          <w:rFonts w:eastAsia="Calibri"/>
          <w:szCs w:val="22"/>
        </w:rPr>
        <w:t xml:space="preserve"> an average occupant load 15 people or more per 1</w:t>
      </w:r>
      <w:ins w:id="748" w:author="Jenny Ngo" w:date="2022-02-03T12:42:00Z">
        <w:r w:rsidR="00213988">
          <w:rPr>
            <w:rFonts w:eastAsia="Calibri"/>
            <w:szCs w:val="22"/>
          </w:rPr>
          <w:t>,</w:t>
        </w:r>
      </w:ins>
      <w:r w:rsidRPr="00DE441F">
        <w:rPr>
          <w:rFonts w:eastAsia="Calibri"/>
          <w:szCs w:val="22"/>
        </w:rPr>
        <w:t>000 square feet (93 m2) of floor area (as established in International Mechanical Code Table 403.3.1.1);</w:t>
      </w:r>
    </w:p>
    <w:p w14:paraId="5880C738" w14:textId="22F28BE7" w:rsidR="00DE441F" w:rsidRPr="00DE441F" w:rsidRDefault="00DE441F" w:rsidP="00DE441F">
      <w:pPr>
        <w:spacing w:line="480" w:lineRule="auto"/>
        <w:rPr>
          <w:rFonts w:eastAsia="Calibri"/>
          <w:szCs w:val="22"/>
        </w:rPr>
      </w:pPr>
      <w:r w:rsidRPr="00DE441F">
        <w:rPr>
          <w:rFonts w:eastAsia="Calibri"/>
          <w:szCs w:val="22"/>
        </w:rPr>
        <w:tab/>
        <w:t xml:space="preserve">  1.4.  </w:t>
      </w:r>
      <w:del w:id="749" w:author="Jenny Ngo" w:date="2022-02-03T12:42:00Z">
        <w:r w:rsidRPr="00DE441F" w:rsidDel="00213988">
          <w:rPr>
            <w:rFonts w:eastAsia="Calibri"/>
            <w:szCs w:val="22"/>
          </w:rPr>
          <w:delText xml:space="preserve">that </w:delText>
        </w:r>
      </w:del>
      <w:r w:rsidRPr="00DE441F">
        <w:rPr>
          <w:rFonts w:eastAsia="Calibri"/>
          <w:szCs w:val="22"/>
        </w:rPr>
        <w:t>include</w:t>
      </w:r>
      <w:ins w:id="750" w:author="Jenny Ngo" w:date="2022-02-03T12:42:00Z">
        <w:r w:rsidR="00213988">
          <w:rPr>
            <w:rFonts w:eastAsia="Calibri"/>
            <w:szCs w:val="22"/>
          </w:rPr>
          <w:t>s</w:t>
        </w:r>
      </w:ins>
      <w:r w:rsidRPr="00DE441F">
        <w:rPr>
          <w:rFonts w:eastAsia="Calibri"/>
          <w:szCs w:val="22"/>
        </w:rPr>
        <w:t xml:space="preserve"> demand control ventilation configured to reduce outdoor air by at least 50 percent below design minimum ventilation rates when the actual occupancy of the space served by the system is less than the design occupancy; and</w:t>
      </w:r>
    </w:p>
    <w:p w14:paraId="5F678B47" w14:textId="704EADB3" w:rsidR="00DE441F" w:rsidRPr="00DE441F" w:rsidRDefault="00DE441F" w:rsidP="00DE441F">
      <w:pPr>
        <w:spacing w:line="480" w:lineRule="auto"/>
        <w:rPr>
          <w:rFonts w:eastAsia="Calibri"/>
          <w:szCs w:val="22"/>
        </w:rPr>
      </w:pPr>
      <w:r w:rsidRPr="00DE441F">
        <w:rPr>
          <w:rFonts w:eastAsia="Calibri"/>
          <w:szCs w:val="22"/>
        </w:rPr>
        <w:tab/>
        <w:t xml:space="preserve">  1.5.  </w:t>
      </w:r>
      <w:ins w:id="751" w:author="Jenny Ngo" w:date="2022-02-03T12:44:00Z">
        <w:r w:rsidR="00700229">
          <w:rPr>
            <w:rFonts w:eastAsia="Calibri"/>
            <w:szCs w:val="22"/>
          </w:rPr>
          <w:t xml:space="preserve">is </w:t>
        </w:r>
      </w:ins>
      <w:r w:rsidRPr="00DE441F">
        <w:rPr>
          <w:rFonts w:eastAsia="Calibri"/>
          <w:szCs w:val="22"/>
        </w:rPr>
        <w:t>smaller than 650 square feet.</w:t>
      </w:r>
    </w:p>
    <w:p w14:paraId="22571E21" w14:textId="77777777" w:rsidR="00DE441F" w:rsidRPr="00DE441F" w:rsidRDefault="00DE441F" w:rsidP="00DE441F">
      <w:pPr>
        <w:spacing w:line="480" w:lineRule="auto"/>
        <w:rPr>
          <w:rFonts w:eastAsia="Calibri"/>
          <w:szCs w:val="22"/>
        </w:rPr>
      </w:pPr>
      <w:r w:rsidRPr="00DE441F">
        <w:rPr>
          <w:rFonts w:eastAsia="Calibri"/>
          <w:szCs w:val="22"/>
        </w:rPr>
        <w:tab/>
        <w:t>2.  Systems installed for the sole purpose of providing makeup air for systems exhausting toxic, flammable, paint or corrosive fumes or dust, dryer exhaust or commercial kitchen hoods used for collecting and removing grease vapors and smoke.</w:t>
      </w:r>
    </w:p>
    <w:p w14:paraId="032B8AB8" w14:textId="77777777" w:rsidR="00DE441F" w:rsidRPr="00DE441F" w:rsidRDefault="00DE441F" w:rsidP="00DE441F">
      <w:pPr>
        <w:spacing w:line="480" w:lineRule="auto"/>
        <w:rPr>
          <w:rFonts w:eastAsia="Calibri"/>
          <w:szCs w:val="22"/>
        </w:rPr>
      </w:pPr>
      <w:r w:rsidRPr="00DE441F">
        <w:rPr>
          <w:rFonts w:eastAsia="Calibri"/>
          <w:szCs w:val="22"/>
        </w:rPr>
        <w:tab/>
        <w:t xml:space="preserve">3.  The energy recovery systems for R-1 and R-2 occupancies are permitted to provide 60 percent minimum sensible heat recovery effectiveness in lieu of 60 percent enthalpy recovery effectiveness.  The return/exhaust air stream temperature for heat </w:t>
      </w:r>
      <w:r w:rsidRPr="00DE441F">
        <w:rPr>
          <w:rFonts w:eastAsia="Calibri"/>
          <w:szCs w:val="22"/>
        </w:rPr>
        <w:lastRenderedPageBreak/>
        <w:t>recovery device selection shall be 70° F or as determined by an approved calculation procedure.</w:t>
      </w:r>
    </w:p>
    <w:p w14:paraId="38756732" w14:textId="70CC75D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8</w:t>
      </w:r>
      <w:ins w:id="752" w:author="Ritzen, Bruce" w:date="2022-02-14T13:07:00Z">
        <w:r w:rsidR="002B65EC">
          <w:rPr>
            <w:rFonts w:eastAsia="Calibri"/>
            <w:szCs w:val="22"/>
            <w:u w:val="single"/>
          </w:rPr>
          <w:t>4</w:t>
        </w:r>
      </w:ins>
      <w:del w:id="753" w:author="Tracy,  Jake" w:date="2022-02-08T10:41:00Z">
        <w:r w:rsidRPr="00DE441F" w:rsidDel="000A78AC">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the chapter established in </w:t>
      </w:r>
      <w:del w:id="754" w:author="Tracy,  Jake" w:date="2022-02-08T11:05:00Z">
        <w:r w:rsidRPr="00DE441F" w:rsidDel="00875631">
          <w:rPr>
            <w:rFonts w:eastAsia="Calibri"/>
            <w:szCs w:val="22"/>
          </w:rPr>
          <w:delText>section 65 of</w:delText>
        </w:r>
      </w:del>
      <w:ins w:id="755" w:author="Tracy,  Jake" w:date="2022-02-08T11:05:00Z">
        <w:r w:rsidR="00875631">
          <w:rPr>
            <w:rFonts w:eastAsia="Calibri"/>
            <w:szCs w:val="22"/>
          </w:rPr>
          <w:t xml:space="preserve">section </w:t>
        </w:r>
      </w:ins>
      <w:ins w:id="756" w:author="Ritzen, Bruce" w:date="2022-02-14T12:53:00Z">
        <w:r w:rsidR="006F5178">
          <w:rPr>
            <w:rFonts w:eastAsia="Calibri"/>
            <w:szCs w:val="22"/>
          </w:rPr>
          <w:t>68</w:t>
        </w:r>
      </w:ins>
      <w:ins w:id="757"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0B04C568" w14:textId="77777777" w:rsidR="00DE441F" w:rsidRPr="00DE441F" w:rsidRDefault="00DE441F" w:rsidP="00DE441F">
      <w:pPr>
        <w:spacing w:line="480" w:lineRule="auto"/>
        <w:rPr>
          <w:rFonts w:eastAsia="Calibri"/>
          <w:szCs w:val="22"/>
        </w:rPr>
      </w:pPr>
      <w:r w:rsidRPr="00DE441F">
        <w:rPr>
          <w:rFonts w:eastAsia="Calibri"/>
          <w:szCs w:val="22"/>
        </w:rPr>
        <w:tab/>
        <w:t>Section C403.4.1.1 of the International Energy Conservation Code is not adopted and the following is substituted:</w:t>
      </w:r>
    </w:p>
    <w:p w14:paraId="5115E1E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Heat pump supplementary heat (IECC C403.4.1.1).</w:t>
      </w:r>
      <w:r w:rsidRPr="00DE441F">
        <w:rPr>
          <w:rFonts w:eastAsia="Calibri"/>
          <w:szCs w:val="22"/>
        </w:rPr>
        <w:t xml:space="preserve">  Heat pumps equipped with internal electric resistance heaters shall have controls that prevent supplemental heater operation when the heating load can be met by the heat pump alone during both steady-state operation and setback recovery.  Supplemental heater operation is permitted during outdoor coil defrost cycles.  Heat pumps equipped with supplementary heaters shall comply with all conditions of IECC C403.1.4.</w:t>
      </w:r>
    </w:p>
    <w:p w14:paraId="4F881A75" w14:textId="5858F875"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w:t>
      </w:r>
      <w:del w:id="758" w:author="Jenny Ngo" w:date="2022-02-03T12:32:00Z">
        <w:r w:rsidRPr="00DE441F" w:rsidDel="00E361B9">
          <w:rPr>
            <w:rFonts w:eastAsia="Calibri"/>
            <w:b/>
            <w:bCs/>
            <w:szCs w:val="22"/>
          </w:rPr>
          <w:delText>.</w:delText>
        </w:r>
      </w:del>
      <w:ins w:id="759" w:author="Jenny Ngo" w:date="2022-02-03T12:32:00Z">
        <w:r w:rsidR="00E361B9">
          <w:rPr>
            <w:rFonts w:eastAsia="Calibri"/>
            <w:b/>
            <w:bCs/>
            <w:szCs w:val="22"/>
          </w:rPr>
          <w:t>:</w:t>
        </w:r>
      </w:ins>
      <w:r w:rsidRPr="00DE441F">
        <w:rPr>
          <w:rFonts w:eastAsia="Calibri"/>
          <w:b/>
          <w:bCs/>
          <w:szCs w:val="22"/>
        </w:rPr>
        <w:t xml:space="preserve">  </w:t>
      </w:r>
      <w:r w:rsidRPr="00DE441F">
        <w:rPr>
          <w:rFonts w:eastAsia="Calibri"/>
          <w:szCs w:val="22"/>
        </w:rPr>
        <w:t>Heat pumps whose minimum efficiency is regulated by NAECA and whose ratings meet the requirements shown in IECC Table C403.3.2(2) and include all usage of internal electric resistance heating.</w:t>
      </w:r>
    </w:p>
    <w:p w14:paraId="336BD58B" w14:textId="1F516D23"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8</w:t>
      </w:r>
      <w:ins w:id="760" w:author="Ritzen, Bruce" w:date="2022-02-14T13:07:00Z">
        <w:r w:rsidR="002B65EC">
          <w:rPr>
            <w:rFonts w:eastAsia="Calibri"/>
            <w:szCs w:val="22"/>
            <w:u w:val="single"/>
          </w:rPr>
          <w:t>5</w:t>
        </w:r>
      </w:ins>
      <w:del w:id="761" w:author="Tracy,  Jake" w:date="2022-02-08T10:41:00Z">
        <w:r w:rsidRPr="00DE441F" w:rsidDel="000A78AC">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the chapter established in </w:t>
      </w:r>
      <w:del w:id="762" w:author="Tracy,  Jake" w:date="2022-02-08T11:05:00Z">
        <w:r w:rsidRPr="00DE441F" w:rsidDel="00875631">
          <w:rPr>
            <w:rFonts w:eastAsia="Calibri"/>
            <w:szCs w:val="22"/>
          </w:rPr>
          <w:delText>section 65 of</w:delText>
        </w:r>
      </w:del>
      <w:ins w:id="763" w:author="Tracy,  Jake" w:date="2022-02-08T11:05:00Z">
        <w:r w:rsidR="00875631">
          <w:rPr>
            <w:rFonts w:eastAsia="Calibri"/>
            <w:szCs w:val="22"/>
          </w:rPr>
          <w:t xml:space="preserve">section </w:t>
        </w:r>
      </w:ins>
      <w:ins w:id="764" w:author="Ritzen, Bruce" w:date="2022-02-14T12:53:00Z">
        <w:r w:rsidR="006F5178">
          <w:rPr>
            <w:rFonts w:eastAsia="Calibri"/>
            <w:szCs w:val="22"/>
          </w:rPr>
          <w:t>68</w:t>
        </w:r>
      </w:ins>
      <w:ins w:id="765"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AEC0392" w14:textId="77777777" w:rsidR="00DE441F" w:rsidRPr="00DE441F" w:rsidRDefault="00DE441F" w:rsidP="00DE441F">
      <w:pPr>
        <w:spacing w:line="480" w:lineRule="auto"/>
        <w:rPr>
          <w:rFonts w:eastAsia="Calibri"/>
          <w:szCs w:val="22"/>
        </w:rPr>
      </w:pPr>
      <w:r w:rsidRPr="00DE441F">
        <w:rPr>
          <w:rFonts w:eastAsia="Calibri"/>
          <w:szCs w:val="22"/>
        </w:rPr>
        <w:tab/>
        <w:t>Section C403.7.1 of the International Energy Conservation Code is not adopted and the following is substituted:</w:t>
      </w:r>
    </w:p>
    <w:p w14:paraId="5B51DC38" w14:textId="593CC2C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Demand control ventilation (</w:t>
      </w:r>
      <w:r w:rsidRPr="00DE441F">
        <w:rPr>
          <w:rFonts w:eastAsia="Calibri"/>
          <w:b/>
          <w:bCs/>
          <w:szCs w:val="22"/>
          <w:lang w:val="en"/>
        </w:rPr>
        <w:t>IECC</w:t>
      </w:r>
      <w:r w:rsidRPr="00DE441F">
        <w:rPr>
          <w:rFonts w:eastAsia="Calibri"/>
          <w:b/>
          <w:bCs/>
          <w:szCs w:val="22"/>
        </w:rPr>
        <w:t xml:space="preserve"> C403.7.1)</w:t>
      </w:r>
      <w:r w:rsidRPr="00DE441F">
        <w:rPr>
          <w:rFonts w:eastAsia="Calibri"/>
          <w:szCs w:val="22"/>
        </w:rPr>
        <w:t>.  Demand control ventilation (DCV) shall be provided for spaces larger than 500 square feet (46.5 m</w:t>
      </w:r>
      <w:del w:id="766" w:author="Jenny Ngo" w:date="2022-02-03T12:44:00Z">
        <w:r w:rsidRPr="00DE441F" w:rsidDel="00B44CC4">
          <w:rPr>
            <w:rFonts w:eastAsia="Calibri"/>
            <w:szCs w:val="22"/>
          </w:rPr>
          <w:delText xml:space="preserve"> </w:delText>
        </w:r>
      </w:del>
      <w:r w:rsidRPr="00DE441F">
        <w:rPr>
          <w:rFonts w:eastAsia="Calibri"/>
          <w:szCs w:val="22"/>
        </w:rPr>
        <w:t>) and with an average occupant load of 15 people or more per 1,000 square feet (93 m</w:t>
      </w:r>
      <w:ins w:id="767" w:author="Jenny Ngo" w:date="2022-02-03T12:45:00Z">
        <w:r w:rsidR="003447DC">
          <w:rPr>
            <w:rFonts w:eastAsia="Calibri"/>
            <w:szCs w:val="22"/>
          </w:rPr>
          <w:t>2</w:t>
        </w:r>
      </w:ins>
      <w:del w:id="768" w:author="Jenny Ngo" w:date="2022-02-03T12:44:00Z">
        <w:r w:rsidRPr="00DE441F" w:rsidDel="003447DC">
          <w:rPr>
            <w:rFonts w:eastAsia="Calibri"/>
            <w:szCs w:val="22"/>
          </w:rPr>
          <w:delText xml:space="preserve"> </w:delText>
        </w:r>
      </w:del>
      <w:r w:rsidRPr="00DE441F">
        <w:rPr>
          <w:rFonts w:eastAsia="Calibri"/>
          <w:szCs w:val="22"/>
        </w:rPr>
        <w:t xml:space="preserve">) of floor area, </w:t>
      </w:r>
      <w:r w:rsidRPr="00DE441F">
        <w:rPr>
          <w:rFonts w:eastAsia="Calibri"/>
          <w:szCs w:val="22"/>
        </w:rPr>
        <w:lastRenderedPageBreak/>
        <w:t>as established in International Mechanical Code Table 403.3.1.1, and served by systems with one or more of the following:</w:t>
      </w:r>
    </w:p>
    <w:p w14:paraId="6E7A2490" w14:textId="77777777" w:rsidR="00DE441F" w:rsidRPr="00DE441F" w:rsidRDefault="00DE441F" w:rsidP="00DE441F">
      <w:pPr>
        <w:spacing w:line="480" w:lineRule="auto"/>
        <w:rPr>
          <w:rFonts w:eastAsia="Calibri"/>
          <w:szCs w:val="22"/>
        </w:rPr>
      </w:pPr>
      <w:r w:rsidRPr="00DE441F">
        <w:rPr>
          <w:rFonts w:eastAsia="Calibri"/>
          <w:szCs w:val="22"/>
        </w:rPr>
        <w:tab/>
        <w:t>1.  An air-side economizer;</w:t>
      </w:r>
    </w:p>
    <w:p w14:paraId="5ED98872" w14:textId="77777777" w:rsidR="00DE441F" w:rsidRPr="00DE441F" w:rsidRDefault="00DE441F" w:rsidP="00DE441F">
      <w:pPr>
        <w:spacing w:line="480" w:lineRule="auto"/>
        <w:rPr>
          <w:rFonts w:eastAsia="Calibri"/>
          <w:szCs w:val="22"/>
        </w:rPr>
      </w:pPr>
      <w:r w:rsidRPr="00DE441F">
        <w:rPr>
          <w:rFonts w:eastAsia="Calibri"/>
          <w:szCs w:val="22"/>
        </w:rPr>
        <w:tab/>
        <w:t>2.  Automatic modulating control of the outdoor air damper; or</w:t>
      </w:r>
    </w:p>
    <w:p w14:paraId="5A54590D" w14:textId="7F13DFD6" w:rsidR="00DE441F" w:rsidRPr="00DE441F" w:rsidRDefault="00DE441F" w:rsidP="00DE441F">
      <w:pPr>
        <w:spacing w:line="480" w:lineRule="auto"/>
        <w:rPr>
          <w:rFonts w:eastAsia="Calibri"/>
          <w:szCs w:val="22"/>
        </w:rPr>
      </w:pPr>
      <w:r w:rsidRPr="00DE441F">
        <w:rPr>
          <w:rFonts w:eastAsia="Calibri"/>
          <w:szCs w:val="22"/>
        </w:rPr>
        <w:tab/>
        <w:t>3.  A design outdoor airflow more than 3,000 cfm (1</w:t>
      </w:r>
      <w:ins w:id="769" w:author="Jenny Ngo" w:date="2022-02-03T12:45:00Z">
        <w:r w:rsidR="003447DC">
          <w:rPr>
            <w:rFonts w:eastAsia="Calibri"/>
            <w:szCs w:val="22"/>
          </w:rPr>
          <w:t>,</w:t>
        </w:r>
      </w:ins>
      <w:r w:rsidRPr="00DE441F">
        <w:rPr>
          <w:rFonts w:eastAsia="Calibri"/>
          <w:szCs w:val="22"/>
        </w:rPr>
        <w:t>416 L/s).</w:t>
      </w:r>
    </w:p>
    <w:p w14:paraId="70E9272E"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3B90F949" w14:textId="0A7D8AB6" w:rsidR="00DE441F" w:rsidRPr="00DE441F" w:rsidRDefault="00DE441F" w:rsidP="00DE441F">
      <w:pPr>
        <w:spacing w:line="480" w:lineRule="auto"/>
        <w:rPr>
          <w:rFonts w:eastAsia="Calibri"/>
          <w:szCs w:val="22"/>
        </w:rPr>
      </w:pPr>
      <w:r w:rsidRPr="00DE441F">
        <w:rPr>
          <w:rFonts w:eastAsia="Calibri"/>
          <w:szCs w:val="22"/>
        </w:rPr>
        <w:tab/>
        <w:t xml:space="preserve">1.  Systems with energy recovery complying with IECC </w:t>
      </w:r>
      <w:ins w:id="770" w:author="Jenny Ngo" w:date="2022-02-03T12:46:00Z">
        <w:r w:rsidR="00421E12" w:rsidRPr="008B4E9D">
          <w:rPr>
            <w:color w:val="000000"/>
          </w:rPr>
          <w:t xml:space="preserve">C403.7.6.1 or IECC C403.3.5.1. </w:t>
        </w:r>
      </w:ins>
      <w:ins w:id="771" w:author="Ritzen, Bruce" w:date="2022-02-14T13:07:00Z">
        <w:r w:rsidR="002B65EC" w:rsidRPr="00E51198">
          <w:rPr>
            <w:color w:val="000000"/>
          </w:rPr>
          <w:t xml:space="preserve"> </w:t>
        </w:r>
      </w:ins>
      <w:ins w:id="772" w:author="Jenny Ngo" w:date="2022-02-03T12:46:00Z">
        <w:r w:rsidR="00421E12" w:rsidRPr="008B4E9D">
          <w:rPr>
            <w:color w:val="000000"/>
          </w:rPr>
          <w:t>This exception is not available for space types located within the "inclusions" column of Groups A-1 and A-3 occupancy classifications of IECC Table C403.3.5</w:t>
        </w:r>
      </w:ins>
      <w:del w:id="773" w:author="Jenny Ngo" w:date="2022-02-03T12:46:00Z">
        <w:r w:rsidRPr="008B4E9D" w:rsidDel="00421E12">
          <w:rPr>
            <w:rFonts w:eastAsia="Calibri"/>
            <w:color w:val="000000"/>
            <w:szCs w:val="22"/>
          </w:rPr>
          <w:delText>C403.7.4</w:delText>
        </w:r>
      </w:del>
      <w:r w:rsidRPr="008B4E9D">
        <w:rPr>
          <w:rFonts w:eastAsia="Calibri"/>
          <w:color w:val="000000"/>
          <w:szCs w:val="22"/>
        </w:rPr>
        <w:t>.</w:t>
      </w:r>
    </w:p>
    <w:p w14:paraId="43B83CD0" w14:textId="77777777" w:rsidR="00DE441F" w:rsidRPr="00DE441F" w:rsidRDefault="00DE441F" w:rsidP="00DE441F">
      <w:pPr>
        <w:spacing w:line="480" w:lineRule="auto"/>
        <w:rPr>
          <w:rFonts w:eastAsia="Calibri"/>
          <w:szCs w:val="22"/>
        </w:rPr>
      </w:pPr>
      <w:r w:rsidRPr="00DE441F">
        <w:rPr>
          <w:rFonts w:eastAsia="Calibri"/>
          <w:szCs w:val="22"/>
        </w:rPr>
        <w:tab/>
        <w:t>2.  Multiple-zone systems without direct digital control of individual zones communicating with a central control panel.</w:t>
      </w:r>
    </w:p>
    <w:p w14:paraId="0E01C27F" w14:textId="77777777" w:rsidR="00DE441F" w:rsidRPr="00DE441F" w:rsidRDefault="00DE441F" w:rsidP="00DE441F">
      <w:pPr>
        <w:spacing w:line="480" w:lineRule="auto"/>
        <w:rPr>
          <w:rFonts w:eastAsia="Calibri"/>
          <w:szCs w:val="22"/>
        </w:rPr>
      </w:pPr>
      <w:r w:rsidRPr="00DE441F">
        <w:rPr>
          <w:rFonts w:eastAsia="Calibri"/>
          <w:szCs w:val="22"/>
        </w:rPr>
        <w:tab/>
        <w:t>3.  Multiple-zone systems with a design outdoor airflow less than 750 cfm (354 L/s).</w:t>
      </w:r>
    </w:p>
    <w:p w14:paraId="748F27D3" w14:textId="77777777" w:rsidR="00DE441F" w:rsidRPr="00DE441F" w:rsidRDefault="00DE441F" w:rsidP="00DE441F">
      <w:pPr>
        <w:spacing w:line="480" w:lineRule="auto"/>
        <w:rPr>
          <w:rFonts w:eastAsia="Calibri"/>
          <w:szCs w:val="22"/>
        </w:rPr>
      </w:pPr>
      <w:r w:rsidRPr="00DE441F">
        <w:rPr>
          <w:rFonts w:eastAsia="Calibri"/>
          <w:szCs w:val="22"/>
        </w:rPr>
        <w:tab/>
        <w:t>4.  Spaces, including but not limited to dining areas, where more than 75 percent of the space design outdoor airflow is transfer air required for makeup air supplying an adjacent commercial kitchen.</w:t>
      </w:r>
    </w:p>
    <w:p w14:paraId="32F7B181" w14:textId="77777777" w:rsidR="00DE441F" w:rsidRPr="00DE441F" w:rsidRDefault="00DE441F" w:rsidP="00DE441F">
      <w:pPr>
        <w:spacing w:line="480" w:lineRule="auto"/>
        <w:rPr>
          <w:rFonts w:eastAsia="Calibri"/>
          <w:szCs w:val="22"/>
        </w:rPr>
      </w:pPr>
      <w:r w:rsidRPr="00DE441F">
        <w:rPr>
          <w:rFonts w:eastAsia="Calibri"/>
          <w:szCs w:val="22"/>
        </w:rPr>
        <w:tab/>
        <w:t>5.  Ventilation provided only for process loads.</w:t>
      </w:r>
    </w:p>
    <w:p w14:paraId="63617269" w14:textId="661E1D9E" w:rsidR="00DE441F" w:rsidRPr="00DE441F" w:rsidRDefault="00DE441F" w:rsidP="00DE441F">
      <w:pPr>
        <w:spacing w:line="480" w:lineRule="auto"/>
        <w:rPr>
          <w:rFonts w:eastAsia="Calibri"/>
          <w:szCs w:val="22"/>
        </w:rPr>
      </w:pPr>
      <w:r w:rsidRPr="00DE441F">
        <w:rPr>
          <w:rFonts w:eastAsia="Calibri"/>
          <w:szCs w:val="22"/>
        </w:rPr>
        <w:tab/>
        <w:t xml:space="preserve">6.  Spaces with one of the following occupancy categories, as defined by the International Mechanical Code: </w:t>
      </w:r>
      <w:del w:id="774" w:author="Jenny Ngo" w:date="2022-02-03T12:46:00Z">
        <w:r w:rsidRPr="00DE441F" w:rsidDel="0073437B">
          <w:rPr>
            <w:rFonts w:eastAsia="Calibri"/>
            <w:szCs w:val="22"/>
          </w:rPr>
          <w:delText xml:space="preserve"> C</w:delText>
        </w:r>
      </w:del>
      <w:ins w:id="775" w:author="Jenny Ngo" w:date="2022-02-03T12:46:00Z">
        <w:r w:rsidR="0073437B">
          <w:rPr>
            <w:rFonts w:eastAsia="Calibri"/>
            <w:szCs w:val="22"/>
          </w:rPr>
          <w:t>c</w:t>
        </w:r>
      </w:ins>
      <w:r w:rsidRPr="00DE441F">
        <w:rPr>
          <w:rFonts w:eastAsia="Calibri"/>
          <w:szCs w:val="22"/>
        </w:rPr>
        <w:t>orrectional cells, daycare sickrooms, science labs, barbers, beauty and nail salons and bowling alley seating.</w:t>
      </w:r>
    </w:p>
    <w:p w14:paraId="2C6F0A1A" w14:textId="77777777" w:rsidR="00DE441F" w:rsidRPr="00DE441F" w:rsidRDefault="00DE441F" w:rsidP="00DE441F">
      <w:pPr>
        <w:spacing w:line="480" w:lineRule="auto"/>
        <w:rPr>
          <w:rFonts w:eastAsia="Calibri"/>
          <w:szCs w:val="22"/>
        </w:rPr>
      </w:pPr>
      <w:r w:rsidRPr="00DE441F">
        <w:rPr>
          <w:rFonts w:eastAsia="Calibri"/>
          <w:szCs w:val="22"/>
        </w:rPr>
        <w:tab/>
        <w:t>7.  Dormitory sleeping units.</w:t>
      </w:r>
    </w:p>
    <w:p w14:paraId="3AE346C3" w14:textId="205DC898"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8</w:t>
      </w:r>
      <w:ins w:id="776" w:author="Ritzen, Bruce" w:date="2022-02-14T13:07:00Z">
        <w:r w:rsidR="002B65EC">
          <w:rPr>
            <w:rFonts w:eastAsia="Calibri"/>
            <w:szCs w:val="22"/>
            <w:u w:val="single"/>
          </w:rPr>
          <w:t>6</w:t>
        </w:r>
      </w:ins>
      <w:del w:id="777" w:author="Tracy,  Jake" w:date="2022-02-08T10:41:00Z">
        <w:r w:rsidRPr="00DE441F" w:rsidDel="000A78AC">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the chapter established in </w:t>
      </w:r>
      <w:del w:id="778" w:author="Tracy,  Jake" w:date="2022-02-08T11:05:00Z">
        <w:r w:rsidRPr="00DE441F" w:rsidDel="00875631">
          <w:rPr>
            <w:rFonts w:eastAsia="Calibri"/>
            <w:szCs w:val="22"/>
          </w:rPr>
          <w:delText>section 65 of</w:delText>
        </w:r>
      </w:del>
      <w:ins w:id="779" w:author="Tracy,  Jake" w:date="2022-02-08T11:05:00Z">
        <w:r w:rsidR="00875631">
          <w:rPr>
            <w:rFonts w:eastAsia="Calibri"/>
            <w:szCs w:val="22"/>
          </w:rPr>
          <w:t xml:space="preserve">section </w:t>
        </w:r>
      </w:ins>
      <w:ins w:id="780" w:author="Ritzen, Bruce" w:date="2022-02-14T12:53:00Z">
        <w:r w:rsidR="006F5178">
          <w:rPr>
            <w:rFonts w:eastAsia="Calibri"/>
            <w:szCs w:val="22"/>
          </w:rPr>
          <w:t>68</w:t>
        </w:r>
      </w:ins>
      <w:ins w:id="781"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3C1E6CF9" w14:textId="77777777" w:rsidR="00DE441F" w:rsidRPr="00DE441F" w:rsidRDefault="00DE441F" w:rsidP="00DE441F">
      <w:pPr>
        <w:spacing w:line="480" w:lineRule="auto"/>
        <w:rPr>
          <w:rFonts w:eastAsia="Calibri"/>
          <w:szCs w:val="22"/>
        </w:rPr>
      </w:pPr>
      <w:r w:rsidRPr="00DE441F">
        <w:rPr>
          <w:rFonts w:eastAsia="Calibri"/>
          <w:szCs w:val="22"/>
        </w:rPr>
        <w:tab/>
        <w:t>Section C403.7.6 of the International Energy Conservation Code is not adopted and the following is substituted:</w:t>
      </w:r>
    </w:p>
    <w:p w14:paraId="764766E4"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Energy recovery ventilation systems (</w:t>
      </w:r>
      <w:r w:rsidRPr="00DE441F">
        <w:rPr>
          <w:rFonts w:eastAsia="Calibri"/>
          <w:b/>
          <w:bCs/>
          <w:szCs w:val="22"/>
          <w:lang w:val="en"/>
        </w:rPr>
        <w:t>IECC</w:t>
      </w:r>
      <w:r w:rsidRPr="00DE441F">
        <w:rPr>
          <w:rFonts w:eastAsia="Calibri"/>
          <w:b/>
          <w:szCs w:val="22"/>
        </w:rPr>
        <w:t xml:space="preserve"> C403.7.6).</w:t>
      </w:r>
      <w:r w:rsidRPr="00DE441F">
        <w:rPr>
          <w:rFonts w:eastAsia="Calibri"/>
          <w:szCs w:val="22"/>
        </w:rPr>
        <w:t xml:space="preserve">  Any system with minimum outside air requirements at design conditions more than 5,000 cfm or any system where the system's supply airflow rate exceeds the value listed in IECC Tables C403.7.6(1) and C403.7.6(2), based on the climate zone and percentage of outdoor airflow rate at design conditions, shall include an energy recovery system.  IECC Table C403.7.6(1) shall be used for all ventilation systems that operate less than 8,000 hours per year, and IECC Table C403.7.6(2) shall be used for all ventilation systems that operate 8,000 hours or more per year.  The energy recovery system shall have the capability to provide a change in the enthalpy of the outdoor air supply of not less than 60 percent of the difference between the outdoor air and return air enthalpies, at design conditions.  Where an air economizer is required, the energy recovery system shall include a bypass of the energy recovery media for both the outdoor air and exhaust air or return air dampers and controls which permit operation of the air economizer as required by IECC C403.5.  Where a single room or space is supplied by multiple units, the aggregate ventilation (cfm) of those units shall be used in applying this requirement.  The return/exhaust air stream temperature for heat recovery device selection shall be 70° F (21° C) at 30 percent relative humidity, or as calculated by the registered design professional.</w:t>
      </w:r>
    </w:p>
    <w:p w14:paraId="2C434240"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2B5149D3" w14:textId="77777777" w:rsidR="00DE441F" w:rsidRPr="00DE441F" w:rsidRDefault="00DE441F" w:rsidP="00DE441F">
      <w:pPr>
        <w:spacing w:line="480" w:lineRule="auto"/>
        <w:rPr>
          <w:rFonts w:eastAsia="Calibri"/>
          <w:szCs w:val="22"/>
        </w:rPr>
      </w:pPr>
      <w:r w:rsidRPr="00DE441F">
        <w:rPr>
          <w:rFonts w:eastAsia="Calibri"/>
          <w:szCs w:val="22"/>
        </w:rPr>
        <w:lastRenderedPageBreak/>
        <w:tab/>
        <w:t>1.  The energy recovery systems for occupancy type I-2 hospitals, medical office buildings and buildings that primarily consist of technical laboratory spaces may provide a change of enthalpy of the outdoor air and return air of not less than 50 percent of the difference between the outdoor air and return air enthalpies, at design conditions.  These occupancies may also use exception 3.</w:t>
      </w:r>
    </w:p>
    <w:p w14:paraId="6889DC72" w14:textId="77777777" w:rsidR="00DE441F" w:rsidRPr="00DE441F" w:rsidRDefault="00DE441F" w:rsidP="00DE441F">
      <w:pPr>
        <w:spacing w:line="480" w:lineRule="auto"/>
        <w:rPr>
          <w:rFonts w:eastAsia="Calibri"/>
          <w:szCs w:val="22"/>
        </w:rPr>
      </w:pPr>
      <w:r w:rsidRPr="00DE441F">
        <w:rPr>
          <w:rFonts w:eastAsia="Calibri"/>
          <w:szCs w:val="22"/>
        </w:rPr>
        <w:tab/>
        <w:t>2.  The energy recovery systems for R-1 and R-2 occupancies shall have a 60 percent minimum sensible heat recovery effectiveness, in lieu of 60 percent enthalpy recovery effectiveness.  The return/exhaust air stream temperature for heat recovery device selection shall be 70° F (21° C), or as calculated by the registered design professional.</w:t>
      </w:r>
    </w:p>
    <w:p w14:paraId="0BDAF57B" w14:textId="77777777" w:rsidR="00DE441F" w:rsidRPr="00DE441F" w:rsidRDefault="00DE441F" w:rsidP="00DE441F">
      <w:pPr>
        <w:spacing w:line="480" w:lineRule="auto"/>
        <w:rPr>
          <w:rFonts w:eastAsia="Calibri"/>
          <w:szCs w:val="22"/>
        </w:rPr>
      </w:pPr>
      <w:r w:rsidRPr="00DE441F">
        <w:rPr>
          <w:rFonts w:eastAsia="Calibri"/>
          <w:szCs w:val="22"/>
        </w:rPr>
        <w:tab/>
        <w:t>3.  An energy recovery ventilation system shall not be required under the following conditions:</w:t>
      </w:r>
    </w:p>
    <w:p w14:paraId="6A083105" w14:textId="77777777" w:rsidR="00DE441F" w:rsidRPr="00DE441F" w:rsidRDefault="00DE441F" w:rsidP="00DE441F">
      <w:pPr>
        <w:spacing w:line="480" w:lineRule="auto"/>
        <w:rPr>
          <w:rFonts w:eastAsia="Calibri"/>
          <w:szCs w:val="22"/>
        </w:rPr>
      </w:pPr>
      <w:r w:rsidRPr="00DE441F">
        <w:rPr>
          <w:rFonts w:eastAsia="Calibri"/>
          <w:szCs w:val="22"/>
        </w:rPr>
        <w:tab/>
        <w:t xml:space="preserve">  3.1.  Where energy recovery systems are restricted by International Mechanical Code Section 514 to sensible energy, recovery shall comply with the following:</w:t>
      </w:r>
    </w:p>
    <w:p w14:paraId="574D75A4" w14:textId="77777777" w:rsidR="00DE441F" w:rsidRPr="00DE441F" w:rsidRDefault="00DE441F" w:rsidP="00DE441F">
      <w:pPr>
        <w:spacing w:line="480" w:lineRule="auto"/>
        <w:rPr>
          <w:rFonts w:eastAsia="Calibri"/>
          <w:szCs w:val="22"/>
        </w:rPr>
      </w:pPr>
      <w:r w:rsidRPr="00DE441F">
        <w:rPr>
          <w:rFonts w:eastAsia="Calibri"/>
          <w:szCs w:val="22"/>
        </w:rPr>
        <w:tab/>
        <w:t xml:space="preserve">    a.  Kitchen exhaust systems where they comply with IECC C403.7.7.1;</w:t>
      </w:r>
    </w:p>
    <w:p w14:paraId="51A6F2D6" w14:textId="77777777" w:rsidR="00DE441F" w:rsidRPr="00DE441F" w:rsidRDefault="00DE441F" w:rsidP="00DE441F">
      <w:pPr>
        <w:spacing w:line="480" w:lineRule="auto"/>
        <w:rPr>
          <w:rFonts w:eastAsia="Calibri"/>
          <w:szCs w:val="22"/>
        </w:rPr>
      </w:pPr>
      <w:r w:rsidRPr="00DE441F">
        <w:rPr>
          <w:rFonts w:eastAsia="Calibri"/>
          <w:szCs w:val="22"/>
        </w:rPr>
        <w:tab/>
        <w:t xml:space="preserve">    b.  Laboratory fume hood systems where they comply with Exception 2 of IECC C403.7.6; or</w:t>
      </w:r>
    </w:p>
    <w:p w14:paraId="0CBEE8EB" w14:textId="77777777" w:rsidR="00DE441F" w:rsidRPr="00DE441F" w:rsidRDefault="00DE441F" w:rsidP="00DE441F">
      <w:pPr>
        <w:spacing w:line="480" w:lineRule="auto"/>
        <w:rPr>
          <w:rFonts w:eastAsia="Calibri"/>
          <w:szCs w:val="22"/>
        </w:rPr>
      </w:pPr>
      <w:r w:rsidRPr="00DE441F">
        <w:rPr>
          <w:rFonts w:eastAsia="Calibri"/>
          <w:szCs w:val="22"/>
        </w:rPr>
        <w:tab/>
        <w:t xml:space="preserve">    c.  Other sensible energy recovery systems with the capability to provide a change in dry bulb temperature of the outdoor air supply of not less than 50 percent of the difference between the outdoor air and the return air dry bulb temperatures, at design conditions.</w:t>
      </w:r>
    </w:p>
    <w:p w14:paraId="12FA2570" w14:textId="31C61CF9" w:rsidR="00DE441F" w:rsidRPr="00DE441F" w:rsidRDefault="00DE441F" w:rsidP="00DE441F">
      <w:pPr>
        <w:spacing w:line="480" w:lineRule="auto"/>
        <w:rPr>
          <w:rFonts w:eastAsia="Calibri"/>
          <w:szCs w:val="22"/>
        </w:rPr>
      </w:pPr>
      <w:r w:rsidRPr="00DE441F">
        <w:rPr>
          <w:rFonts w:eastAsia="Calibri"/>
          <w:szCs w:val="22"/>
        </w:rPr>
        <w:tab/>
      </w:r>
      <w:ins w:id="782" w:author="Jenny Ngo" w:date="2022-02-03T12:47:00Z">
        <w:r w:rsidR="00996337">
          <w:rPr>
            <w:rFonts w:eastAsia="Calibri"/>
            <w:szCs w:val="22"/>
          </w:rPr>
          <w:t>3</w:t>
        </w:r>
      </w:ins>
      <w:ins w:id="783" w:author="Tracy,  Jake" w:date="2022-02-07T14:05:00Z">
        <w:r w:rsidR="009E5D1B">
          <w:rPr>
            <w:rFonts w:eastAsia="Calibri"/>
            <w:szCs w:val="22"/>
          </w:rPr>
          <w:t>.</w:t>
        </w:r>
      </w:ins>
      <w:r w:rsidRPr="00DE441F">
        <w:rPr>
          <w:rFonts w:eastAsia="Calibri"/>
          <w:szCs w:val="22"/>
        </w:rPr>
        <w:t>2.  Laboratory fume hood systems that include at least one of the following features and also comply with IECC C403.7.7.2:</w:t>
      </w:r>
    </w:p>
    <w:p w14:paraId="217AF7A8" w14:textId="64C6149A" w:rsidR="00DE441F" w:rsidRPr="00DE441F" w:rsidRDefault="00DE441F" w:rsidP="00DE441F">
      <w:pPr>
        <w:spacing w:line="480" w:lineRule="auto"/>
        <w:rPr>
          <w:rFonts w:eastAsia="Calibri"/>
          <w:szCs w:val="22"/>
        </w:rPr>
      </w:pPr>
      <w:r w:rsidRPr="00DE441F">
        <w:rPr>
          <w:rFonts w:eastAsia="Calibri"/>
          <w:szCs w:val="22"/>
        </w:rPr>
        <w:lastRenderedPageBreak/>
        <w:tab/>
        <w:t xml:space="preserve">  </w:t>
      </w:r>
      <w:del w:id="784" w:author="Jenny Ngo" w:date="2022-02-03T12:47:00Z">
        <w:r w:rsidRPr="00DE441F" w:rsidDel="00996337">
          <w:rPr>
            <w:rFonts w:eastAsia="Calibri"/>
            <w:szCs w:val="22"/>
          </w:rPr>
          <w:delText>2.1</w:delText>
        </w:r>
      </w:del>
      <w:ins w:id="785" w:author="Jenny Ngo" w:date="2022-02-03T12:47:00Z">
        <w:r w:rsidR="00996337">
          <w:rPr>
            <w:rFonts w:eastAsia="Calibri"/>
            <w:szCs w:val="22"/>
          </w:rPr>
          <w:t>a</w:t>
        </w:r>
      </w:ins>
      <w:r w:rsidRPr="00DE441F">
        <w:rPr>
          <w:rFonts w:eastAsia="Calibri"/>
          <w:szCs w:val="22"/>
        </w:rPr>
        <w:t>.  Variable-air-volume hood exhaust and room supply systems capable of reducing exhaust and makeup air volume to 50 percent or less of design values; or</w:t>
      </w:r>
    </w:p>
    <w:p w14:paraId="057BA3D4" w14:textId="5278E25D" w:rsidR="00DE441F" w:rsidRPr="00DE441F" w:rsidRDefault="00DE441F" w:rsidP="00DE441F">
      <w:pPr>
        <w:spacing w:line="480" w:lineRule="auto"/>
        <w:rPr>
          <w:rFonts w:eastAsia="Calibri"/>
          <w:szCs w:val="22"/>
        </w:rPr>
      </w:pPr>
      <w:r w:rsidRPr="00DE441F">
        <w:rPr>
          <w:rFonts w:eastAsia="Calibri"/>
          <w:szCs w:val="22"/>
        </w:rPr>
        <w:tab/>
        <w:t xml:space="preserve">  </w:t>
      </w:r>
      <w:del w:id="786" w:author="Jenny Ngo" w:date="2022-02-03T12:47:00Z">
        <w:r w:rsidRPr="00DE441F" w:rsidDel="00996337">
          <w:rPr>
            <w:rFonts w:eastAsia="Calibri"/>
            <w:szCs w:val="22"/>
          </w:rPr>
          <w:delText>2.2</w:delText>
        </w:r>
      </w:del>
      <w:ins w:id="787" w:author="Jenny Ngo" w:date="2022-02-03T12:47:00Z">
        <w:r w:rsidR="00996337">
          <w:rPr>
            <w:rFonts w:eastAsia="Calibri"/>
            <w:szCs w:val="22"/>
          </w:rPr>
          <w:t>b</w:t>
        </w:r>
      </w:ins>
      <w:r w:rsidRPr="00DE441F">
        <w:rPr>
          <w:rFonts w:eastAsia="Calibri"/>
          <w:szCs w:val="22"/>
        </w:rPr>
        <w:t>.  Direct makeup (auxiliary) air supply equal to at least 75 percent of the exhaust rate, heated no warmer than 2° F (1.1° C) above room set point, cooled to no cooler than 3° F (1.7° C) below room set point, no humidification added</w:t>
      </w:r>
      <w:del w:id="788" w:author="Tracy,  Jake" w:date="2022-02-07T14:09:00Z">
        <w:r w:rsidRPr="00DE441F" w:rsidDel="009E5D1B">
          <w:rPr>
            <w:rFonts w:eastAsia="Calibri"/>
            <w:szCs w:val="22"/>
          </w:rPr>
          <w:delText>,</w:delText>
        </w:r>
      </w:del>
      <w:r w:rsidRPr="00DE441F">
        <w:rPr>
          <w:rFonts w:eastAsia="Calibri"/>
          <w:szCs w:val="22"/>
        </w:rPr>
        <w:t xml:space="preserve"> and no simultaneous heating and cooling used for dehumidification control.</w:t>
      </w:r>
    </w:p>
    <w:p w14:paraId="7348AD8A" w14:textId="754E5D8D" w:rsidR="00DE441F" w:rsidRPr="00DE441F" w:rsidRDefault="00DE441F" w:rsidP="00DE441F">
      <w:pPr>
        <w:spacing w:line="480" w:lineRule="auto"/>
        <w:rPr>
          <w:rFonts w:eastAsia="Calibri"/>
          <w:szCs w:val="22"/>
        </w:rPr>
      </w:pPr>
      <w:r w:rsidRPr="00DE441F">
        <w:rPr>
          <w:rFonts w:eastAsia="Calibri"/>
          <w:szCs w:val="22"/>
        </w:rPr>
        <w:tab/>
        <w:t>3</w:t>
      </w:r>
      <w:ins w:id="789" w:author="Jenny Ngo" w:date="2022-02-03T12:47:00Z">
        <w:r w:rsidR="00996337">
          <w:rPr>
            <w:rFonts w:eastAsia="Calibri"/>
            <w:szCs w:val="22"/>
          </w:rPr>
          <w:t>.3</w:t>
        </w:r>
      </w:ins>
      <w:r w:rsidRPr="00DE441F">
        <w:rPr>
          <w:rFonts w:eastAsia="Calibri"/>
          <w:szCs w:val="22"/>
        </w:rPr>
        <w:t>.  Systems serving spaces that are heated to less than 60° F (15.5° C) and are not cooled.</w:t>
      </w:r>
    </w:p>
    <w:p w14:paraId="463689CF" w14:textId="3BB0F337" w:rsidR="00DE441F" w:rsidRPr="00DE441F" w:rsidRDefault="00DE441F" w:rsidP="00DE441F">
      <w:pPr>
        <w:spacing w:line="480" w:lineRule="auto"/>
        <w:rPr>
          <w:rFonts w:eastAsia="Calibri"/>
          <w:szCs w:val="22"/>
        </w:rPr>
      </w:pPr>
      <w:r w:rsidRPr="00DE441F">
        <w:rPr>
          <w:rFonts w:eastAsia="Calibri"/>
          <w:szCs w:val="22"/>
        </w:rPr>
        <w:tab/>
      </w:r>
      <w:ins w:id="790" w:author="Jenny Ngo" w:date="2022-02-03T12:47:00Z">
        <w:r w:rsidR="00996337">
          <w:rPr>
            <w:rFonts w:eastAsia="Calibri"/>
            <w:szCs w:val="22"/>
          </w:rPr>
          <w:t>3.</w:t>
        </w:r>
      </w:ins>
      <w:r w:rsidRPr="00DE441F">
        <w:rPr>
          <w:rFonts w:eastAsia="Calibri"/>
          <w:szCs w:val="22"/>
        </w:rPr>
        <w:t>4.  Where more than 60 percent of the outdoor air heating energy is provided from site-recovered energy.</w:t>
      </w:r>
    </w:p>
    <w:p w14:paraId="35519BA6" w14:textId="55F8A8BF" w:rsidR="00DE441F" w:rsidRPr="00DE441F" w:rsidRDefault="00DE441F" w:rsidP="00DE441F">
      <w:pPr>
        <w:spacing w:line="480" w:lineRule="auto"/>
        <w:rPr>
          <w:rFonts w:eastAsia="Calibri"/>
          <w:szCs w:val="22"/>
        </w:rPr>
      </w:pPr>
      <w:r w:rsidRPr="00DE441F">
        <w:rPr>
          <w:rFonts w:eastAsia="Calibri"/>
          <w:szCs w:val="22"/>
        </w:rPr>
        <w:tab/>
      </w:r>
      <w:ins w:id="791" w:author="Jenny Ngo" w:date="2022-02-03T12:47:00Z">
        <w:r w:rsidR="00996337">
          <w:rPr>
            <w:rFonts w:eastAsia="Calibri"/>
            <w:szCs w:val="22"/>
          </w:rPr>
          <w:t>3.</w:t>
        </w:r>
      </w:ins>
      <w:r w:rsidRPr="00DE441F">
        <w:rPr>
          <w:rFonts w:eastAsia="Calibri"/>
          <w:szCs w:val="22"/>
        </w:rPr>
        <w:t>5.  Systems exhausting toxic, flammable, paint or corrosive fumes or dust.</w:t>
      </w:r>
    </w:p>
    <w:p w14:paraId="16CCF3CB" w14:textId="1164ED04" w:rsidR="00DE441F" w:rsidRPr="00DE441F" w:rsidRDefault="00DE441F" w:rsidP="00DE441F">
      <w:pPr>
        <w:spacing w:line="480" w:lineRule="auto"/>
        <w:rPr>
          <w:rFonts w:eastAsia="Calibri"/>
          <w:szCs w:val="22"/>
        </w:rPr>
      </w:pPr>
      <w:r w:rsidRPr="00DE441F">
        <w:rPr>
          <w:rFonts w:eastAsia="Calibri"/>
          <w:szCs w:val="22"/>
        </w:rPr>
        <w:tab/>
      </w:r>
      <w:ins w:id="792" w:author="Jenny Ngo" w:date="2022-02-03T12:47:00Z">
        <w:r w:rsidR="00996337">
          <w:rPr>
            <w:rFonts w:eastAsia="Calibri"/>
            <w:szCs w:val="22"/>
          </w:rPr>
          <w:t>3.</w:t>
        </w:r>
      </w:ins>
      <w:r w:rsidRPr="00DE441F">
        <w:rPr>
          <w:rFonts w:eastAsia="Calibri"/>
          <w:szCs w:val="22"/>
        </w:rPr>
        <w:t>6.  Cooling energy recovery in Climate Zones 3C, 4C, 5B, 5C, 6B, 7 and 8.</w:t>
      </w:r>
    </w:p>
    <w:p w14:paraId="4FB166F8" w14:textId="617B3521" w:rsidR="00DE441F" w:rsidRPr="00DE441F" w:rsidRDefault="00DE441F" w:rsidP="00DE441F">
      <w:pPr>
        <w:spacing w:line="480" w:lineRule="auto"/>
        <w:rPr>
          <w:rFonts w:eastAsia="Calibri"/>
          <w:szCs w:val="22"/>
        </w:rPr>
      </w:pPr>
      <w:r w:rsidRPr="00DE441F">
        <w:rPr>
          <w:rFonts w:eastAsia="Calibri"/>
          <w:szCs w:val="22"/>
        </w:rPr>
        <w:tab/>
      </w:r>
      <w:ins w:id="793" w:author="Jenny Ngo" w:date="2022-02-03T12:47:00Z">
        <w:r w:rsidR="00996337">
          <w:rPr>
            <w:rFonts w:eastAsia="Calibri"/>
            <w:szCs w:val="22"/>
          </w:rPr>
          <w:t>3.</w:t>
        </w:r>
      </w:ins>
      <w:r w:rsidRPr="00DE441F">
        <w:rPr>
          <w:rFonts w:eastAsia="Calibri"/>
          <w:szCs w:val="22"/>
        </w:rPr>
        <w:t>7.  Systems requiring dehumidification that use energy recovery in series with the cooling coil.</w:t>
      </w:r>
    </w:p>
    <w:p w14:paraId="63C82915" w14:textId="17295A3D" w:rsidR="00DE441F" w:rsidRPr="00DE441F" w:rsidRDefault="00DE441F" w:rsidP="00DE441F">
      <w:pPr>
        <w:spacing w:line="480" w:lineRule="auto"/>
        <w:rPr>
          <w:rFonts w:eastAsia="Calibri"/>
          <w:szCs w:val="22"/>
        </w:rPr>
      </w:pPr>
      <w:r w:rsidRPr="00DE441F">
        <w:rPr>
          <w:rFonts w:eastAsia="Calibri"/>
          <w:szCs w:val="22"/>
        </w:rPr>
        <w:tab/>
      </w:r>
      <w:ins w:id="794" w:author="Jenny Ngo" w:date="2022-02-03T12:47:00Z">
        <w:r w:rsidR="00996337">
          <w:rPr>
            <w:rFonts w:eastAsia="Calibri"/>
            <w:szCs w:val="22"/>
          </w:rPr>
          <w:t>3.</w:t>
        </w:r>
      </w:ins>
      <w:r w:rsidRPr="00DE441F">
        <w:rPr>
          <w:rFonts w:eastAsia="Calibri"/>
          <w:szCs w:val="22"/>
        </w:rPr>
        <w:t>8.  Multi-zone systems where the supply airflow rate is less than the values specified in IECC Tables C403.7.6(1) and C403.7.6(2) for the corresponding percent of outdoor air.  Where a value of NR is listed, energy recovery shall not be required.</w:t>
      </w:r>
    </w:p>
    <w:p w14:paraId="10DD078A" w14:textId="5AF2E33E" w:rsidR="00DE441F" w:rsidRPr="00DE441F" w:rsidRDefault="00DE441F" w:rsidP="00DE441F">
      <w:pPr>
        <w:spacing w:line="480" w:lineRule="auto"/>
        <w:rPr>
          <w:rFonts w:eastAsia="Calibri"/>
          <w:szCs w:val="22"/>
        </w:rPr>
      </w:pPr>
      <w:r w:rsidRPr="00DE441F">
        <w:rPr>
          <w:rFonts w:eastAsia="Calibri"/>
          <w:szCs w:val="22"/>
        </w:rPr>
        <w:tab/>
      </w:r>
      <w:ins w:id="795" w:author="Jenny Ngo" w:date="2022-02-03T12:47:00Z">
        <w:r w:rsidR="00996337">
          <w:rPr>
            <w:rFonts w:eastAsia="Calibri"/>
            <w:szCs w:val="22"/>
          </w:rPr>
          <w:t>3.</w:t>
        </w:r>
      </w:ins>
      <w:r w:rsidRPr="00DE441F">
        <w:rPr>
          <w:rFonts w:eastAsia="Calibri"/>
          <w:szCs w:val="22"/>
        </w:rPr>
        <w:t>9.  Equipment which meets the requirements of IECC C403.9.2.4.</w:t>
      </w:r>
    </w:p>
    <w:p w14:paraId="0A76E4BF" w14:textId="5054AEE0" w:rsidR="00DE441F" w:rsidRPr="00DE441F" w:rsidRDefault="00DE441F" w:rsidP="00DE441F">
      <w:pPr>
        <w:spacing w:line="480" w:lineRule="auto"/>
        <w:rPr>
          <w:rFonts w:eastAsia="Calibri"/>
          <w:szCs w:val="22"/>
        </w:rPr>
      </w:pPr>
      <w:r w:rsidRPr="00DE441F">
        <w:rPr>
          <w:rFonts w:eastAsia="Calibri"/>
          <w:szCs w:val="22"/>
        </w:rPr>
        <w:tab/>
      </w:r>
      <w:ins w:id="796" w:author="Jenny Ngo" w:date="2022-02-03T12:47:00Z">
        <w:r w:rsidR="00996337">
          <w:rPr>
            <w:rFonts w:eastAsia="Calibri"/>
            <w:szCs w:val="22"/>
          </w:rPr>
          <w:t>3.</w:t>
        </w:r>
      </w:ins>
      <w:r w:rsidRPr="00DE441F">
        <w:rPr>
          <w:rFonts w:eastAsia="Calibri"/>
          <w:szCs w:val="22"/>
        </w:rPr>
        <w:t>10.  Systems serving Group R-1 and R-3 dwelling or sleeping units where the largest source of air exhausted at a single location at the building exterior is less than 25 percent of the design outdoor air flow rate.</w:t>
      </w:r>
    </w:p>
    <w:p w14:paraId="1F724141" w14:textId="2B51DE75" w:rsidR="008A7303" w:rsidRDefault="00DE441F" w:rsidP="00DE441F">
      <w:pPr>
        <w:spacing w:line="480" w:lineRule="auto"/>
        <w:rPr>
          <w:ins w:id="797" w:author="Jenny Ngo" w:date="2022-02-03T12:52:00Z"/>
          <w:rFonts w:eastAsia="Calibri"/>
          <w:szCs w:val="22"/>
        </w:rPr>
      </w:pPr>
      <w:r w:rsidRPr="00DE441F">
        <w:rPr>
          <w:rFonts w:eastAsia="Calibri"/>
          <w:szCs w:val="22"/>
        </w:rPr>
        <w:tab/>
      </w:r>
      <w:ins w:id="798" w:author="Jenny Ngo" w:date="2022-02-03T12:51:00Z">
        <w:r w:rsidR="008A7303" w:rsidRPr="00B3059F">
          <w:rPr>
            <w:rFonts w:eastAsia="Calibri"/>
            <w:szCs w:val="22"/>
            <w:u w:val="single"/>
          </w:rPr>
          <w:t>NEW SECTION. SECTION 8</w:t>
        </w:r>
      </w:ins>
      <w:ins w:id="799" w:author="Ritzen, Bruce" w:date="2022-02-14T13:08:00Z">
        <w:r w:rsidR="002B65EC">
          <w:rPr>
            <w:rFonts w:eastAsia="Calibri"/>
            <w:szCs w:val="22"/>
            <w:u w:val="single"/>
          </w:rPr>
          <w:t>7</w:t>
        </w:r>
      </w:ins>
      <w:ins w:id="800" w:author="Jenny Ngo" w:date="2022-02-03T12:51:00Z">
        <w:del w:id="801" w:author="Tracy,  Jake" w:date="2022-02-08T10:42:00Z">
          <w:r w:rsidR="008A7303" w:rsidRPr="000A78AC" w:rsidDel="000A78AC">
            <w:rPr>
              <w:rFonts w:eastAsia="Calibri"/>
              <w:szCs w:val="22"/>
              <w:u w:val="single"/>
              <w:rPrChange w:id="802" w:author="Tracy,  Jake" w:date="2022-02-08T10:42:00Z">
                <w:rPr>
                  <w:rFonts w:eastAsia="Calibri"/>
                  <w:szCs w:val="22"/>
                </w:rPr>
              </w:rPrChange>
            </w:rPr>
            <w:delText>4</w:delText>
          </w:r>
        </w:del>
        <w:r w:rsidR="008A7303" w:rsidRPr="000A78AC">
          <w:rPr>
            <w:rFonts w:eastAsia="Calibri"/>
            <w:szCs w:val="22"/>
            <w:u w:val="single"/>
            <w:rPrChange w:id="803" w:author="Tracy,  Jake" w:date="2022-02-08T10:42:00Z">
              <w:rPr>
                <w:rFonts w:eastAsia="Calibri"/>
                <w:szCs w:val="22"/>
              </w:rPr>
            </w:rPrChange>
          </w:rPr>
          <w:t>.</w:t>
        </w:r>
        <w:r w:rsidR="008A7303">
          <w:rPr>
            <w:rFonts w:eastAsia="Calibri"/>
            <w:szCs w:val="22"/>
          </w:rPr>
          <w:t xml:space="preserve"> There is hereby </w:t>
        </w:r>
      </w:ins>
      <w:ins w:id="804" w:author="Jenny Ngo" w:date="2022-02-03T12:52:00Z">
        <w:r w:rsidR="008A7303">
          <w:rPr>
            <w:rFonts w:eastAsia="Calibri"/>
            <w:szCs w:val="22"/>
          </w:rPr>
          <w:t xml:space="preserve">added to this chapter established in </w:t>
        </w:r>
        <w:del w:id="805" w:author="Tracy,  Jake" w:date="2022-02-08T11:05:00Z">
          <w:r w:rsidR="008A7303" w:rsidDel="00875631">
            <w:rPr>
              <w:rFonts w:eastAsia="Calibri"/>
              <w:szCs w:val="22"/>
            </w:rPr>
            <w:delText>section 65 of</w:delText>
          </w:r>
        </w:del>
      </w:ins>
      <w:ins w:id="806" w:author="Tracy,  Jake" w:date="2022-02-08T11:05:00Z">
        <w:r w:rsidR="00875631">
          <w:rPr>
            <w:rFonts w:eastAsia="Calibri"/>
            <w:szCs w:val="22"/>
          </w:rPr>
          <w:t xml:space="preserve">section </w:t>
        </w:r>
      </w:ins>
      <w:ins w:id="807" w:author="Ritzen, Bruce" w:date="2022-02-14T12:53:00Z">
        <w:r w:rsidR="006F5178">
          <w:rPr>
            <w:rFonts w:eastAsia="Calibri"/>
            <w:szCs w:val="22"/>
          </w:rPr>
          <w:t>68</w:t>
        </w:r>
      </w:ins>
      <w:ins w:id="808" w:author="Tracy,  Jake" w:date="2022-02-08T11:05:00Z">
        <w:r w:rsidR="00875631">
          <w:rPr>
            <w:rFonts w:eastAsia="Calibri"/>
            <w:szCs w:val="22"/>
          </w:rPr>
          <w:t xml:space="preserve"> of</w:t>
        </w:r>
      </w:ins>
      <w:ins w:id="809" w:author="Jenny Ngo" w:date="2022-02-03T12:52:00Z">
        <w:r w:rsidR="008A7303">
          <w:rPr>
            <w:rFonts w:eastAsia="Calibri"/>
            <w:szCs w:val="22"/>
          </w:rPr>
          <w:t xml:space="preserve"> this ordinance a new section to read as follows:</w:t>
        </w:r>
      </w:ins>
    </w:p>
    <w:p w14:paraId="1E88D2CD" w14:textId="22E5A77A" w:rsidR="008A7303" w:rsidRDefault="008A7303" w:rsidP="00DE441F">
      <w:pPr>
        <w:spacing w:line="480" w:lineRule="auto"/>
        <w:rPr>
          <w:ins w:id="810" w:author="Jenny Ngo" w:date="2022-02-03T12:52:00Z"/>
          <w:rFonts w:eastAsia="Calibri"/>
          <w:szCs w:val="22"/>
        </w:rPr>
      </w:pPr>
      <w:ins w:id="811" w:author="Jenny Ngo" w:date="2022-02-03T12:52:00Z">
        <w:r>
          <w:rPr>
            <w:rFonts w:eastAsia="Calibri"/>
            <w:szCs w:val="22"/>
          </w:rPr>
          <w:lastRenderedPageBreak/>
          <w:tab/>
          <w:t>Section C403.10</w:t>
        </w:r>
        <w:r w:rsidR="00136E5D" w:rsidRPr="00136E5D">
          <w:rPr>
            <w:rFonts w:eastAsia="Calibri"/>
            <w:szCs w:val="22"/>
          </w:rPr>
          <w:t xml:space="preserve"> </w:t>
        </w:r>
        <w:r w:rsidR="00136E5D" w:rsidRPr="00DE441F">
          <w:rPr>
            <w:rFonts w:eastAsia="Calibri"/>
            <w:szCs w:val="22"/>
          </w:rPr>
          <w:t>of the International Energy Conservation Code is not adopted and the following is substituted:</w:t>
        </w:r>
      </w:ins>
    </w:p>
    <w:p w14:paraId="5F56B122" w14:textId="4C28AC6A" w:rsidR="00136E5D" w:rsidRDefault="00FE6E05" w:rsidP="00DE441F">
      <w:pPr>
        <w:spacing w:line="480" w:lineRule="auto"/>
        <w:rPr>
          <w:ins w:id="812" w:author="Jenny Ngo" w:date="2022-02-03T12:51:00Z"/>
          <w:rFonts w:eastAsia="Calibri"/>
          <w:szCs w:val="22"/>
        </w:rPr>
      </w:pPr>
      <w:ins w:id="813" w:author="Jenny Ngo" w:date="2022-02-03T12:52:00Z">
        <w:r>
          <w:rPr>
            <w:b/>
            <w:bCs/>
          </w:rPr>
          <w:tab/>
          <w:t xml:space="preserve">C403.10 Construction of HVAC system elements. </w:t>
        </w:r>
        <w:r>
          <w:t>Ducts, plenums, piping and other elements that are part of an HVAC system shall be constructed and insulated in accordance with Sections C403.10.1 through C403.10.</w:t>
        </w:r>
      </w:ins>
      <w:ins w:id="814" w:author="Jenny Ngo" w:date="2022-02-03T12:53:00Z">
        <w:r>
          <w:t>4.</w:t>
        </w:r>
      </w:ins>
    </w:p>
    <w:p w14:paraId="0E321BED" w14:textId="186E8A6B" w:rsidR="00DE441F" w:rsidRPr="00DE441F" w:rsidRDefault="008A7303" w:rsidP="00DE441F">
      <w:pPr>
        <w:spacing w:line="480" w:lineRule="auto"/>
        <w:rPr>
          <w:rFonts w:eastAsia="Calibri"/>
          <w:szCs w:val="22"/>
        </w:rPr>
      </w:pPr>
      <w:ins w:id="815" w:author="Jenny Ngo" w:date="2022-02-03T12:51:00Z">
        <w:r>
          <w:rPr>
            <w:rFonts w:eastAsia="Calibri"/>
            <w:szCs w:val="22"/>
          </w:rPr>
          <w:tab/>
        </w:r>
      </w:ins>
      <w:r w:rsidR="00DE441F" w:rsidRPr="00DE441F">
        <w:rPr>
          <w:rFonts w:eastAsia="Calibri"/>
          <w:szCs w:val="22"/>
          <w:u w:val="single"/>
        </w:rPr>
        <w:t>NEW SECTION.  SECTION 8</w:t>
      </w:r>
      <w:ins w:id="816" w:author="Ritzen, Bruce" w:date="2022-02-14T13:08:00Z">
        <w:r w:rsidR="002B65EC">
          <w:rPr>
            <w:rFonts w:eastAsia="Calibri"/>
            <w:szCs w:val="22"/>
            <w:u w:val="single"/>
          </w:rPr>
          <w:t>8</w:t>
        </w:r>
      </w:ins>
      <w:del w:id="817" w:author="Jenny Ngo" w:date="2022-02-03T12:57:00Z">
        <w:r w:rsidR="00DE441F" w:rsidRPr="00DE441F" w:rsidDel="006E1FC3">
          <w:rPr>
            <w:rFonts w:eastAsia="Calibri"/>
            <w:szCs w:val="22"/>
            <w:u w:val="single"/>
          </w:rPr>
          <w:delText>4</w:delText>
        </w:r>
      </w:del>
      <w:r w:rsidR="00DE441F" w:rsidRPr="00DE441F">
        <w:rPr>
          <w:rFonts w:eastAsia="Calibri"/>
          <w:szCs w:val="22"/>
          <w:u w:val="single"/>
        </w:rPr>
        <w:t>.</w:t>
      </w:r>
      <w:r w:rsidR="00DE441F" w:rsidRPr="00DE441F">
        <w:rPr>
          <w:rFonts w:eastAsia="Calibri"/>
          <w:szCs w:val="22"/>
        </w:rPr>
        <w:t xml:space="preserve">  There is hereby added to the chapter established in </w:t>
      </w:r>
      <w:del w:id="818" w:author="Tracy,  Jake" w:date="2022-02-08T11:05:00Z">
        <w:r w:rsidR="00DE441F" w:rsidRPr="00DE441F" w:rsidDel="00875631">
          <w:rPr>
            <w:rFonts w:eastAsia="Calibri"/>
            <w:szCs w:val="22"/>
          </w:rPr>
          <w:delText>section 65 of</w:delText>
        </w:r>
      </w:del>
      <w:ins w:id="819" w:author="Tracy,  Jake" w:date="2022-02-08T11:05:00Z">
        <w:r w:rsidR="00875631">
          <w:rPr>
            <w:rFonts w:eastAsia="Calibri"/>
            <w:szCs w:val="22"/>
          </w:rPr>
          <w:t xml:space="preserve">section </w:t>
        </w:r>
      </w:ins>
      <w:ins w:id="820" w:author="Ritzen, Bruce" w:date="2022-02-14T12:53:00Z">
        <w:r w:rsidR="006F5178">
          <w:rPr>
            <w:rFonts w:eastAsia="Calibri"/>
            <w:szCs w:val="22"/>
          </w:rPr>
          <w:t>68</w:t>
        </w:r>
      </w:ins>
      <w:ins w:id="821" w:author="Tracy,  Jake" w:date="2022-02-08T11:05:00Z">
        <w:r w:rsidR="00875631">
          <w:rPr>
            <w:rFonts w:eastAsia="Calibri"/>
            <w:szCs w:val="22"/>
          </w:rPr>
          <w:t xml:space="preserve"> of</w:t>
        </w:r>
      </w:ins>
      <w:r w:rsidR="00DE441F" w:rsidRPr="00DE441F">
        <w:rPr>
          <w:rFonts w:eastAsia="Calibri"/>
          <w:szCs w:val="22"/>
        </w:rPr>
        <w:t xml:space="preserve"> this ordinance a new section to read as follows:</w:t>
      </w:r>
    </w:p>
    <w:p w14:paraId="336610D7" w14:textId="77777777" w:rsidR="00DE441F" w:rsidRPr="00DE441F" w:rsidRDefault="00DE441F" w:rsidP="00DE441F">
      <w:pPr>
        <w:spacing w:line="480" w:lineRule="auto"/>
        <w:rPr>
          <w:rFonts w:eastAsia="Calibri"/>
          <w:szCs w:val="22"/>
        </w:rPr>
      </w:pPr>
      <w:r w:rsidRPr="00DE441F">
        <w:rPr>
          <w:rFonts w:eastAsia="Calibri"/>
          <w:szCs w:val="22"/>
        </w:rPr>
        <w:tab/>
        <w:t>Section C403.10 of the International Energy Conservation Code is supplemented with the following:</w:t>
      </w:r>
    </w:p>
    <w:p w14:paraId="6DA0D55B"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Insulation of refrigerant piping (C403.10.4).  </w:t>
      </w:r>
      <w:r w:rsidRPr="00DE441F">
        <w:rPr>
          <w:rFonts w:eastAsia="Calibri"/>
          <w:szCs w:val="22"/>
        </w:rPr>
        <w:t>Refrigerant piping, other than piping factory installed in HVAC equipment, shall have minimum 1/2-inch insulation within conditioned spaces and 1-inch insulation outside of conditioned spaces, at a conductivity rating of 0.21 to 0.26 Btu x in/(h x ft2 x ° F) with a mean temperature rating of 75° F.</w:t>
      </w:r>
    </w:p>
    <w:p w14:paraId="4E25E850" w14:textId="6AF596C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8</w:t>
      </w:r>
      <w:ins w:id="822" w:author="Ritzen, Bruce" w:date="2022-02-14T13:09:00Z">
        <w:r w:rsidR="002B65EC">
          <w:rPr>
            <w:rFonts w:eastAsia="Calibri"/>
            <w:szCs w:val="22"/>
            <w:u w:val="single"/>
          </w:rPr>
          <w:t>9</w:t>
        </w:r>
      </w:ins>
      <w:del w:id="823" w:author="Jenny Ngo" w:date="2022-02-03T12:58:00Z">
        <w:r w:rsidRPr="00DE441F" w:rsidDel="006E1FC3">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the chapter established in </w:t>
      </w:r>
      <w:del w:id="824" w:author="Tracy,  Jake" w:date="2022-02-08T11:05:00Z">
        <w:r w:rsidRPr="00DE441F" w:rsidDel="00875631">
          <w:rPr>
            <w:rFonts w:eastAsia="Calibri"/>
            <w:szCs w:val="22"/>
          </w:rPr>
          <w:delText>section 65 of</w:delText>
        </w:r>
      </w:del>
      <w:ins w:id="825" w:author="Tracy,  Jake" w:date="2022-02-08T11:05:00Z">
        <w:r w:rsidR="00875631">
          <w:rPr>
            <w:rFonts w:eastAsia="Calibri"/>
            <w:szCs w:val="22"/>
          </w:rPr>
          <w:t xml:space="preserve">section </w:t>
        </w:r>
      </w:ins>
      <w:ins w:id="826" w:author="Ritzen, Bruce" w:date="2022-02-14T12:53:00Z">
        <w:r w:rsidR="006F5178">
          <w:rPr>
            <w:rFonts w:eastAsia="Calibri"/>
            <w:szCs w:val="22"/>
          </w:rPr>
          <w:t>68</w:t>
        </w:r>
      </w:ins>
      <w:ins w:id="827"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1F4E2067" w14:textId="77777777" w:rsidR="00DE441F" w:rsidRPr="00DE441F" w:rsidRDefault="00DE441F" w:rsidP="00DE441F">
      <w:pPr>
        <w:spacing w:line="480" w:lineRule="auto"/>
        <w:rPr>
          <w:rFonts w:eastAsia="Calibri"/>
          <w:szCs w:val="22"/>
        </w:rPr>
      </w:pPr>
      <w:r w:rsidRPr="00DE441F">
        <w:rPr>
          <w:rFonts w:eastAsia="Calibri"/>
          <w:szCs w:val="22"/>
        </w:rPr>
        <w:tab/>
        <w:t>Section C403 of the International Energy Conservation Code is supplemented with the following:</w:t>
      </w:r>
    </w:p>
    <w:p w14:paraId="133DD302"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Commercial food service (C403.14).</w:t>
      </w:r>
      <w:r w:rsidRPr="00DE441F">
        <w:rPr>
          <w:rFonts w:eastAsia="Calibri"/>
          <w:szCs w:val="22"/>
        </w:rPr>
        <w:t xml:space="preserve">  The following types of equipment within the scope of the applicable Energy Star program shall comply with the applicable energy-</w:t>
      </w:r>
    </w:p>
    <w:p w14:paraId="45D4A10F" w14:textId="77777777" w:rsidR="00DE441F" w:rsidRPr="00DE441F" w:rsidRDefault="00DE441F" w:rsidP="00DE441F">
      <w:pPr>
        <w:spacing w:line="480" w:lineRule="auto"/>
        <w:rPr>
          <w:rFonts w:eastAsia="Calibri"/>
          <w:szCs w:val="22"/>
        </w:rPr>
      </w:pPr>
      <w:r w:rsidRPr="00DE441F">
        <w:rPr>
          <w:rFonts w:eastAsia="Calibri"/>
          <w:szCs w:val="22"/>
        </w:rPr>
        <w:t>efficiency and water-efficiency criteria required to achieve the Energy Star label:</w:t>
      </w:r>
    </w:p>
    <w:p w14:paraId="0933922C" w14:textId="77777777" w:rsidR="00DE441F" w:rsidRPr="00DE441F" w:rsidRDefault="00DE441F" w:rsidP="00DE441F">
      <w:pPr>
        <w:spacing w:line="480" w:lineRule="auto"/>
        <w:rPr>
          <w:rFonts w:eastAsia="Calibri"/>
          <w:szCs w:val="22"/>
        </w:rPr>
      </w:pPr>
      <w:r w:rsidRPr="00DE441F">
        <w:rPr>
          <w:rFonts w:eastAsia="Calibri"/>
          <w:szCs w:val="22"/>
        </w:rPr>
        <w:tab/>
        <w:t>1.  Commercial fryers.</w:t>
      </w:r>
    </w:p>
    <w:p w14:paraId="1A7B4DAC" w14:textId="77777777" w:rsidR="00DE441F" w:rsidRPr="00DE441F" w:rsidRDefault="00DE441F" w:rsidP="00DE441F">
      <w:pPr>
        <w:spacing w:line="480" w:lineRule="auto"/>
        <w:rPr>
          <w:rFonts w:eastAsia="Calibri"/>
          <w:szCs w:val="22"/>
        </w:rPr>
      </w:pPr>
      <w:r w:rsidRPr="00DE441F">
        <w:rPr>
          <w:rFonts w:eastAsia="Calibri"/>
          <w:szCs w:val="22"/>
        </w:rPr>
        <w:tab/>
        <w:t>2.  Commercial hot food holding cabinets.</w:t>
      </w:r>
    </w:p>
    <w:p w14:paraId="075F6EFE" w14:textId="77777777" w:rsidR="00DE441F" w:rsidRPr="00DE441F" w:rsidRDefault="00DE441F" w:rsidP="00DE441F">
      <w:pPr>
        <w:spacing w:line="480" w:lineRule="auto"/>
        <w:rPr>
          <w:rFonts w:eastAsia="Calibri"/>
          <w:szCs w:val="22"/>
        </w:rPr>
      </w:pPr>
      <w:r w:rsidRPr="00DE441F">
        <w:rPr>
          <w:rFonts w:eastAsia="Calibri"/>
          <w:szCs w:val="22"/>
        </w:rPr>
        <w:lastRenderedPageBreak/>
        <w:tab/>
        <w:t>3.  Commercial steam cookers.</w:t>
      </w:r>
    </w:p>
    <w:p w14:paraId="7331BFE4" w14:textId="77777777" w:rsidR="00DE441F" w:rsidRPr="00DE441F" w:rsidRDefault="00DE441F" w:rsidP="00DE441F">
      <w:pPr>
        <w:spacing w:line="480" w:lineRule="auto"/>
        <w:rPr>
          <w:rFonts w:eastAsia="Calibri"/>
          <w:szCs w:val="22"/>
        </w:rPr>
      </w:pPr>
      <w:r w:rsidRPr="00DE441F">
        <w:rPr>
          <w:rFonts w:eastAsia="Calibri"/>
          <w:szCs w:val="22"/>
        </w:rPr>
        <w:tab/>
        <w:t>4.  Commercial dishwashers.</w:t>
      </w:r>
    </w:p>
    <w:p w14:paraId="569B81D1" w14:textId="32DAF42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828" w:author="Ritzen, Bruce" w:date="2022-02-14T13:09:00Z">
        <w:r w:rsidR="002B65EC">
          <w:rPr>
            <w:rFonts w:eastAsia="Calibri"/>
            <w:szCs w:val="22"/>
            <w:u w:val="single"/>
          </w:rPr>
          <w:t>90</w:t>
        </w:r>
      </w:ins>
      <w:del w:id="829" w:author="Ritzen, Bruce" w:date="2022-02-14T13:09:00Z">
        <w:r w:rsidRPr="00DE441F" w:rsidDel="002B65EC">
          <w:rPr>
            <w:rFonts w:eastAsia="Calibri"/>
            <w:szCs w:val="22"/>
            <w:u w:val="single"/>
          </w:rPr>
          <w:delText>8</w:delText>
        </w:r>
      </w:del>
      <w:del w:id="830" w:author="Jenny Ngo" w:date="2022-02-03T12:58:00Z">
        <w:r w:rsidRPr="00DE441F" w:rsidDel="00CD3280">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the chapter established in </w:t>
      </w:r>
      <w:del w:id="831" w:author="Tracy,  Jake" w:date="2022-02-08T11:05:00Z">
        <w:r w:rsidRPr="00DE441F" w:rsidDel="00875631">
          <w:rPr>
            <w:rFonts w:eastAsia="Calibri"/>
            <w:szCs w:val="22"/>
          </w:rPr>
          <w:delText>section 65 of</w:delText>
        </w:r>
      </w:del>
      <w:ins w:id="832" w:author="Tracy,  Jake" w:date="2022-02-08T11:05:00Z">
        <w:r w:rsidR="00875631">
          <w:rPr>
            <w:rFonts w:eastAsia="Calibri"/>
            <w:szCs w:val="22"/>
          </w:rPr>
          <w:t xml:space="preserve">section </w:t>
        </w:r>
      </w:ins>
      <w:ins w:id="833" w:author="Ritzen, Bruce" w:date="2022-02-14T12:53:00Z">
        <w:r w:rsidR="006F5178">
          <w:rPr>
            <w:rFonts w:eastAsia="Calibri"/>
            <w:szCs w:val="22"/>
          </w:rPr>
          <w:t>68</w:t>
        </w:r>
      </w:ins>
      <w:ins w:id="834"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26D00FA9" w14:textId="77777777" w:rsidR="00DE441F" w:rsidRPr="00DE441F" w:rsidRDefault="00DE441F" w:rsidP="00DE441F">
      <w:pPr>
        <w:spacing w:line="480" w:lineRule="auto"/>
        <w:rPr>
          <w:rFonts w:eastAsia="Calibri"/>
          <w:szCs w:val="22"/>
        </w:rPr>
      </w:pPr>
      <w:r w:rsidRPr="00DE441F">
        <w:rPr>
          <w:rFonts w:eastAsia="Calibri"/>
          <w:szCs w:val="22"/>
        </w:rPr>
        <w:tab/>
        <w:t>Sections C404.2.1 and C404.2.2 of the International Energy Conservation Code are not adopted and the following is substituted:</w:t>
      </w:r>
    </w:p>
    <w:p w14:paraId="16F58CFB" w14:textId="1013C87D"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b/>
          <w:bCs/>
          <w:color w:val="000000"/>
          <w:szCs w:val="22"/>
        </w:rPr>
        <w:t>Service water heating system type (C404.2.1 and C404.2.2).</w:t>
      </w:r>
      <w:r w:rsidRPr="00DE441F">
        <w:rPr>
          <w:rFonts w:eastAsia="Calibri"/>
          <w:color w:val="000000"/>
          <w:szCs w:val="22"/>
        </w:rPr>
        <w:t xml:space="preserve">  In buildings with central service water heating systems serving four or more Group R-1 or R-2 dwelling or sleeping units, and in any other building that has a heated water circulation</w:t>
      </w:r>
      <w:r w:rsidRPr="00DE441F">
        <w:rPr>
          <w:rFonts w:eastAsia="Calibri"/>
          <w:szCs w:val="22"/>
        </w:rPr>
        <w:t xml:space="preserve"> </w:t>
      </w:r>
      <w:r w:rsidRPr="00DE441F">
        <w:rPr>
          <w:rFonts w:eastAsia="Calibri"/>
          <w:color w:val="000000"/>
          <w:szCs w:val="22"/>
        </w:rPr>
        <w:t xml:space="preserve">system or a combined water heating capacity greater than 15 kW (51,195 Btu/h) under a single permit, the primary service water heating equipment shall not use fossil fuel combustion or electric resistance.  Service hot water shall be provided by an air-source HPWH system meeting the requirements of this section, or a ground-source </w:t>
      </w:r>
      <w:del w:id="835" w:author="Jenny Ngo" w:date="2022-02-03T12:58:00Z">
        <w:r w:rsidRPr="00DE441F" w:rsidDel="00CD3280">
          <w:rPr>
            <w:rFonts w:eastAsia="Calibri"/>
            <w:color w:val="000000"/>
            <w:szCs w:val="22"/>
          </w:rPr>
          <w:delText>heat pump water heating</w:delText>
        </w:r>
      </w:del>
      <w:ins w:id="836" w:author="Jenny Ngo" w:date="2022-02-03T12:58:00Z">
        <w:r w:rsidR="00CD3280">
          <w:rPr>
            <w:rFonts w:eastAsia="Calibri"/>
            <w:color w:val="000000"/>
            <w:szCs w:val="22"/>
          </w:rPr>
          <w:t>HPWH</w:t>
        </w:r>
      </w:ins>
      <w:r w:rsidRPr="00DE441F">
        <w:rPr>
          <w:rFonts w:eastAsia="Calibri"/>
          <w:color w:val="000000"/>
          <w:szCs w:val="22"/>
        </w:rPr>
        <w:t xml:space="preserve"> system.  Supplemental service water heating equipment is permitted to use electric resistance in compliance with IECC C404.2.</w:t>
      </w:r>
      <w:ins w:id="837" w:author="Jenny Ngo" w:date="2022-02-03T12:59:00Z">
        <w:r w:rsidR="00B208B0">
          <w:rPr>
            <w:rFonts w:eastAsia="Calibri"/>
            <w:color w:val="000000"/>
            <w:szCs w:val="22"/>
          </w:rPr>
          <w:t>1.2</w:t>
        </w:r>
      </w:ins>
      <w:del w:id="838" w:author="Jenny Ngo" w:date="2022-02-03T12:59:00Z">
        <w:r w:rsidRPr="00DE441F" w:rsidDel="00B208B0">
          <w:rPr>
            <w:rFonts w:eastAsia="Calibri"/>
            <w:color w:val="000000"/>
            <w:szCs w:val="22"/>
          </w:rPr>
          <w:delText>3</w:delText>
        </w:r>
        <w:r w:rsidRPr="00DE441F" w:rsidDel="00347862">
          <w:rPr>
            <w:rFonts w:eastAsia="Calibri"/>
            <w:color w:val="000000"/>
            <w:szCs w:val="22"/>
          </w:rPr>
          <w:delText>.2</w:delText>
        </w:r>
      </w:del>
      <w:ins w:id="839" w:author="Jenny Ngo" w:date="2022-02-03T12:59:00Z">
        <w:r w:rsidR="00B208B0">
          <w:rPr>
            <w:rFonts w:eastAsia="Calibri"/>
            <w:color w:val="000000"/>
            <w:szCs w:val="22"/>
          </w:rPr>
          <w:t xml:space="preserve"> and C404.2.2.2</w:t>
        </w:r>
      </w:ins>
      <w:r w:rsidRPr="00DE441F">
        <w:rPr>
          <w:rFonts w:eastAsia="Calibri"/>
          <w:color w:val="000000"/>
          <w:szCs w:val="22"/>
        </w:rPr>
        <w:t>.</w:t>
      </w:r>
    </w:p>
    <w:p w14:paraId="652E30B4" w14:textId="77777777" w:rsidR="00DE441F" w:rsidRPr="00DE441F" w:rsidRDefault="00DE441F" w:rsidP="00DE441F">
      <w:pPr>
        <w:spacing w:line="480" w:lineRule="auto"/>
        <w:rPr>
          <w:color w:val="000000"/>
        </w:rPr>
      </w:pPr>
      <w:r w:rsidRPr="00DE441F">
        <w:tab/>
      </w:r>
      <w:r w:rsidRPr="00DE441F">
        <w:rPr>
          <w:b/>
          <w:bCs/>
          <w:color w:val="000000"/>
        </w:rPr>
        <w:t>EXCEPTIONS:</w:t>
      </w:r>
    </w:p>
    <w:p w14:paraId="380F5A15" w14:textId="77777777" w:rsidR="00DE441F" w:rsidRPr="00DE441F" w:rsidRDefault="00DE441F" w:rsidP="00DE441F">
      <w:pPr>
        <w:spacing w:line="480" w:lineRule="auto"/>
        <w:rPr>
          <w:color w:val="000000"/>
        </w:rPr>
      </w:pPr>
      <w:r w:rsidRPr="00DE441F">
        <w:tab/>
        <w:t>1.  Unitary heat pump water heaters located in conditioned space are permitted where they are sized to meet all calculated service water heating demand using the heat pump compressor, and not supplementary heat.</w:t>
      </w:r>
    </w:p>
    <w:p w14:paraId="3FFFB8A9" w14:textId="77777777" w:rsidR="00DE441F" w:rsidRPr="00DE441F" w:rsidRDefault="00DE441F" w:rsidP="00DE441F">
      <w:pPr>
        <w:spacing w:line="480" w:lineRule="auto"/>
      </w:pPr>
      <w:r w:rsidRPr="00DE441F">
        <w:tab/>
        <w:t>2.  A service water heating system in a tenant space under a separate permit with a total heating capacity no greater than 15 kW (51,195 Btu/h) is permitted to be electric resistance.</w:t>
      </w:r>
    </w:p>
    <w:p w14:paraId="505C0DDA" w14:textId="77777777" w:rsidR="00DE441F" w:rsidRPr="00DE441F" w:rsidRDefault="00DE441F" w:rsidP="00DE441F">
      <w:pPr>
        <w:spacing w:line="480" w:lineRule="auto"/>
      </w:pPr>
      <w:r w:rsidRPr="00DE441F">
        <w:lastRenderedPageBreak/>
        <w:tab/>
        <w:t>3.  Point of use instantaneous electric water heaters serving fixtures no more than 8 feet of developed pipe length from the water heater are permitted and do not contribute to the building combined water heating capacity calculation.</w:t>
      </w:r>
    </w:p>
    <w:p w14:paraId="768C3198" w14:textId="06722ED0" w:rsidR="00DE441F" w:rsidRPr="00DE441F" w:rsidRDefault="00DE441F" w:rsidP="00DE441F">
      <w:pPr>
        <w:spacing w:line="480" w:lineRule="auto"/>
        <w:rPr>
          <w:color w:val="000000"/>
        </w:rPr>
      </w:pPr>
      <w:r w:rsidRPr="00DE441F">
        <w:tab/>
        <w:t xml:space="preserve">4.  </w:t>
      </w:r>
      <w:r w:rsidRPr="00DE441F">
        <w:rPr>
          <w:color w:val="000000"/>
        </w:rPr>
        <w:t>Solar thermal, wastewater heat recovery, other approved waste heat recovery, water-source heat pump system utilizing waste heat</w:t>
      </w:r>
      <w:del w:id="840" w:author="Tracy,  Jake" w:date="2022-02-07T14:12:00Z">
        <w:r w:rsidRPr="00DE441F" w:rsidDel="003D40AD">
          <w:rPr>
            <w:color w:val="000000"/>
          </w:rPr>
          <w:delText>,</w:delText>
        </w:r>
      </w:del>
      <w:r w:rsidRPr="00DE441F">
        <w:rPr>
          <w:color w:val="000000"/>
        </w:rPr>
        <w:t xml:space="preserve"> </w:t>
      </w:r>
      <w:ins w:id="841" w:author="Tracy,  Jake" w:date="2022-02-07T14:13:00Z">
        <w:r w:rsidR="003D40AD">
          <w:rPr>
            <w:color w:val="000000"/>
          </w:rPr>
          <w:t>or</w:t>
        </w:r>
      </w:ins>
      <w:del w:id="842" w:author="Tracy,  Jake" w:date="2022-02-07T14:13:00Z">
        <w:r w:rsidRPr="00DE441F" w:rsidDel="003D40AD">
          <w:rPr>
            <w:color w:val="000000"/>
          </w:rPr>
          <w:delText>and</w:delText>
        </w:r>
      </w:del>
      <w:r w:rsidRPr="00DE441F">
        <w:rPr>
          <w:color w:val="000000"/>
        </w:rPr>
        <w:t xml:space="preserve"> combinations thereof, are permitted to offset all or any portion of the required HPWH capacity where such systems comply with this code and the Plumbing Code.</w:t>
      </w:r>
    </w:p>
    <w:p w14:paraId="7B578668" w14:textId="77777777" w:rsidR="00DE441F" w:rsidRPr="00DE441F" w:rsidRDefault="00DE441F" w:rsidP="00DE441F">
      <w:pPr>
        <w:spacing w:line="480" w:lineRule="auto"/>
        <w:rPr>
          <w:color w:val="000000"/>
        </w:rPr>
      </w:pPr>
      <w:r w:rsidRPr="00DE441F">
        <w:tab/>
        <w:t xml:space="preserve">5.  </w:t>
      </w:r>
      <w:r w:rsidRPr="00DE441F">
        <w:rPr>
          <w:color w:val="000000"/>
        </w:rPr>
        <w:t>Systems meeting the requirements of the Northwest Energy Efficiency Alliance (NEEA) Advanced Water Heater Specifications for central service water heating systems.</w:t>
      </w:r>
    </w:p>
    <w:p w14:paraId="67CC3D17" w14:textId="053CF1C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843" w:author="Tracy,  Jake" w:date="2022-02-08T10:42:00Z">
        <w:r w:rsidR="000A78AC">
          <w:rPr>
            <w:rFonts w:eastAsia="Calibri"/>
            <w:szCs w:val="22"/>
            <w:u w:val="single"/>
          </w:rPr>
          <w:t>9</w:t>
        </w:r>
      </w:ins>
      <w:ins w:id="844" w:author="Ritzen, Bruce" w:date="2022-02-14T13:10:00Z">
        <w:r w:rsidR="00585B6E">
          <w:rPr>
            <w:rFonts w:eastAsia="Calibri"/>
            <w:szCs w:val="22"/>
            <w:u w:val="single"/>
          </w:rPr>
          <w:t>1</w:t>
        </w:r>
      </w:ins>
      <w:ins w:id="845" w:author="Jenny Ngo" w:date="2022-02-03T13:00:00Z">
        <w:del w:id="846" w:author="Tracy,  Jake" w:date="2022-02-08T10:42:00Z">
          <w:r w:rsidR="0083187F" w:rsidDel="000A78AC">
            <w:rPr>
              <w:rFonts w:eastAsia="Calibri"/>
              <w:szCs w:val="22"/>
              <w:u w:val="single"/>
            </w:rPr>
            <w:delText>8</w:delText>
          </w:r>
        </w:del>
      </w:ins>
      <w:del w:id="847" w:author="Jenny Ngo" w:date="2022-02-03T13:00:00Z">
        <w:r w:rsidRPr="00DE441F" w:rsidDel="0083187F">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the chapter established in </w:t>
      </w:r>
      <w:del w:id="848" w:author="Tracy,  Jake" w:date="2022-02-08T11:05:00Z">
        <w:r w:rsidRPr="00DE441F" w:rsidDel="00875631">
          <w:rPr>
            <w:rFonts w:eastAsia="Calibri"/>
            <w:szCs w:val="22"/>
          </w:rPr>
          <w:delText>section 65 of</w:delText>
        </w:r>
      </w:del>
      <w:ins w:id="849" w:author="Tracy,  Jake" w:date="2022-02-08T11:05:00Z">
        <w:r w:rsidR="00875631">
          <w:rPr>
            <w:rFonts w:eastAsia="Calibri"/>
            <w:szCs w:val="22"/>
          </w:rPr>
          <w:t xml:space="preserve">section </w:t>
        </w:r>
      </w:ins>
      <w:ins w:id="850" w:author="Ritzen, Bruce" w:date="2022-02-14T12:53:00Z">
        <w:r w:rsidR="006F5178">
          <w:rPr>
            <w:rFonts w:eastAsia="Calibri"/>
            <w:szCs w:val="22"/>
          </w:rPr>
          <w:t>68</w:t>
        </w:r>
      </w:ins>
      <w:ins w:id="851"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21507832" w14:textId="1B06C0F0" w:rsidR="00DE441F" w:rsidRPr="00DE441F" w:rsidRDefault="00DE441F" w:rsidP="00DE441F">
      <w:pPr>
        <w:spacing w:line="480" w:lineRule="auto"/>
        <w:rPr>
          <w:rFonts w:eastAsia="Calibri"/>
          <w:szCs w:val="22"/>
        </w:rPr>
      </w:pPr>
      <w:r w:rsidRPr="00DE441F">
        <w:rPr>
          <w:rFonts w:eastAsia="Calibri"/>
          <w:szCs w:val="22"/>
        </w:rPr>
        <w:tab/>
        <w:t>Section</w:t>
      </w:r>
      <w:ins w:id="852" w:author="Jenny Ngo" w:date="2022-02-03T13:01:00Z">
        <w:r w:rsidR="00CE0840">
          <w:rPr>
            <w:rFonts w:eastAsia="Calibri"/>
            <w:szCs w:val="22"/>
          </w:rPr>
          <w:t>s</w:t>
        </w:r>
      </w:ins>
      <w:r w:rsidRPr="00DE441F">
        <w:rPr>
          <w:rFonts w:eastAsia="Calibri"/>
          <w:szCs w:val="22"/>
        </w:rPr>
        <w:t xml:space="preserve"> </w:t>
      </w:r>
      <w:del w:id="853" w:author="Jenny Ngo" w:date="2022-02-03T13:05:00Z">
        <w:r w:rsidRPr="00DE441F" w:rsidDel="006E6E4F">
          <w:rPr>
            <w:rFonts w:eastAsia="Calibri"/>
            <w:szCs w:val="22"/>
          </w:rPr>
          <w:delText>C404.2.</w:delText>
        </w:r>
      </w:del>
      <w:del w:id="854" w:author="Jenny Ngo" w:date="2022-02-03T13:01:00Z">
        <w:r w:rsidRPr="00DE441F" w:rsidDel="00CE0840">
          <w:rPr>
            <w:rFonts w:eastAsia="Calibri"/>
            <w:szCs w:val="22"/>
          </w:rPr>
          <w:delText>3</w:delText>
        </w:r>
      </w:del>
      <w:ins w:id="855" w:author="Jenny Ngo" w:date="2022-02-03T13:05:00Z">
        <w:r w:rsidR="006E6E4F">
          <w:rPr>
            <w:rFonts w:eastAsia="Calibri"/>
            <w:szCs w:val="22"/>
          </w:rPr>
          <w:t xml:space="preserve">C404.2.1 </w:t>
        </w:r>
      </w:ins>
      <w:ins w:id="856" w:author="Jenny Ngo" w:date="2022-02-03T13:01:00Z">
        <w:r w:rsidR="00CE0840">
          <w:rPr>
            <w:rFonts w:eastAsia="Calibri"/>
            <w:szCs w:val="22"/>
          </w:rPr>
          <w:t>and C404.2.2</w:t>
        </w:r>
      </w:ins>
      <w:r w:rsidRPr="00DE441F">
        <w:rPr>
          <w:rFonts w:eastAsia="Calibri"/>
          <w:szCs w:val="22"/>
        </w:rPr>
        <w:t xml:space="preserve"> of the International Energy Conservation Code </w:t>
      </w:r>
      <w:ins w:id="857" w:author="Jenny Ngo" w:date="2022-02-03T13:01:00Z">
        <w:r w:rsidR="00CE0840">
          <w:rPr>
            <w:rFonts w:eastAsia="Calibri"/>
            <w:szCs w:val="22"/>
          </w:rPr>
          <w:t>are</w:t>
        </w:r>
      </w:ins>
      <w:del w:id="858" w:author="Jenny Ngo" w:date="2022-02-03T13:01:00Z">
        <w:r w:rsidRPr="00DE441F" w:rsidDel="00CE0840">
          <w:rPr>
            <w:rFonts w:eastAsia="Calibri"/>
            <w:szCs w:val="22"/>
          </w:rPr>
          <w:delText>is</w:delText>
        </w:r>
      </w:del>
      <w:r w:rsidRPr="00DE441F">
        <w:rPr>
          <w:rFonts w:eastAsia="Calibri"/>
          <w:szCs w:val="22"/>
        </w:rPr>
        <w:t xml:space="preserve"> supplemented with the following:</w:t>
      </w:r>
    </w:p>
    <w:p w14:paraId="271FCBAA" w14:textId="48EE29AF" w:rsidR="00DE441F" w:rsidRPr="00DE441F" w:rsidRDefault="00DE441F" w:rsidP="00DE441F">
      <w:pPr>
        <w:spacing w:line="480" w:lineRule="auto"/>
        <w:rPr>
          <w:color w:val="000000"/>
        </w:rPr>
      </w:pPr>
      <w:r w:rsidRPr="00DE441F">
        <w:tab/>
      </w:r>
      <w:r w:rsidRPr="00DE441F">
        <w:rPr>
          <w:b/>
          <w:color w:val="000000"/>
        </w:rPr>
        <w:t>System Design (C404.2.</w:t>
      </w:r>
      <w:ins w:id="859" w:author="Jenny Ngo" w:date="2022-02-03T13:01:00Z">
        <w:r w:rsidR="007B63BF">
          <w:rPr>
            <w:b/>
            <w:color w:val="000000"/>
          </w:rPr>
          <w:t>1.1 and C404.2.2.1</w:t>
        </w:r>
      </w:ins>
      <w:del w:id="860" w:author="Jenny Ngo" w:date="2022-02-03T13:01:00Z">
        <w:r w:rsidRPr="00DE441F" w:rsidDel="007B63BF">
          <w:rPr>
            <w:b/>
            <w:color w:val="000000"/>
          </w:rPr>
          <w:delText>3.1</w:delText>
        </w:r>
      </w:del>
      <w:r w:rsidRPr="00DE441F">
        <w:rPr>
          <w:b/>
          <w:color w:val="000000"/>
        </w:rPr>
        <w:t>).</w:t>
      </w:r>
      <w:r w:rsidRPr="00DE441F">
        <w:rPr>
          <w:color w:val="000000"/>
        </w:rPr>
        <w:t xml:space="preserve">  The system proposed to meet IECC C404.2.</w:t>
      </w:r>
      <w:ins w:id="861" w:author="Jenny Ngo" w:date="2022-02-03T13:01:00Z">
        <w:r w:rsidR="005F644A">
          <w:rPr>
            <w:color w:val="000000"/>
          </w:rPr>
          <w:t>1</w:t>
        </w:r>
      </w:ins>
      <w:del w:id="862" w:author="Jenny Ngo" w:date="2022-02-03T13:01:00Z">
        <w:r w:rsidRPr="00DE441F" w:rsidDel="005F644A">
          <w:rPr>
            <w:color w:val="000000"/>
          </w:rPr>
          <w:delText>3</w:delText>
        </w:r>
      </w:del>
      <w:ins w:id="863" w:author="Jenny Ngo" w:date="2022-02-03T13:01:00Z">
        <w:r w:rsidR="005F644A">
          <w:rPr>
            <w:color w:val="000000"/>
          </w:rPr>
          <w:t xml:space="preserve"> </w:t>
        </w:r>
      </w:ins>
      <w:ins w:id="864" w:author="Jenny Ngo" w:date="2022-02-03T13:02:00Z">
        <w:r w:rsidR="005F644A">
          <w:rPr>
            <w:color w:val="000000"/>
          </w:rPr>
          <w:t>and C404.2.2</w:t>
        </w:r>
      </w:ins>
      <w:r w:rsidRPr="00DE441F">
        <w:rPr>
          <w:color w:val="000000"/>
        </w:rPr>
        <w:t xml:space="preserve"> shall conform to the following design requirements:</w:t>
      </w:r>
    </w:p>
    <w:p w14:paraId="09D506C3" w14:textId="77777777" w:rsidR="00DE441F" w:rsidRPr="00DE441F" w:rsidRDefault="00DE441F" w:rsidP="00DE441F">
      <w:pPr>
        <w:spacing w:line="480" w:lineRule="auto"/>
        <w:rPr>
          <w:rFonts w:eastAsia="Calibri"/>
          <w:color w:val="000000"/>
          <w:szCs w:val="22"/>
        </w:rPr>
      </w:pPr>
      <w:r w:rsidRPr="00DE441F">
        <w:rPr>
          <w:rFonts w:eastAsia="Calibri"/>
          <w:szCs w:val="22"/>
        </w:rPr>
        <w:tab/>
        <w:t xml:space="preserve">1.  </w:t>
      </w:r>
      <w:r w:rsidRPr="00DE441F">
        <w:rPr>
          <w:rFonts w:eastAsia="Calibri"/>
          <w:color w:val="000000"/>
          <w:szCs w:val="22"/>
        </w:rPr>
        <w:t>Primary heat pump system sizing:  The system shall include a primary service minimum output at 40° F outdoor air temperature that provides sufficient hot water for occupancy uses as calculated using the equipment manufacturer</w:t>
      </w:r>
      <w:r w:rsidRPr="00DE441F">
        <w:rPr>
          <w:rFonts w:ascii="Arial" w:eastAsia="Calibri" w:hAnsi="Arial" w:cs="Arial"/>
          <w:szCs w:val="22"/>
        </w:rPr>
        <w:t>'</w:t>
      </w:r>
      <w:r w:rsidRPr="00DE441F">
        <w:rPr>
          <w:rFonts w:eastAsia="Calibri"/>
          <w:color w:val="000000"/>
          <w:szCs w:val="22"/>
        </w:rPr>
        <w:t>s selection criteria or another approved methodology.  Air source heat pumps shall be sized to deliver no less than 50 percent of the calculated demand for hot water production during the peak demand period</w:t>
      </w:r>
      <w:r w:rsidRPr="00DE441F">
        <w:rPr>
          <w:rFonts w:eastAsia="Calibri"/>
          <w:color w:val="FF0000"/>
          <w:szCs w:val="22"/>
        </w:rPr>
        <w:t xml:space="preserve"> </w:t>
      </w:r>
      <w:r w:rsidRPr="00DE441F">
        <w:rPr>
          <w:rFonts w:eastAsia="Calibri"/>
          <w:color w:val="000000"/>
          <w:szCs w:val="22"/>
        </w:rPr>
        <w:t xml:space="preserve">when entering air temperature is </w:t>
      </w:r>
      <w:r w:rsidRPr="00DE441F">
        <w:rPr>
          <w:rFonts w:eastAsia="Calibri"/>
          <w:szCs w:val="22"/>
        </w:rPr>
        <w:t>24</w:t>
      </w:r>
      <w:r w:rsidRPr="00DE441F">
        <w:rPr>
          <w:rFonts w:eastAsia="Calibri"/>
          <w:color w:val="000000"/>
          <w:szCs w:val="22"/>
        </w:rPr>
        <w:t>° F.</w:t>
      </w:r>
    </w:p>
    <w:p w14:paraId="4C711DB0" w14:textId="77777777" w:rsidR="00DE441F" w:rsidRPr="00DE441F" w:rsidRDefault="00DE441F" w:rsidP="00DE441F">
      <w:pPr>
        <w:spacing w:line="480" w:lineRule="auto"/>
        <w:rPr>
          <w:rFonts w:eastAsia="Calibri"/>
          <w:color w:val="000000"/>
          <w:szCs w:val="22"/>
        </w:rPr>
      </w:pPr>
      <w:r w:rsidRPr="00DE441F">
        <w:rPr>
          <w:rFonts w:eastAsia="Calibri"/>
          <w:szCs w:val="22"/>
        </w:rPr>
        <w:lastRenderedPageBreak/>
        <w:tab/>
      </w:r>
      <w:r w:rsidRPr="00DE441F">
        <w:rPr>
          <w:rFonts w:eastAsia="Calibri"/>
          <w:b/>
          <w:bCs/>
          <w:color w:val="000000"/>
          <w:szCs w:val="22"/>
        </w:rPr>
        <w:t>EXCEPTION</w:t>
      </w:r>
      <w:r w:rsidRPr="00DE441F">
        <w:rPr>
          <w:rFonts w:eastAsia="Calibri"/>
          <w:color w:val="000000"/>
          <w:szCs w:val="22"/>
        </w:rPr>
        <w:t>.  50 percent sizing at 24° F is not required for heat pumps located in a below-grade enclosed parking structure or other ventilated and unconditioned space that is not anticipated to fall below 40° F at any time.</w:t>
      </w:r>
    </w:p>
    <w:p w14:paraId="2A8CC148" w14:textId="77777777" w:rsidR="00DE441F" w:rsidRPr="00DE441F" w:rsidRDefault="00DE441F" w:rsidP="00DE441F">
      <w:pPr>
        <w:spacing w:line="480" w:lineRule="auto"/>
      </w:pPr>
      <w:r w:rsidRPr="00DE441F">
        <w:tab/>
        <w:t xml:space="preserve">2.  </w:t>
      </w:r>
      <w:r w:rsidRPr="00DE441F">
        <w:rPr>
          <w:bCs/>
          <w:color w:val="000000"/>
        </w:rPr>
        <w:t>Primary hot water storage sizing.</w:t>
      </w:r>
      <w:r w:rsidRPr="00DE441F">
        <w:rPr>
          <w:color w:val="000000"/>
        </w:rPr>
        <w:t xml:space="preserve">  The system shall provide sufficient hot water, as calculated using an approved methodology, to satisfy peak demand period requirements.</w:t>
      </w:r>
    </w:p>
    <w:p w14:paraId="74DFA08C" w14:textId="77777777" w:rsidR="00DE441F" w:rsidRPr="00DE441F" w:rsidRDefault="00DE441F" w:rsidP="00DE441F">
      <w:pPr>
        <w:spacing w:line="480" w:lineRule="auto"/>
        <w:rPr>
          <w:color w:val="000000"/>
        </w:rPr>
      </w:pPr>
      <w:r w:rsidRPr="00DE441F">
        <w:tab/>
        <w:t xml:space="preserve">3.  </w:t>
      </w:r>
      <w:r w:rsidRPr="00DE441F">
        <w:rPr>
          <w:color w:val="000000"/>
        </w:rPr>
        <w:t>The service water heating system shall be configured to conform to the following:</w:t>
      </w:r>
    </w:p>
    <w:p w14:paraId="421F204F" w14:textId="77777777" w:rsidR="00DE441F" w:rsidRPr="00DE441F" w:rsidRDefault="00DE441F" w:rsidP="00DE441F">
      <w:pPr>
        <w:spacing w:line="480" w:lineRule="auto"/>
        <w:rPr>
          <w:color w:val="000000"/>
        </w:rPr>
      </w:pPr>
      <w:r w:rsidRPr="00DE441F">
        <w:tab/>
        <w:t xml:space="preserve">  3.1.  </w:t>
      </w:r>
      <w:r w:rsidRPr="00DE441F">
        <w:rPr>
          <w:color w:val="000000"/>
        </w:rPr>
        <w:t>For single-pass HPWHs, temperature maintenance heating provided for reheating return water from the building</w:t>
      </w:r>
      <w:r w:rsidRPr="00DE441F">
        <w:rPr>
          <w:rFonts w:ascii="Arial" w:hAnsi="Arial" w:cs="Arial"/>
        </w:rPr>
        <w:t>'</w:t>
      </w:r>
      <w:r w:rsidRPr="00DE441F">
        <w:rPr>
          <w:color w:val="000000"/>
        </w:rPr>
        <w:t>s heated water circulation system shall be physically decoupled from the primary service water heating system storage tank(s) in a manner that prevents destratification of the primary system storage tanks.  Temperature maintenance heating is permitted to be provided by electric resistance or a separate dedicated heat pump system; or</w:t>
      </w:r>
    </w:p>
    <w:p w14:paraId="3F273D82" w14:textId="77777777" w:rsidR="00DE441F" w:rsidRPr="00DE441F" w:rsidRDefault="00DE441F" w:rsidP="00DE441F">
      <w:pPr>
        <w:spacing w:line="480" w:lineRule="auto"/>
      </w:pPr>
      <w:r w:rsidRPr="00DE441F">
        <w:tab/>
        <w:t xml:space="preserve">  3.2.  </w:t>
      </w:r>
      <w:r w:rsidRPr="00DE441F">
        <w:rPr>
          <w:color w:val="000000"/>
        </w:rPr>
        <w:t>For multi-pass HPWHs, recirculated temperature maintenance water is permitted to be returned to the primary water storage tanks for reheating.</w:t>
      </w:r>
    </w:p>
    <w:p w14:paraId="5F6F70A7" w14:textId="77777777" w:rsidR="00DE441F" w:rsidRPr="00DE441F" w:rsidRDefault="00DE441F" w:rsidP="00DE441F">
      <w:pPr>
        <w:spacing w:line="480" w:lineRule="auto"/>
        <w:rPr>
          <w:rFonts w:eastAsia="Calibri"/>
          <w:color w:val="000000"/>
          <w:szCs w:val="22"/>
        </w:rPr>
      </w:pPr>
      <w:r w:rsidRPr="00DE441F">
        <w:rPr>
          <w:rFonts w:eastAsia="Calibri"/>
          <w:szCs w:val="22"/>
        </w:rPr>
        <w:tab/>
        <w:t xml:space="preserve">  4.  </w:t>
      </w:r>
      <w:r w:rsidRPr="00DE441F">
        <w:rPr>
          <w:rFonts w:eastAsia="Calibri"/>
          <w:color w:val="000000"/>
          <w:szCs w:val="22"/>
        </w:rPr>
        <w:t>Mixing valve:  A thermostatic mixing valve capable of supplying hot water to the building at the user temperature set point shall be provided, in compliance with requirements of the Uniform Plumbing Code and the HPWH manufacturer</w:t>
      </w:r>
      <w:r w:rsidRPr="00DE441F">
        <w:rPr>
          <w:rFonts w:ascii="Arial" w:eastAsia="Calibri" w:hAnsi="Arial" w:cs="Arial"/>
          <w:szCs w:val="22"/>
        </w:rPr>
        <w:t>'</w:t>
      </w:r>
      <w:r w:rsidRPr="00DE441F">
        <w:rPr>
          <w:rFonts w:eastAsia="Calibri"/>
          <w:color w:val="000000"/>
          <w:szCs w:val="22"/>
        </w:rPr>
        <w:t>s installation guidelines.  The mixing valve shall be sized and rated to deliver tempered water in a range from the minimum flow of the temperature maintenance recirculation system up to the maximum demand for the fixtures served.</w:t>
      </w:r>
    </w:p>
    <w:p w14:paraId="51419AFF" w14:textId="56FE8FF2"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 xml:space="preserve">NEW SECTION.  SECTION </w:t>
      </w:r>
      <w:ins w:id="865" w:author="Tracy,  Jake" w:date="2022-02-08T10:42:00Z">
        <w:r w:rsidR="000A78AC">
          <w:rPr>
            <w:rFonts w:eastAsia="Calibri"/>
            <w:szCs w:val="22"/>
            <w:u w:val="single"/>
          </w:rPr>
          <w:t>9</w:t>
        </w:r>
      </w:ins>
      <w:ins w:id="866" w:author="Ritzen, Bruce" w:date="2022-02-14T13:10:00Z">
        <w:r w:rsidR="00585B6E">
          <w:rPr>
            <w:rFonts w:eastAsia="Calibri"/>
            <w:szCs w:val="22"/>
            <w:u w:val="single"/>
          </w:rPr>
          <w:t>2</w:t>
        </w:r>
      </w:ins>
      <w:del w:id="867" w:author="Tracy,  Jake" w:date="2022-02-08T10:42:00Z">
        <w:r w:rsidRPr="00DE441F" w:rsidDel="000A78AC">
          <w:rPr>
            <w:rFonts w:eastAsia="Calibri"/>
            <w:szCs w:val="22"/>
            <w:u w:val="single"/>
          </w:rPr>
          <w:delText>8</w:delText>
        </w:r>
      </w:del>
      <w:del w:id="868" w:author="Jenny Ngo" w:date="2022-02-03T13:02:00Z">
        <w:r w:rsidRPr="00DE441F" w:rsidDel="00470216">
          <w:rPr>
            <w:rFonts w:eastAsia="Calibri"/>
            <w:szCs w:val="22"/>
            <w:u w:val="single"/>
          </w:rPr>
          <w:delText>8</w:delText>
        </w:r>
      </w:del>
      <w:r w:rsidRPr="00DE441F">
        <w:rPr>
          <w:rFonts w:eastAsia="Calibri"/>
          <w:szCs w:val="22"/>
          <w:u w:val="single"/>
        </w:rPr>
        <w:t>.</w:t>
      </w:r>
      <w:r w:rsidRPr="00DE441F">
        <w:rPr>
          <w:rFonts w:eastAsia="Calibri"/>
          <w:szCs w:val="22"/>
        </w:rPr>
        <w:t xml:space="preserve">  There is hereby added to the chapter established in </w:t>
      </w:r>
      <w:del w:id="869" w:author="Tracy,  Jake" w:date="2022-02-08T11:05:00Z">
        <w:r w:rsidRPr="00DE441F" w:rsidDel="00875631">
          <w:rPr>
            <w:rFonts w:eastAsia="Calibri"/>
            <w:szCs w:val="22"/>
          </w:rPr>
          <w:delText>section 65 of</w:delText>
        </w:r>
      </w:del>
      <w:ins w:id="870" w:author="Tracy,  Jake" w:date="2022-02-08T11:05:00Z">
        <w:r w:rsidR="00875631">
          <w:rPr>
            <w:rFonts w:eastAsia="Calibri"/>
            <w:szCs w:val="22"/>
          </w:rPr>
          <w:t xml:space="preserve">section </w:t>
        </w:r>
      </w:ins>
      <w:ins w:id="871" w:author="Ritzen, Bruce" w:date="2022-02-14T12:53:00Z">
        <w:r w:rsidR="006F5178">
          <w:rPr>
            <w:rFonts w:eastAsia="Calibri"/>
            <w:szCs w:val="22"/>
          </w:rPr>
          <w:t>68</w:t>
        </w:r>
      </w:ins>
      <w:ins w:id="872"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5CE40ACB" w14:textId="6DBBC9EC" w:rsidR="00DE441F" w:rsidRPr="00DE441F" w:rsidRDefault="00DE441F" w:rsidP="00DE441F">
      <w:pPr>
        <w:spacing w:line="480" w:lineRule="auto"/>
        <w:rPr>
          <w:rFonts w:eastAsia="Calibri"/>
          <w:szCs w:val="22"/>
        </w:rPr>
      </w:pPr>
      <w:r w:rsidRPr="00DE441F">
        <w:rPr>
          <w:rFonts w:eastAsia="Calibri"/>
          <w:szCs w:val="22"/>
        </w:rPr>
        <w:tab/>
        <w:t>Section</w:t>
      </w:r>
      <w:ins w:id="873" w:author="Jenny Ngo" w:date="2022-02-03T13:03:00Z">
        <w:r w:rsidR="004C02D0">
          <w:rPr>
            <w:rFonts w:eastAsia="Calibri"/>
            <w:szCs w:val="22"/>
          </w:rPr>
          <w:t>s</w:t>
        </w:r>
      </w:ins>
      <w:r w:rsidRPr="00DE441F">
        <w:rPr>
          <w:rFonts w:eastAsia="Calibri"/>
          <w:szCs w:val="22"/>
        </w:rPr>
        <w:t xml:space="preserve"> </w:t>
      </w:r>
      <w:del w:id="874" w:author="Jenny Ngo" w:date="2022-02-03T13:07:00Z">
        <w:r w:rsidRPr="00DE441F" w:rsidDel="00711C3D">
          <w:rPr>
            <w:rFonts w:eastAsia="Calibri"/>
            <w:szCs w:val="22"/>
          </w:rPr>
          <w:delText>C404.2.</w:delText>
        </w:r>
      </w:del>
      <w:del w:id="875" w:author="Jenny Ngo" w:date="2022-02-03T13:02:00Z">
        <w:r w:rsidRPr="00DE441F" w:rsidDel="004C02D0">
          <w:rPr>
            <w:rFonts w:eastAsia="Calibri"/>
            <w:szCs w:val="22"/>
          </w:rPr>
          <w:delText>3</w:delText>
        </w:r>
      </w:del>
      <w:ins w:id="876" w:author="Jenny Ngo" w:date="2022-02-03T13:02:00Z">
        <w:r w:rsidR="004C02D0">
          <w:rPr>
            <w:rFonts w:eastAsia="Calibri"/>
            <w:szCs w:val="22"/>
          </w:rPr>
          <w:t xml:space="preserve"> </w:t>
        </w:r>
      </w:ins>
      <w:ins w:id="877" w:author="Jenny Ngo" w:date="2022-02-03T13:07:00Z">
        <w:r w:rsidR="00711C3D">
          <w:rPr>
            <w:rFonts w:eastAsia="Calibri"/>
            <w:szCs w:val="22"/>
          </w:rPr>
          <w:t xml:space="preserve">C404.2.1 </w:t>
        </w:r>
      </w:ins>
      <w:ins w:id="878" w:author="Jenny Ngo" w:date="2022-02-03T13:02:00Z">
        <w:r w:rsidR="004C02D0">
          <w:rPr>
            <w:rFonts w:eastAsia="Calibri"/>
            <w:szCs w:val="22"/>
          </w:rPr>
          <w:t>and C404.2.2</w:t>
        </w:r>
      </w:ins>
      <w:r w:rsidRPr="00DE441F">
        <w:rPr>
          <w:rFonts w:eastAsia="Calibri"/>
          <w:szCs w:val="22"/>
        </w:rPr>
        <w:t xml:space="preserve"> of the International Energy Conservation Code </w:t>
      </w:r>
      <w:del w:id="879" w:author="Jenny Ngo" w:date="2022-02-03T13:03:00Z">
        <w:r w:rsidRPr="00DE441F" w:rsidDel="004C02D0">
          <w:rPr>
            <w:rFonts w:eastAsia="Calibri"/>
            <w:szCs w:val="22"/>
          </w:rPr>
          <w:delText>is</w:delText>
        </w:r>
      </w:del>
      <w:ins w:id="880" w:author="Jenny Ngo" w:date="2022-02-03T13:03:00Z">
        <w:r w:rsidR="004C02D0">
          <w:rPr>
            <w:rFonts w:eastAsia="Calibri"/>
            <w:szCs w:val="22"/>
          </w:rPr>
          <w:t>are</w:t>
        </w:r>
      </w:ins>
      <w:r w:rsidRPr="00DE441F">
        <w:rPr>
          <w:rFonts w:eastAsia="Calibri"/>
          <w:szCs w:val="22"/>
        </w:rPr>
        <w:t xml:space="preserve"> supplemented with the following:</w:t>
      </w:r>
    </w:p>
    <w:p w14:paraId="337EE5A3" w14:textId="74C378B9" w:rsidR="00DE441F" w:rsidRPr="00DE441F" w:rsidRDefault="00DE441F" w:rsidP="00DE441F">
      <w:pPr>
        <w:spacing w:line="480" w:lineRule="auto"/>
        <w:rPr>
          <w:color w:val="000000"/>
        </w:rPr>
      </w:pPr>
      <w:r w:rsidRPr="00DE441F">
        <w:tab/>
      </w:r>
      <w:r w:rsidRPr="00DE441F">
        <w:rPr>
          <w:b/>
          <w:bCs/>
          <w:color w:val="000000"/>
        </w:rPr>
        <w:t>Supplemental Water Heaters (</w:t>
      </w:r>
      <w:del w:id="881" w:author="Jenny Ngo" w:date="2022-02-03T13:06:00Z">
        <w:r w:rsidRPr="00DE441F" w:rsidDel="00307F0F">
          <w:rPr>
            <w:b/>
            <w:color w:val="000000"/>
          </w:rPr>
          <w:delText>C404.2.</w:delText>
        </w:r>
      </w:del>
      <w:del w:id="882" w:author="Jenny Ngo" w:date="2022-02-03T13:03:00Z">
        <w:r w:rsidRPr="00DE441F" w:rsidDel="004C02D0">
          <w:rPr>
            <w:b/>
            <w:color w:val="000000"/>
          </w:rPr>
          <w:delText>3</w:delText>
        </w:r>
      </w:del>
      <w:del w:id="883" w:author="Jenny Ngo" w:date="2022-02-03T13:06:00Z">
        <w:r w:rsidRPr="00DE441F" w:rsidDel="00307F0F">
          <w:rPr>
            <w:b/>
            <w:color w:val="000000"/>
          </w:rPr>
          <w:delText>.2</w:delText>
        </w:r>
      </w:del>
      <w:ins w:id="884" w:author="Jenny Ngo" w:date="2022-02-03T13:06:00Z">
        <w:r w:rsidR="00307F0F">
          <w:rPr>
            <w:b/>
            <w:color w:val="000000"/>
          </w:rPr>
          <w:t xml:space="preserve"> C404.2.1.2 and C404.2.2.2</w:t>
        </w:r>
      </w:ins>
      <w:r w:rsidRPr="00DE441F">
        <w:rPr>
          <w:b/>
          <w:bCs/>
          <w:color w:val="000000"/>
        </w:rPr>
        <w:t>).</w:t>
      </w:r>
      <w:r w:rsidRPr="00DE441F">
        <w:rPr>
          <w:color w:val="000000"/>
        </w:rPr>
        <w:t xml:space="preserve">  Total supplemental electric resistance water heating equipment shall not have an output capacity more than the primary water heating equipment at 40° F entering air temperature.  Supplemental electric resistance heating is permitted for the following uses:</w:t>
      </w:r>
    </w:p>
    <w:p w14:paraId="263C7A87" w14:textId="77777777" w:rsidR="00DE441F" w:rsidRPr="00DE441F" w:rsidRDefault="00DE441F" w:rsidP="00DE441F">
      <w:pPr>
        <w:spacing w:line="480" w:lineRule="auto"/>
        <w:rPr>
          <w:color w:val="000000"/>
        </w:rPr>
      </w:pPr>
      <w:r w:rsidRPr="00DE441F">
        <w:tab/>
        <w:t xml:space="preserve">1.  </w:t>
      </w:r>
      <w:r w:rsidRPr="00DE441F">
        <w:rPr>
          <w:color w:val="000000"/>
        </w:rPr>
        <w:t>Temperature maintenance of heated-water circulation systems, physically separate from the primary service water heating system</w:t>
      </w:r>
      <w:r w:rsidRPr="00DE441F">
        <w:t xml:space="preserve">.  Temperature maintenance heating capacity shall be no more than the primary water heating capacity at </w:t>
      </w:r>
      <w:r w:rsidRPr="00DE441F">
        <w:rPr>
          <w:color w:val="000000"/>
        </w:rPr>
        <w:t>40° F</w:t>
      </w:r>
      <w:r w:rsidRPr="00DE441F">
        <w:t>.</w:t>
      </w:r>
    </w:p>
    <w:p w14:paraId="79355E7D" w14:textId="77777777" w:rsidR="00DE441F" w:rsidRPr="00DE441F" w:rsidRDefault="00DE441F" w:rsidP="00DE441F">
      <w:pPr>
        <w:spacing w:line="480" w:lineRule="auto"/>
        <w:rPr>
          <w:color w:val="000000"/>
        </w:rPr>
      </w:pPr>
      <w:r w:rsidRPr="00DE441F">
        <w:tab/>
        <w:t xml:space="preserve">2.  </w:t>
      </w:r>
      <w:r w:rsidRPr="00DE441F">
        <w:rPr>
          <w:color w:val="000000"/>
        </w:rPr>
        <w:t>Defrost of compressor coils.</w:t>
      </w:r>
    </w:p>
    <w:p w14:paraId="0F76CC43" w14:textId="77777777" w:rsidR="00DE441F" w:rsidRPr="00DE441F" w:rsidRDefault="00DE441F" w:rsidP="00DE441F">
      <w:pPr>
        <w:spacing w:line="480" w:lineRule="auto"/>
        <w:rPr>
          <w:color w:val="000000"/>
        </w:rPr>
      </w:pPr>
      <w:r w:rsidRPr="00DE441F">
        <w:tab/>
        <w:t xml:space="preserve">3.  </w:t>
      </w:r>
      <w:r w:rsidRPr="00DE441F">
        <w:rPr>
          <w:color w:val="000000"/>
        </w:rPr>
        <w:t>Heat tracing of piping for freeze protection or for temperature maintenance in lieu of recirculation of hot water.</w:t>
      </w:r>
    </w:p>
    <w:p w14:paraId="5B86DAB7" w14:textId="77777777" w:rsidR="00DE441F" w:rsidRPr="00DE441F" w:rsidRDefault="00DE441F" w:rsidP="00DE441F">
      <w:pPr>
        <w:spacing w:line="480" w:lineRule="auto"/>
        <w:rPr>
          <w:color w:val="000000"/>
        </w:rPr>
      </w:pPr>
      <w:r w:rsidRPr="00DE441F">
        <w:tab/>
        <w:t xml:space="preserve">4.  </w:t>
      </w:r>
      <w:r w:rsidRPr="00DE441F">
        <w:rPr>
          <w:color w:val="000000"/>
        </w:rPr>
        <w:t>Backup or low ambient temperature conditions if:</w:t>
      </w:r>
    </w:p>
    <w:p w14:paraId="5F81770B" w14:textId="77777777" w:rsidR="00DE441F" w:rsidRPr="00DE441F" w:rsidRDefault="00DE441F" w:rsidP="00DE441F">
      <w:pPr>
        <w:spacing w:line="480" w:lineRule="auto"/>
        <w:rPr>
          <w:color w:val="000000"/>
        </w:rPr>
      </w:pPr>
      <w:r w:rsidRPr="00DE441F">
        <w:tab/>
        <w:t xml:space="preserve">  4.1.  </w:t>
      </w:r>
      <w:r w:rsidRPr="00DE441F">
        <w:rPr>
          <w:color w:val="000000"/>
        </w:rPr>
        <w:t>The supplemental heating capacity is no more than the primary service water heating capacity at 40° F;</w:t>
      </w:r>
    </w:p>
    <w:p w14:paraId="04C0D5AA" w14:textId="77777777" w:rsidR="00DE441F" w:rsidRPr="00DE441F" w:rsidRDefault="00DE441F" w:rsidP="00DE441F">
      <w:pPr>
        <w:spacing w:line="480" w:lineRule="auto"/>
        <w:rPr>
          <w:color w:val="000000"/>
        </w:rPr>
      </w:pPr>
      <w:r w:rsidRPr="00DE441F">
        <w:tab/>
        <w:t xml:space="preserve">  4.2.  </w:t>
      </w:r>
      <w:r w:rsidRPr="00DE441F">
        <w:rPr>
          <w:color w:val="000000"/>
        </w:rPr>
        <w:t>During normal operations the supplemental heating is controlled to operate only when the entering air temperature at the air-source HPWH is below 40° F, and the primary HPWH compressor continues to operate together with the supplemental heating when the entering air temperature is between 17° F and 40° F; and</w:t>
      </w:r>
    </w:p>
    <w:p w14:paraId="74D1871D" w14:textId="77777777" w:rsidR="00DE441F" w:rsidRPr="00DE441F" w:rsidRDefault="00DE441F" w:rsidP="00DE441F">
      <w:pPr>
        <w:spacing w:line="480" w:lineRule="auto"/>
        <w:rPr>
          <w:color w:val="000000"/>
        </w:rPr>
      </w:pPr>
      <w:r w:rsidRPr="00DE441F">
        <w:tab/>
        <w:t xml:space="preserve">  4.3.  </w:t>
      </w:r>
      <w:r w:rsidRPr="00DE441F">
        <w:rPr>
          <w:color w:val="000000"/>
        </w:rPr>
        <w:t>The primary water heating equipment cannot satisfy the system load due to equipment failure or entering air temperature below 40° F.</w:t>
      </w:r>
    </w:p>
    <w:p w14:paraId="253951C2" w14:textId="77777777" w:rsidR="00DE441F" w:rsidRPr="00DE441F" w:rsidRDefault="00DE441F" w:rsidP="00DE441F">
      <w:pPr>
        <w:spacing w:line="480" w:lineRule="auto"/>
        <w:rPr>
          <w:color w:val="000000"/>
        </w:rPr>
      </w:pPr>
      <w:r w:rsidRPr="00DE441F">
        <w:lastRenderedPageBreak/>
        <w:tab/>
        <w:t xml:space="preserve">5.  </w:t>
      </w:r>
      <w:r w:rsidRPr="00DE441F">
        <w:rPr>
          <w:color w:val="000000"/>
        </w:rPr>
        <w:t>Supplemental heating downstream from a multi-pass HPWH system.</w:t>
      </w:r>
    </w:p>
    <w:p w14:paraId="23023A72" w14:textId="77777777" w:rsidR="00DE441F" w:rsidRPr="00DE441F" w:rsidRDefault="00DE441F" w:rsidP="00DE441F">
      <w:pPr>
        <w:spacing w:line="480" w:lineRule="auto"/>
        <w:rPr>
          <w:color w:val="000000"/>
        </w:rPr>
      </w:pPr>
      <w:r w:rsidRPr="00DE441F">
        <w:tab/>
        <w:t xml:space="preserve">6.  </w:t>
      </w:r>
      <w:r w:rsidRPr="00DE441F">
        <w:rPr>
          <w:color w:val="000000"/>
        </w:rPr>
        <w:t>Stand-alone electric water heaters serving single zones not served by the central water heating system.</w:t>
      </w:r>
    </w:p>
    <w:p w14:paraId="2788FF62" w14:textId="00A978B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885" w:author="Jenny Ngo" w:date="2022-02-03T13:07:00Z">
        <w:r w:rsidR="006F50CF">
          <w:rPr>
            <w:rFonts w:eastAsia="Calibri"/>
            <w:szCs w:val="22"/>
            <w:u w:val="single"/>
          </w:rPr>
          <w:t>9</w:t>
        </w:r>
      </w:ins>
      <w:ins w:id="886" w:author="Ritzen, Bruce" w:date="2022-02-14T13:10:00Z">
        <w:r w:rsidR="00585B6E">
          <w:rPr>
            <w:rFonts w:eastAsia="Calibri"/>
            <w:szCs w:val="22"/>
            <w:u w:val="single"/>
          </w:rPr>
          <w:t>3</w:t>
        </w:r>
      </w:ins>
      <w:del w:id="887" w:author="Jenny Ngo" w:date="2022-02-03T13:07:00Z">
        <w:r w:rsidRPr="00DE441F" w:rsidDel="006F50CF">
          <w:rPr>
            <w:rFonts w:eastAsia="Calibri"/>
            <w:szCs w:val="22"/>
            <w:u w:val="single"/>
          </w:rPr>
          <w:delText>89</w:delText>
        </w:r>
      </w:del>
      <w:r w:rsidRPr="00DE441F">
        <w:rPr>
          <w:rFonts w:eastAsia="Calibri"/>
          <w:szCs w:val="22"/>
          <w:u w:val="single"/>
        </w:rPr>
        <w:t>.</w:t>
      </w:r>
      <w:r w:rsidRPr="00DE441F">
        <w:rPr>
          <w:rFonts w:eastAsia="Calibri"/>
          <w:szCs w:val="22"/>
        </w:rPr>
        <w:t xml:space="preserve">  There is hereby added to the chapter established in </w:t>
      </w:r>
      <w:del w:id="888" w:author="Tracy,  Jake" w:date="2022-02-08T11:05:00Z">
        <w:r w:rsidRPr="00DE441F" w:rsidDel="00875631">
          <w:rPr>
            <w:rFonts w:eastAsia="Calibri"/>
            <w:szCs w:val="22"/>
          </w:rPr>
          <w:delText>section 65 of</w:delText>
        </w:r>
      </w:del>
      <w:ins w:id="889" w:author="Tracy,  Jake" w:date="2022-02-08T11:05:00Z">
        <w:r w:rsidR="00875631">
          <w:rPr>
            <w:rFonts w:eastAsia="Calibri"/>
            <w:szCs w:val="22"/>
          </w:rPr>
          <w:t xml:space="preserve">section </w:t>
        </w:r>
      </w:ins>
      <w:ins w:id="890" w:author="Ritzen, Bruce" w:date="2022-02-14T12:53:00Z">
        <w:r w:rsidR="006F5178">
          <w:rPr>
            <w:rFonts w:eastAsia="Calibri"/>
            <w:szCs w:val="22"/>
          </w:rPr>
          <w:t>68</w:t>
        </w:r>
      </w:ins>
      <w:ins w:id="891"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DBA0F85" w14:textId="77777777" w:rsidR="00DE441F" w:rsidRPr="00DE441F" w:rsidRDefault="00DE441F" w:rsidP="00DE441F">
      <w:pPr>
        <w:spacing w:line="480" w:lineRule="auto"/>
        <w:rPr>
          <w:rFonts w:eastAsia="Calibri"/>
          <w:szCs w:val="22"/>
        </w:rPr>
      </w:pPr>
      <w:r w:rsidRPr="00DE441F">
        <w:rPr>
          <w:rFonts w:eastAsia="Calibri"/>
          <w:szCs w:val="22"/>
        </w:rPr>
        <w:tab/>
        <w:t>Section C404.6 of the International Energy Conservation Code is supplemented with the following:</w:t>
      </w:r>
    </w:p>
    <w:p w14:paraId="75F22EA4"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Storage tank insulation(C404.6.1).</w:t>
      </w:r>
      <w:r w:rsidRPr="00DE441F">
        <w:rPr>
          <w:rFonts w:eastAsia="Calibri"/>
          <w:szCs w:val="22"/>
        </w:rPr>
        <w:t xml:space="preserve">  Unfired storage tanks used to store service hot water at temperatures above 130° F shall be wrapped with an insulating product, installed in accordance with the insulation manufacturer</w:t>
      </w:r>
      <w:r w:rsidRPr="00DE441F">
        <w:rPr>
          <w:rFonts w:ascii="Arial" w:eastAsia="Calibri" w:hAnsi="Arial" w:cs="Arial"/>
          <w:szCs w:val="22"/>
        </w:rPr>
        <w:t>'</w:t>
      </w:r>
      <w:r w:rsidRPr="00DE441F">
        <w:rPr>
          <w:rFonts w:eastAsia="Calibri"/>
          <w:szCs w:val="22"/>
        </w:rPr>
        <w:t>s instructions and providing a minimum of R-2 additional insulation for every 10° F increase in stored water temperature above 130° F.  Such additional insulation is also permitted to be integral to the tank.  The insulation is permitted to be discontinuous at structural supports.</w:t>
      </w:r>
    </w:p>
    <w:p w14:paraId="66F434CC" w14:textId="70446B7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del w:id="892" w:author="Ritzen, Bruce" w:date="2022-02-14T13:10:00Z">
        <w:r w:rsidRPr="00DE441F" w:rsidDel="00585B6E">
          <w:rPr>
            <w:rFonts w:eastAsia="Calibri"/>
            <w:szCs w:val="22"/>
            <w:u w:val="single"/>
          </w:rPr>
          <w:delText>90</w:delText>
        </w:r>
      </w:del>
      <w:ins w:id="893" w:author="Ritzen, Bruce" w:date="2022-02-14T13:10:00Z">
        <w:r w:rsidR="00585B6E">
          <w:rPr>
            <w:rFonts w:eastAsia="Calibri"/>
            <w:szCs w:val="22"/>
            <w:u w:val="single"/>
          </w:rPr>
          <w:t>4</w:t>
        </w:r>
      </w:ins>
      <w:r w:rsidRPr="00DE441F">
        <w:rPr>
          <w:rFonts w:eastAsia="Calibri"/>
          <w:szCs w:val="22"/>
          <w:u w:val="single"/>
        </w:rPr>
        <w:t>.</w:t>
      </w:r>
      <w:r w:rsidRPr="00DE441F">
        <w:rPr>
          <w:rFonts w:eastAsia="Calibri"/>
          <w:szCs w:val="22"/>
        </w:rPr>
        <w:t xml:space="preserve">  There is hereby added to the chapter established in </w:t>
      </w:r>
      <w:del w:id="894" w:author="Tracy,  Jake" w:date="2022-02-08T11:05:00Z">
        <w:r w:rsidRPr="00DE441F" w:rsidDel="00875631">
          <w:rPr>
            <w:rFonts w:eastAsia="Calibri"/>
            <w:szCs w:val="22"/>
          </w:rPr>
          <w:delText>section 65 of</w:delText>
        </w:r>
      </w:del>
      <w:ins w:id="895" w:author="Tracy,  Jake" w:date="2022-02-08T11:05:00Z">
        <w:r w:rsidR="00875631">
          <w:rPr>
            <w:rFonts w:eastAsia="Calibri"/>
            <w:szCs w:val="22"/>
          </w:rPr>
          <w:t xml:space="preserve">section </w:t>
        </w:r>
      </w:ins>
      <w:ins w:id="896" w:author="Ritzen, Bruce" w:date="2022-02-14T12:53:00Z">
        <w:r w:rsidR="006F5178">
          <w:rPr>
            <w:rFonts w:eastAsia="Calibri"/>
            <w:szCs w:val="22"/>
          </w:rPr>
          <w:t>68</w:t>
        </w:r>
      </w:ins>
      <w:ins w:id="897" w:author="Tracy,  Jake" w:date="2022-02-08T11:05:00Z">
        <w:r w:rsidR="00875631">
          <w:rPr>
            <w:rFonts w:eastAsia="Calibri"/>
            <w:szCs w:val="22"/>
          </w:rPr>
          <w:t xml:space="preserve"> of</w:t>
        </w:r>
      </w:ins>
      <w:r w:rsidRPr="00DE441F">
        <w:rPr>
          <w:rFonts w:eastAsia="Calibri"/>
          <w:szCs w:val="22"/>
        </w:rPr>
        <w:t xml:space="preserve"> this ordinance a new section to read as follows:</w:t>
      </w:r>
    </w:p>
    <w:p w14:paraId="419A739D" w14:textId="77777777" w:rsidR="00DE441F" w:rsidRPr="00DE441F" w:rsidRDefault="00DE441F" w:rsidP="00DE441F">
      <w:pPr>
        <w:spacing w:line="480" w:lineRule="auto"/>
        <w:rPr>
          <w:rFonts w:eastAsia="Calibri"/>
          <w:szCs w:val="22"/>
        </w:rPr>
      </w:pPr>
      <w:r w:rsidRPr="00DE441F">
        <w:rPr>
          <w:rFonts w:eastAsia="Calibri"/>
          <w:szCs w:val="22"/>
        </w:rPr>
        <w:tab/>
        <w:t>Section C404.7.1.2 of the International Energy Conservation Code is supplemented with the following:</w:t>
      </w:r>
    </w:p>
    <w:p w14:paraId="5D52316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Multiple riser systems –</w:t>
      </w:r>
      <w:r w:rsidRPr="00DE441F">
        <w:rPr>
          <w:rFonts w:eastAsia="Calibri"/>
          <w:szCs w:val="22"/>
        </w:rPr>
        <w:t xml:space="preserve"> </w:t>
      </w:r>
      <w:r w:rsidRPr="00DE441F">
        <w:rPr>
          <w:rFonts w:eastAsia="Calibri"/>
          <w:b/>
          <w:bCs/>
          <w:szCs w:val="22"/>
        </w:rPr>
        <w:t>thermostatic balancing valve (</w:t>
      </w:r>
      <w:r w:rsidRPr="00DE441F">
        <w:rPr>
          <w:rFonts w:eastAsia="Calibri"/>
          <w:b/>
          <w:bCs/>
          <w:szCs w:val="22"/>
          <w:lang w:val="en"/>
        </w:rPr>
        <w:t>IECC</w:t>
      </w:r>
      <w:r w:rsidRPr="00DE441F">
        <w:rPr>
          <w:rFonts w:eastAsia="Calibri"/>
          <w:b/>
          <w:bCs/>
          <w:szCs w:val="22"/>
        </w:rPr>
        <w:t xml:space="preserve"> C404.7.1.2.1).</w:t>
      </w:r>
      <w:r w:rsidRPr="00DE441F">
        <w:rPr>
          <w:rFonts w:eastAsia="Calibri"/>
          <w:szCs w:val="22"/>
        </w:rPr>
        <w:t xml:space="preserve">  For heated water circulation systems that have multiple risers and use a variable flow circulation pump, each riser shall have a self-actuating thermostatic balancing valve.</w:t>
      </w:r>
    </w:p>
    <w:p w14:paraId="353D9DA0" w14:textId="2A6D906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9</w:t>
      </w:r>
      <w:ins w:id="898" w:author="Ritzen, Bruce" w:date="2022-02-14T13:10:00Z">
        <w:r w:rsidR="00585B6E">
          <w:rPr>
            <w:rFonts w:eastAsia="Calibri"/>
            <w:szCs w:val="22"/>
            <w:u w:val="single"/>
          </w:rPr>
          <w:t>5</w:t>
        </w:r>
      </w:ins>
      <w:del w:id="899" w:author="Jenny Ngo" w:date="2022-02-03T13:07:00Z">
        <w:r w:rsidRPr="00DE441F" w:rsidDel="006F50CF">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the chapter established in </w:t>
      </w:r>
      <w:del w:id="900" w:author="Tracy,  Jake" w:date="2022-02-08T11:06:00Z">
        <w:r w:rsidRPr="00DE441F" w:rsidDel="00875631">
          <w:rPr>
            <w:rFonts w:eastAsia="Calibri"/>
            <w:szCs w:val="22"/>
          </w:rPr>
          <w:delText>section 65 of</w:delText>
        </w:r>
      </w:del>
      <w:ins w:id="901" w:author="Tracy,  Jake" w:date="2022-02-08T11:06:00Z">
        <w:r w:rsidR="00875631">
          <w:rPr>
            <w:rFonts w:eastAsia="Calibri"/>
            <w:szCs w:val="22"/>
          </w:rPr>
          <w:t xml:space="preserve">section </w:t>
        </w:r>
      </w:ins>
      <w:ins w:id="902" w:author="Ritzen, Bruce" w:date="2022-02-14T12:53:00Z">
        <w:r w:rsidR="006F5178">
          <w:rPr>
            <w:rFonts w:eastAsia="Calibri"/>
            <w:szCs w:val="22"/>
          </w:rPr>
          <w:t>68</w:t>
        </w:r>
      </w:ins>
      <w:ins w:id="903"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17D4C3DE"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C404.7.1 of the International Energy Conservation Code is supplemented with the following:</w:t>
      </w:r>
    </w:p>
    <w:p w14:paraId="586ACCBA"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Electronic thermostatic mixing valve (</w:t>
      </w:r>
      <w:r w:rsidRPr="00DE441F">
        <w:rPr>
          <w:rFonts w:eastAsia="Calibri"/>
          <w:b/>
          <w:bCs/>
          <w:szCs w:val="22"/>
          <w:lang w:val="en"/>
        </w:rPr>
        <w:t>IECC</w:t>
      </w:r>
      <w:r w:rsidRPr="00DE441F">
        <w:rPr>
          <w:rFonts w:eastAsia="Calibri"/>
          <w:b/>
          <w:bCs/>
          <w:szCs w:val="22"/>
        </w:rPr>
        <w:t xml:space="preserve"> C404.7.1.3).</w:t>
      </w:r>
      <w:r w:rsidRPr="00DE441F">
        <w:rPr>
          <w:rFonts w:eastAsia="Calibri"/>
          <w:szCs w:val="22"/>
        </w:rPr>
        <w:t xml:space="preserve">  Where a heated water circulation system uses an electronic thermostatic mixing valve (TMV) to control the temperature of hot water supplied to the building, the thermostatic mixing valve (TMV) shall be configured so that it either reverts closed to fully cold, or maintains its current valve position upon power failure or cessation of circulation flow.</w:t>
      </w:r>
    </w:p>
    <w:p w14:paraId="143CD470" w14:textId="4641067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9</w:t>
      </w:r>
      <w:ins w:id="904" w:author="Ritzen, Bruce" w:date="2022-02-14T13:11:00Z">
        <w:r w:rsidR="00585B6E">
          <w:rPr>
            <w:rFonts w:eastAsia="Calibri"/>
            <w:szCs w:val="22"/>
            <w:u w:val="single"/>
          </w:rPr>
          <w:t>6</w:t>
        </w:r>
      </w:ins>
      <w:del w:id="905" w:author="Jenny Ngo" w:date="2022-02-03T13:08:00Z">
        <w:r w:rsidRPr="00DE441F" w:rsidDel="006F50CF">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the chapter established in </w:t>
      </w:r>
      <w:del w:id="906" w:author="Tracy,  Jake" w:date="2022-02-08T11:06:00Z">
        <w:r w:rsidRPr="00DE441F" w:rsidDel="00875631">
          <w:rPr>
            <w:rFonts w:eastAsia="Calibri"/>
            <w:szCs w:val="22"/>
          </w:rPr>
          <w:delText>section 65 of</w:delText>
        </w:r>
      </w:del>
      <w:ins w:id="907" w:author="Tracy,  Jake" w:date="2022-02-08T11:06:00Z">
        <w:r w:rsidR="00875631">
          <w:rPr>
            <w:rFonts w:eastAsia="Calibri"/>
            <w:szCs w:val="22"/>
          </w:rPr>
          <w:t xml:space="preserve">section </w:t>
        </w:r>
      </w:ins>
      <w:ins w:id="908" w:author="Ritzen, Bruce" w:date="2022-02-14T12:53:00Z">
        <w:r w:rsidR="006F5178">
          <w:rPr>
            <w:rFonts w:eastAsia="Calibri"/>
            <w:szCs w:val="22"/>
          </w:rPr>
          <w:t>68</w:t>
        </w:r>
      </w:ins>
      <w:ins w:id="909"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7CAE907F" w14:textId="77777777" w:rsidR="00DE441F" w:rsidRPr="00DE441F" w:rsidRDefault="00DE441F" w:rsidP="00DE441F">
      <w:pPr>
        <w:spacing w:line="480" w:lineRule="auto"/>
        <w:rPr>
          <w:rFonts w:eastAsia="Calibri"/>
          <w:szCs w:val="22"/>
        </w:rPr>
      </w:pPr>
      <w:r w:rsidRPr="00DE441F">
        <w:rPr>
          <w:rFonts w:eastAsia="Calibri"/>
          <w:szCs w:val="22"/>
        </w:rPr>
        <w:tab/>
        <w:t>Section C404.7.3 of the International Energy Conservation Code is supplemented with the following:</w:t>
      </w:r>
    </w:p>
    <w:p w14:paraId="4FEA40B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Pipe insulation (</w:t>
      </w:r>
      <w:r w:rsidRPr="00DE441F">
        <w:rPr>
          <w:rFonts w:eastAsia="Calibri"/>
          <w:b/>
          <w:bCs/>
          <w:szCs w:val="22"/>
          <w:lang w:val="en"/>
        </w:rPr>
        <w:t>IECC</w:t>
      </w:r>
      <w:r w:rsidRPr="00DE441F">
        <w:rPr>
          <w:rFonts w:eastAsia="Calibri"/>
          <w:b/>
          <w:bCs/>
          <w:szCs w:val="22"/>
        </w:rPr>
        <w:t xml:space="preserve"> C404.7.3.1).</w:t>
      </w:r>
      <w:r w:rsidRPr="00DE441F">
        <w:rPr>
          <w:rFonts w:eastAsia="Calibri"/>
          <w:szCs w:val="22"/>
        </w:rPr>
        <w:t xml:space="preserve">  For heated water circulation systems, both supply and return pipe insulation shall be at minimum one inch thicker than that required by IECC Table C403.10.3.</w:t>
      </w:r>
    </w:p>
    <w:p w14:paraId="68C25C0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Where piping is centered within a wall, ceiling or floor framing cavity with a depth at least four inches more than the diameter of the pipe and that is completely filled with batt or blown-in insulation, additional pipe insulation is not required.</w:t>
      </w:r>
    </w:p>
    <w:p w14:paraId="0350D8A1" w14:textId="79FC623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9</w:t>
      </w:r>
      <w:ins w:id="910" w:author="Ritzen, Bruce" w:date="2022-02-14T13:11:00Z">
        <w:r w:rsidR="00585B6E">
          <w:rPr>
            <w:rFonts w:eastAsia="Calibri"/>
            <w:szCs w:val="22"/>
            <w:u w:val="single"/>
          </w:rPr>
          <w:t>7</w:t>
        </w:r>
      </w:ins>
      <w:del w:id="911" w:author="Jenny Ngo" w:date="2022-02-03T13:08:00Z">
        <w:r w:rsidRPr="00DE441F" w:rsidDel="006F50CF">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the chapter established in </w:t>
      </w:r>
      <w:del w:id="912" w:author="Tracy,  Jake" w:date="2022-02-08T11:06:00Z">
        <w:r w:rsidRPr="00DE441F" w:rsidDel="00875631">
          <w:rPr>
            <w:rFonts w:eastAsia="Calibri"/>
            <w:szCs w:val="22"/>
          </w:rPr>
          <w:delText>section 65 of</w:delText>
        </w:r>
      </w:del>
      <w:ins w:id="913" w:author="Tracy,  Jake" w:date="2022-02-08T11:06:00Z">
        <w:r w:rsidR="00875631">
          <w:rPr>
            <w:rFonts w:eastAsia="Calibri"/>
            <w:szCs w:val="22"/>
          </w:rPr>
          <w:t xml:space="preserve">section </w:t>
        </w:r>
      </w:ins>
      <w:ins w:id="914" w:author="Ritzen, Bruce" w:date="2022-02-14T12:53:00Z">
        <w:r w:rsidR="006F5178">
          <w:rPr>
            <w:rFonts w:eastAsia="Calibri"/>
            <w:szCs w:val="22"/>
          </w:rPr>
          <w:t>68</w:t>
        </w:r>
      </w:ins>
      <w:ins w:id="915"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4F933D6D" w14:textId="77777777" w:rsidR="00DE441F" w:rsidRPr="00DE441F" w:rsidRDefault="00DE441F" w:rsidP="00DE441F">
      <w:pPr>
        <w:spacing w:line="480" w:lineRule="auto"/>
        <w:rPr>
          <w:rFonts w:eastAsia="Calibri"/>
          <w:szCs w:val="22"/>
        </w:rPr>
      </w:pPr>
      <w:r w:rsidRPr="00DE441F">
        <w:rPr>
          <w:rFonts w:eastAsia="Calibri"/>
          <w:szCs w:val="22"/>
        </w:rPr>
        <w:tab/>
        <w:t>Section C404.8 of the International Energy Conservation Code is not adopted and the following is substituted:</w:t>
      </w:r>
    </w:p>
    <w:p w14:paraId="5EA86D7E"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Demand recirculation controls (C404.8).</w:t>
      </w:r>
      <w:r w:rsidRPr="00DE441F">
        <w:rPr>
          <w:rFonts w:eastAsia="Calibri"/>
          <w:szCs w:val="22"/>
        </w:rPr>
        <w:t xml:space="preserve">  Demand recirculation water systems are not permitted.</w:t>
      </w:r>
    </w:p>
    <w:p w14:paraId="7E7D6505" w14:textId="39D5D64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9</w:t>
      </w:r>
      <w:ins w:id="916" w:author="Ritzen, Bruce" w:date="2022-02-14T13:11:00Z">
        <w:r w:rsidR="00585B6E">
          <w:rPr>
            <w:rFonts w:eastAsia="Calibri"/>
            <w:szCs w:val="22"/>
            <w:u w:val="single"/>
          </w:rPr>
          <w:t>8</w:t>
        </w:r>
      </w:ins>
      <w:del w:id="917" w:author="Jenny Ngo" w:date="2022-02-03T13:11:00Z">
        <w:r w:rsidRPr="00DE441F" w:rsidDel="005519CE">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the chapter established in </w:t>
      </w:r>
      <w:del w:id="918" w:author="Tracy,  Jake" w:date="2022-02-08T11:06:00Z">
        <w:r w:rsidRPr="00DE441F" w:rsidDel="00875631">
          <w:rPr>
            <w:rFonts w:eastAsia="Calibri"/>
            <w:szCs w:val="22"/>
          </w:rPr>
          <w:delText>section 65 of</w:delText>
        </w:r>
      </w:del>
      <w:ins w:id="919" w:author="Tracy,  Jake" w:date="2022-02-08T11:06:00Z">
        <w:r w:rsidR="00875631">
          <w:rPr>
            <w:rFonts w:eastAsia="Calibri"/>
            <w:szCs w:val="22"/>
          </w:rPr>
          <w:t xml:space="preserve">section </w:t>
        </w:r>
      </w:ins>
      <w:ins w:id="920" w:author="Ritzen, Bruce" w:date="2022-02-14T12:53:00Z">
        <w:r w:rsidR="006F5178">
          <w:rPr>
            <w:rFonts w:eastAsia="Calibri"/>
            <w:szCs w:val="22"/>
          </w:rPr>
          <w:t>68</w:t>
        </w:r>
      </w:ins>
      <w:ins w:id="921"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B996063" w14:textId="77777777" w:rsidR="00DE441F" w:rsidRPr="00DE441F" w:rsidRDefault="00DE441F" w:rsidP="00DE441F">
      <w:pPr>
        <w:spacing w:line="480" w:lineRule="auto"/>
        <w:rPr>
          <w:rFonts w:eastAsia="Calibri"/>
          <w:szCs w:val="22"/>
        </w:rPr>
      </w:pPr>
      <w:r w:rsidRPr="00DE441F">
        <w:rPr>
          <w:rFonts w:eastAsia="Calibri"/>
          <w:szCs w:val="22"/>
        </w:rPr>
        <w:tab/>
        <w:t>Section C405.2 of the International Energy Conservation Code is not adopted and the following is substituted:</w:t>
      </w:r>
    </w:p>
    <w:p w14:paraId="36137B4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Lighting controls (IECC C405.2).</w:t>
      </w:r>
      <w:r w:rsidRPr="00DE441F">
        <w:rPr>
          <w:rFonts w:eastAsia="Calibri"/>
          <w:szCs w:val="22"/>
        </w:rPr>
        <w:t xml:space="preserve">  Lighting systems shall be provided with controls that comply with the following:</w:t>
      </w:r>
    </w:p>
    <w:p w14:paraId="246D06F2" w14:textId="77777777" w:rsidR="00DE441F" w:rsidRPr="00DE441F" w:rsidRDefault="00DE441F" w:rsidP="00DE441F">
      <w:pPr>
        <w:spacing w:line="480" w:lineRule="auto"/>
        <w:rPr>
          <w:rFonts w:eastAsia="Calibri"/>
          <w:szCs w:val="22"/>
        </w:rPr>
      </w:pPr>
      <w:r w:rsidRPr="00DE441F">
        <w:rPr>
          <w:rFonts w:eastAsia="Calibri"/>
          <w:szCs w:val="22"/>
        </w:rPr>
        <w:tab/>
        <w:t>1.  Lighting controls as specified in IECC C405.2.1 through C405.2.7.  Any contiguous open office area larger than 5,000 square feet shall have its general lighting controlled by:</w:t>
      </w:r>
    </w:p>
    <w:p w14:paraId="05B03594" w14:textId="77777777" w:rsidR="00DE441F" w:rsidRPr="00DE441F" w:rsidRDefault="00DE441F" w:rsidP="00DE441F">
      <w:pPr>
        <w:spacing w:line="480" w:lineRule="auto"/>
        <w:rPr>
          <w:rFonts w:eastAsia="Calibri"/>
          <w:szCs w:val="22"/>
        </w:rPr>
      </w:pPr>
      <w:r w:rsidRPr="00DE441F">
        <w:rPr>
          <w:rFonts w:eastAsia="Calibri"/>
          <w:szCs w:val="22"/>
        </w:rPr>
        <w:tab/>
        <w:t xml:space="preserve">  1.1.  An enhanced digital lighting control system conforming to the requirements of IECC C406.4; or</w:t>
      </w:r>
    </w:p>
    <w:p w14:paraId="54042311" w14:textId="77777777" w:rsidR="00DE441F" w:rsidRPr="00DE441F" w:rsidRDefault="00DE441F" w:rsidP="00DE441F">
      <w:pPr>
        <w:spacing w:line="480" w:lineRule="auto"/>
        <w:rPr>
          <w:rFonts w:eastAsia="Calibri"/>
          <w:szCs w:val="22"/>
        </w:rPr>
      </w:pPr>
      <w:r w:rsidRPr="00DE441F">
        <w:rPr>
          <w:rFonts w:eastAsia="Calibri"/>
          <w:szCs w:val="22"/>
        </w:rPr>
        <w:tab/>
        <w:t xml:space="preserve">  1.2.  LLLC conforming to the requirements in subsection 2. of this section; or</w:t>
      </w:r>
    </w:p>
    <w:p w14:paraId="3DC214C6" w14:textId="77777777" w:rsidR="00DE441F" w:rsidRPr="00DE441F" w:rsidRDefault="00DE441F" w:rsidP="00DE441F">
      <w:pPr>
        <w:spacing w:line="480" w:lineRule="auto"/>
        <w:rPr>
          <w:rFonts w:eastAsia="Calibri"/>
          <w:szCs w:val="22"/>
        </w:rPr>
      </w:pPr>
      <w:r w:rsidRPr="00DE441F">
        <w:rPr>
          <w:rFonts w:eastAsia="Calibri"/>
          <w:szCs w:val="22"/>
        </w:rPr>
        <w:tab/>
        <w:t>2.  LLLC for all areas and lighting controls specified in IECC C405.2.1, C405.2.3 and C405.2.5.  The LLLC luminaires shall be independently configured to:</w:t>
      </w:r>
    </w:p>
    <w:p w14:paraId="59A3C259" w14:textId="77777777" w:rsidR="00DE441F" w:rsidRPr="00DE441F" w:rsidRDefault="00DE441F" w:rsidP="00DE441F">
      <w:pPr>
        <w:spacing w:line="480" w:lineRule="auto"/>
        <w:rPr>
          <w:rFonts w:eastAsia="Calibri"/>
          <w:szCs w:val="22"/>
        </w:rPr>
      </w:pPr>
      <w:r w:rsidRPr="00DE441F">
        <w:rPr>
          <w:rFonts w:eastAsia="Calibri"/>
          <w:szCs w:val="22"/>
        </w:rPr>
        <w:tab/>
        <w:t xml:space="preserve">  2.1.  Monitor occupant activity to brighten or dim lighting when occupied or unoccupied, respectively;</w:t>
      </w:r>
    </w:p>
    <w:p w14:paraId="7A63C90A" w14:textId="77777777" w:rsidR="00DE441F" w:rsidRPr="00DE441F" w:rsidRDefault="00DE441F" w:rsidP="00DE441F">
      <w:pPr>
        <w:spacing w:line="480" w:lineRule="auto"/>
        <w:rPr>
          <w:rFonts w:eastAsia="Calibri"/>
          <w:szCs w:val="22"/>
        </w:rPr>
      </w:pPr>
      <w:r w:rsidRPr="00DE441F">
        <w:rPr>
          <w:rFonts w:eastAsia="Calibri"/>
          <w:szCs w:val="22"/>
        </w:rPr>
        <w:tab/>
        <w:t xml:space="preserve">  2.2.  Monitor ambient light, both electric and daylight, and brighten or dim artificial light to maintain desired light level.  A maximum of 8 fixtures may be controlled together to maintain uniform light levels within a single daylight zone; and</w:t>
      </w:r>
    </w:p>
    <w:p w14:paraId="6124765F"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2.3.  For each control strategy, be capable of configuration and re-configuration of performance parameters including bright and dim set points, timeouts, dimming fade rates, sensor sensitivity adjustments and wireless zoning configuration.</w:t>
      </w:r>
    </w:p>
    <w:p w14:paraId="4EDE108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EXCEPTIONS:</w:t>
      </w:r>
      <w:r w:rsidRPr="00DE441F">
        <w:rPr>
          <w:rFonts w:eastAsia="Calibri"/>
          <w:szCs w:val="22"/>
        </w:rPr>
        <w:t xml:space="preserve">  Except for specific application controls required by IECC C405.2.5, lighting controls are not required for the following:</w:t>
      </w:r>
    </w:p>
    <w:p w14:paraId="382CC1BE" w14:textId="77777777" w:rsidR="00DE441F" w:rsidRPr="00DE441F" w:rsidRDefault="00DE441F" w:rsidP="00DE441F">
      <w:pPr>
        <w:spacing w:line="480" w:lineRule="auto"/>
        <w:rPr>
          <w:rFonts w:eastAsia="Calibri"/>
          <w:szCs w:val="22"/>
        </w:rPr>
      </w:pPr>
      <w:r w:rsidRPr="00DE441F">
        <w:rPr>
          <w:rFonts w:eastAsia="Calibri"/>
          <w:szCs w:val="22"/>
        </w:rPr>
        <w:tab/>
        <w:t>1.  Areas designated as security or emergency areas that are required to be continuously lighted.</w:t>
      </w:r>
    </w:p>
    <w:p w14:paraId="2811606E" w14:textId="77777777" w:rsidR="00DE441F" w:rsidRPr="00DE441F" w:rsidRDefault="00DE441F" w:rsidP="00DE441F">
      <w:pPr>
        <w:spacing w:line="480" w:lineRule="auto"/>
        <w:rPr>
          <w:rFonts w:eastAsia="Calibri"/>
          <w:szCs w:val="22"/>
        </w:rPr>
      </w:pPr>
      <w:r w:rsidRPr="00DE441F">
        <w:rPr>
          <w:rFonts w:eastAsia="Calibri"/>
          <w:szCs w:val="22"/>
        </w:rPr>
        <w:tab/>
        <w:t>2.  Means of egress illumination serving the exit access that does not exceed 0.01 watts per square foot of building area.</w:t>
      </w:r>
    </w:p>
    <w:p w14:paraId="3DAD1D99" w14:textId="77777777" w:rsidR="00DE441F" w:rsidRPr="00DE441F" w:rsidRDefault="00DE441F" w:rsidP="00DE441F">
      <w:pPr>
        <w:spacing w:line="480" w:lineRule="auto"/>
        <w:rPr>
          <w:rFonts w:eastAsia="Calibri"/>
          <w:szCs w:val="22"/>
        </w:rPr>
      </w:pPr>
      <w:r w:rsidRPr="00DE441F">
        <w:rPr>
          <w:rFonts w:eastAsia="Calibri"/>
          <w:szCs w:val="22"/>
        </w:rPr>
        <w:tab/>
        <w:t>3.  Emergency egress lighting that is normally off.</w:t>
      </w:r>
    </w:p>
    <w:p w14:paraId="355554EB" w14:textId="4EB58A90" w:rsidR="00DE441F" w:rsidRPr="00DE441F" w:rsidRDefault="00DE441F" w:rsidP="00DE441F">
      <w:pPr>
        <w:spacing w:line="480" w:lineRule="auto"/>
        <w:rPr>
          <w:rFonts w:eastAsia="Calibri"/>
          <w:szCs w:val="22"/>
        </w:rPr>
      </w:pPr>
      <w:r w:rsidRPr="00DE441F">
        <w:rPr>
          <w:rFonts w:eastAsia="Calibri"/>
          <w:szCs w:val="22"/>
        </w:rPr>
        <w:tab/>
        <w:t>4.  Industrial or manufacturing process areas required for production and safety.</w:t>
      </w:r>
      <w:r w:rsidRPr="00DE441F">
        <w:rPr>
          <w:rFonts w:eastAsia="Calibri"/>
          <w:szCs w:val="22"/>
        </w:rPr>
        <w:tab/>
      </w:r>
      <w:r w:rsidRPr="00DE441F">
        <w:rPr>
          <w:rFonts w:eastAsia="Calibri"/>
          <w:szCs w:val="22"/>
          <w:u w:val="single"/>
        </w:rPr>
        <w:t>NEW SECTION.  SECTION 9</w:t>
      </w:r>
      <w:ins w:id="922" w:author="Ritzen, Bruce" w:date="2022-02-14T13:11:00Z">
        <w:r w:rsidR="00585B6E">
          <w:rPr>
            <w:rFonts w:eastAsia="Calibri"/>
            <w:szCs w:val="22"/>
            <w:u w:val="single"/>
          </w:rPr>
          <w:t>9</w:t>
        </w:r>
      </w:ins>
      <w:del w:id="923" w:author="Jenny Ngo" w:date="2022-02-03T13:11:00Z">
        <w:r w:rsidRPr="00DE441F" w:rsidDel="005519CE">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the chapter established in </w:t>
      </w:r>
      <w:del w:id="924" w:author="Tracy,  Jake" w:date="2022-02-08T11:06:00Z">
        <w:r w:rsidRPr="00DE441F" w:rsidDel="00875631">
          <w:rPr>
            <w:rFonts w:eastAsia="Calibri"/>
            <w:szCs w:val="22"/>
          </w:rPr>
          <w:delText>section 65 of</w:delText>
        </w:r>
      </w:del>
      <w:ins w:id="925" w:author="Tracy,  Jake" w:date="2022-02-08T11:06:00Z">
        <w:r w:rsidR="00875631">
          <w:rPr>
            <w:rFonts w:eastAsia="Calibri"/>
            <w:szCs w:val="22"/>
          </w:rPr>
          <w:t xml:space="preserve">section </w:t>
        </w:r>
      </w:ins>
      <w:ins w:id="926" w:author="Ritzen, Bruce" w:date="2022-02-14T12:53:00Z">
        <w:r w:rsidR="006F5178">
          <w:rPr>
            <w:rFonts w:eastAsia="Calibri"/>
            <w:szCs w:val="22"/>
          </w:rPr>
          <w:t>68</w:t>
        </w:r>
      </w:ins>
      <w:ins w:id="927"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5A78926" w14:textId="77777777" w:rsidR="00DE441F" w:rsidRPr="00DE441F" w:rsidRDefault="00DE441F" w:rsidP="00DE441F">
      <w:pPr>
        <w:spacing w:line="480" w:lineRule="auto"/>
        <w:rPr>
          <w:rFonts w:eastAsia="Calibri"/>
          <w:szCs w:val="22"/>
        </w:rPr>
      </w:pPr>
      <w:r w:rsidRPr="00DE441F">
        <w:rPr>
          <w:rFonts w:eastAsia="Calibri"/>
          <w:szCs w:val="22"/>
        </w:rPr>
        <w:tab/>
        <w:t>Table C405.4.2(1) of the International Energy Conservation Code is not adopted and the following is substituted:</w:t>
      </w:r>
    </w:p>
    <w:p w14:paraId="27453F1D" w14:textId="77777777" w:rsidR="00DE441F" w:rsidRPr="00DE441F" w:rsidRDefault="00DE441F" w:rsidP="00DE441F">
      <w:pPr>
        <w:spacing w:line="480" w:lineRule="auto"/>
        <w:jc w:val="center"/>
        <w:rPr>
          <w:rFonts w:eastAsia="Calibri"/>
          <w:b/>
          <w:bCs/>
          <w:szCs w:val="22"/>
        </w:rPr>
      </w:pPr>
      <w:r w:rsidRPr="00DE441F">
        <w:rPr>
          <w:rFonts w:eastAsia="Calibri"/>
          <w:b/>
          <w:bCs/>
          <w:szCs w:val="22"/>
        </w:rPr>
        <w:t>Table C405.4.2(1)</w:t>
      </w:r>
    </w:p>
    <w:p w14:paraId="2692F9E1" w14:textId="77777777" w:rsidR="00DE441F" w:rsidRPr="00DE441F" w:rsidRDefault="00DE441F" w:rsidP="00DE441F">
      <w:pPr>
        <w:spacing w:line="480" w:lineRule="auto"/>
        <w:jc w:val="center"/>
        <w:rPr>
          <w:rFonts w:eastAsia="Calibri"/>
          <w:szCs w:val="22"/>
        </w:rPr>
      </w:pPr>
      <w:r w:rsidRPr="00DE441F">
        <w:rPr>
          <w:rFonts w:eastAsia="Calibri"/>
          <w:b/>
          <w:bCs/>
          <w:szCs w:val="22"/>
        </w:rPr>
        <w:t>Interior Lighting Power Allowances—Building Area Method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87061" w:rsidRPr="00DE441F" w14:paraId="6378AC35" w14:textId="77777777" w:rsidTr="00A87061">
        <w:trPr>
          <w:jc w:val="center"/>
        </w:trPr>
        <w:tc>
          <w:tcPr>
            <w:tcW w:w="4320" w:type="dxa"/>
            <w:shd w:val="clear" w:color="auto" w:fill="auto"/>
          </w:tcPr>
          <w:p w14:paraId="6F88E502" w14:textId="77777777" w:rsidR="00DE441F" w:rsidRPr="00DE441F" w:rsidRDefault="00DE441F" w:rsidP="00A87061">
            <w:pPr>
              <w:autoSpaceDE w:val="0"/>
              <w:autoSpaceDN w:val="0"/>
              <w:adjustRightInd w:val="0"/>
              <w:spacing w:before="60" w:after="60" w:line="480" w:lineRule="auto"/>
              <w:jc w:val="center"/>
              <w:rPr>
                <w:rFonts w:eastAsia="Calibri"/>
                <w:b/>
                <w:sz w:val="16"/>
                <w:szCs w:val="16"/>
              </w:rPr>
            </w:pPr>
            <w:r w:rsidRPr="00DE441F">
              <w:rPr>
                <w:rFonts w:eastAsia="Calibri"/>
                <w:b/>
                <w:sz w:val="16"/>
                <w:szCs w:val="16"/>
              </w:rPr>
              <w:t>Building Area Type</w:t>
            </w:r>
          </w:p>
        </w:tc>
        <w:tc>
          <w:tcPr>
            <w:tcW w:w="4320" w:type="dxa"/>
            <w:shd w:val="clear" w:color="auto" w:fill="auto"/>
          </w:tcPr>
          <w:p w14:paraId="71C6675F" w14:textId="77777777" w:rsidR="00DE441F" w:rsidRPr="00DE441F" w:rsidRDefault="00DE441F" w:rsidP="00A87061">
            <w:pPr>
              <w:autoSpaceDE w:val="0"/>
              <w:autoSpaceDN w:val="0"/>
              <w:adjustRightInd w:val="0"/>
              <w:spacing w:before="60" w:after="60" w:line="480" w:lineRule="auto"/>
              <w:jc w:val="center"/>
              <w:rPr>
                <w:rFonts w:eastAsia="Calibri"/>
                <w:b/>
                <w:sz w:val="16"/>
                <w:szCs w:val="16"/>
              </w:rPr>
            </w:pPr>
            <w:r w:rsidRPr="00DE441F">
              <w:rPr>
                <w:rFonts w:eastAsia="Calibri"/>
                <w:b/>
                <w:sz w:val="16"/>
                <w:szCs w:val="16"/>
              </w:rPr>
              <w:t>LPD (w/ft</w:t>
            </w:r>
            <w:r w:rsidRPr="00DE441F">
              <w:rPr>
                <w:rFonts w:eastAsia="Calibri"/>
                <w:b/>
                <w:sz w:val="16"/>
                <w:szCs w:val="16"/>
                <w:vertAlign w:val="superscript"/>
              </w:rPr>
              <w:t>2</w:t>
            </w:r>
            <w:r w:rsidRPr="00DE441F">
              <w:rPr>
                <w:rFonts w:eastAsia="Calibri"/>
                <w:b/>
                <w:sz w:val="16"/>
                <w:szCs w:val="16"/>
              </w:rPr>
              <w:t>)</w:t>
            </w:r>
          </w:p>
        </w:tc>
      </w:tr>
      <w:tr w:rsidR="00A87061" w:rsidRPr="00DE441F" w14:paraId="0E8DB03C" w14:textId="77777777" w:rsidTr="00A87061">
        <w:trPr>
          <w:jc w:val="center"/>
        </w:trPr>
        <w:tc>
          <w:tcPr>
            <w:tcW w:w="4320" w:type="dxa"/>
            <w:shd w:val="clear" w:color="auto" w:fill="auto"/>
          </w:tcPr>
          <w:p w14:paraId="2773617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Automotive facility </w:t>
            </w:r>
          </w:p>
        </w:tc>
        <w:tc>
          <w:tcPr>
            <w:tcW w:w="4320" w:type="dxa"/>
            <w:shd w:val="clear" w:color="auto" w:fill="auto"/>
          </w:tcPr>
          <w:p w14:paraId="106F07D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0.58</w:t>
            </w:r>
          </w:p>
        </w:tc>
      </w:tr>
      <w:tr w:rsidR="00A87061" w:rsidRPr="00DE441F" w14:paraId="0236655F" w14:textId="77777777" w:rsidTr="00A87061">
        <w:trPr>
          <w:jc w:val="center"/>
        </w:trPr>
        <w:tc>
          <w:tcPr>
            <w:tcW w:w="4320" w:type="dxa"/>
            <w:shd w:val="clear" w:color="auto" w:fill="auto"/>
          </w:tcPr>
          <w:p w14:paraId="6CAEA67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Convention center </w:t>
            </w:r>
          </w:p>
        </w:tc>
        <w:tc>
          <w:tcPr>
            <w:tcW w:w="4320" w:type="dxa"/>
            <w:shd w:val="clear" w:color="auto" w:fill="auto"/>
          </w:tcPr>
          <w:p w14:paraId="0334232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0.58</w:t>
            </w:r>
          </w:p>
        </w:tc>
      </w:tr>
      <w:tr w:rsidR="00A87061" w:rsidRPr="00DE441F" w14:paraId="27594E00" w14:textId="77777777" w:rsidTr="00A87061">
        <w:trPr>
          <w:jc w:val="center"/>
        </w:trPr>
        <w:tc>
          <w:tcPr>
            <w:tcW w:w="4320" w:type="dxa"/>
            <w:shd w:val="clear" w:color="auto" w:fill="auto"/>
          </w:tcPr>
          <w:p w14:paraId="7BDB8FD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Court house </w:t>
            </w:r>
          </w:p>
        </w:tc>
        <w:tc>
          <w:tcPr>
            <w:tcW w:w="4320" w:type="dxa"/>
            <w:shd w:val="clear" w:color="auto" w:fill="auto"/>
          </w:tcPr>
          <w:p w14:paraId="3129B03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0.71</w:t>
            </w:r>
          </w:p>
        </w:tc>
      </w:tr>
      <w:tr w:rsidR="00A87061" w:rsidRPr="00DE441F" w14:paraId="47D87BD7" w14:textId="77777777" w:rsidTr="00A87061">
        <w:trPr>
          <w:jc w:val="center"/>
        </w:trPr>
        <w:tc>
          <w:tcPr>
            <w:tcW w:w="4320" w:type="dxa"/>
            <w:shd w:val="clear" w:color="auto" w:fill="auto"/>
          </w:tcPr>
          <w:p w14:paraId="281215B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Dining: Bar lounge/leisure </w:t>
            </w:r>
          </w:p>
        </w:tc>
        <w:tc>
          <w:tcPr>
            <w:tcW w:w="4320" w:type="dxa"/>
            <w:shd w:val="clear" w:color="auto" w:fill="auto"/>
          </w:tcPr>
          <w:p w14:paraId="58D6E9E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0.71</w:t>
            </w:r>
          </w:p>
        </w:tc>
      </w:tr>
      <w:tr w:rsidR="00A87061" w:rsidRPr="00DE441F" w14:paraId="390CECB3" w14:textId="77777777" w:rsidTr="00A87061">
        <w:trPr>
          <w:jc w:val="center"/>
        </w:trPr>
        <w:tc>
          <w:tcPr>
            <w:tcW w:w="4320" w:type="dxa"/>
            <w:shd w:val="clear" w:color="auto" w:fill="auto"/>
          </w:tcPr>
          <w:p w14:paraId="5713CC0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Dining: Cafeteria/fast food </w:t>
            </w:r>
          </w:p>
        </w:tc>
        <w:tc>
          <w:tcPr>
            <w:tcW w:w="4320" w:type="dxa"/>
            <w:shd w:val="clear" w:color="auto" w:fill="auto"/>
          </w:tcPr>
          <w:p w14:paraId="2D87427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0.65</w:t>
            </w:r>
          </w:p>
        </w:tc>
      </w:tr>
      <w:tr w:rsidR="00A87061" w:rsidRPr="00DE441F" w14:paraId="6DF1FB32" w14:textId="77777777" w:rsidTr="00A87061">
        <w:trPr>
          <w:jc w:val="center"/>
        </w:trPr>
        <w:tc>
          <w:tcPr>
            <w:tcW w:w="4320" w:type="dxa"/>
            <w:shd w:val="clear" w:color="auto" w:fill="auto"/>
          </w:tcPr>
          <w:p w14:paraId="3FE16E5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Dining: Family </w:t>
            </w:r>
          </w:p>
        </w:tc>
        <w:tc>
          <w:tcPr>
            <w:tcW w:w="4320" w:type="dxa"/>
            <w:shd w:val="clear" w:color="auto" w:fill="auto"/>
          </w:tcPr>
          <w:p w14:paraId="4652B4E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0.64</w:t>
            </w:r>
          </w:p>
        </w:tc>
      </w:tr>
      <w:tr w:rsidR="00A87061" w:rsidRPr="00DE441F" w14:paraId="541D06A5" w14:textId="77777777" w:rsidTr="00A87061">
        <w:trPr>
          <w:jc w:val="center"/>
        </w:trPr>
        <w:tc>
          <w:tcPr>
            <w:tcW w:w="4320" w:type="dxa"/>
            <w:shd w:val="clear" w:color="auto" w:fill="auto"/>
          </w:tcPr>
          <w:p w14:paraId="773E96BC"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lastRenderedPageBreak/>
              <w:t>Dormitory</w:t>
            </w:r>
            <w:r w:rsidRPr="00DE441F">
              <w:rPr>
                <w:rFonts w:eastAsia="Calibri"/>
                <w:sz w:val="20"/>
                <w:szCs w:val="22"/>
                <w:vertAlign w:val="superscript"/>
              </w:rPr>
              <w:t>a,b</w:t>
            </w:r>
            <w:proofErr w:type="spellEnd"/>
            <w:r w:rsidRPr="00DE441F">
              <w:rPr>
                <w:rFonts w:eastAsia="Calibri"/>
                <w:sz w:val="16"/>
                <w:szCs w:val="16"/>
              </w:rPr>
              <w:t xml:space="preserve"> </w:t>
            </w:r>
          </w:p>
        </w:tc>
        <w:tc>
          <w:tcPr>
            <w:tcW w:w="4320" w:type="dxa"/>
            <w:shd w:val="clear" w:color="auto" w:fill="auto"/>
          </w:tcPr>
          <w:p w14:paraId="3729A7F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0.41</w:t>
            </w:r>
          </w:p>
        </w:tc>
      </w:tr>
      <w:tr w:rsidR="00A87061" w:rsidRPr="00DE441F" w14:paraId="1EE1B6EF" w14:textId="77777777" w:rsidTr="00A87061">
        <w:trPr>
          <w:jc w:val="center"/>
        </w:trPr>
        <w:tc>
          <w:tcPr>
            <w:tcW w:w="4320" w:type="dxa"/>
            <w:shd w:val="clear" w:color="auto" w:fill="auto"/>
          </w:tcPr>
          <w:p w14:paraId="7894BAF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Exercise center </w:t>
            </w:r>
          </w:p>
        </w:tc>
        <w:tc>
          <w:tcPr>
            <w:tcW w:w="4320" w:type="dxa"/>
            <w:shd w:val="clear" w:color="auto" w:fill="auto"/>
          </w:tcPr>
          <w:p w14:paraId="7CD5531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0.60</w:t>
            </w:r>
          </w:p>
        </w:tc>
      </w:tr>
      <w:tr w:rsidR="00A87061" w:rsidRPr="00DE441F" w14:paraId="708B2CC4" w14:textId="77777777" w:rsidTr="00A87061">
        <w:trPr>
          <w:jc w:val="center"/>
        </w:trPr>
        <w:tc>
          <w:tcPr>
            <w:tcW w:w="4320" w:type="dxa"/>
            <w:shd w:val="clear" w:color="auto" w:fill="auto"/>
          </w:tcPr>
          <w:p w14:paraId="5433A20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Fire </w:t>
            </w:r>
            <w:proofErr w:type="spellStart"/>
            <w:r w:rsidRPr="00DE441F">
              <w:rPr>
                <w:rFonts w:eastAsia="Calibri"/>
                <w:sz w:val="16"/>
                <w:szCs w:val="16"/>
              </w:rPr>
              <w:t>station</w:t>
            </w:r>
            <w:r w:rsidRPr="00DE441F">
              <w:rPr>
                <w:rFonts w:eastAsia="Calibri"/>
                <w:sz w:val="20"/>
                <w:szCs w:val="22"/>
                <w:vertAlign w:val="superscript"/>
              </w:rPr>
              <w:t>a</w:t>
            </w:r>
            <w:proofErr w:type="spellEnd"/>
            <w:r w:rsidRPr="00DE441F">
              <w:rPr>
                <w:rFonts w:eastAsia="Calibri"/>
                <w:sz w:val="16"/>
                <w:szCs w:val="16"/>
              </w:rPr>
              <w:t xml:space="preserve"> </w:t>
            </w:r>
          </w:p>
        </w:tc>
        <w:tc>
          <w:tcPr>
            <w:tcW w:w="4320" w:type="dxa"/>
            <w:shd w:val="clear" w:color="auto" w:fill="auto"/>
          </w:tcPr>
          <w:p w14:paraId="5BDAB62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0.49</w:t>
            </w:r>
          </w:p>
        </w:tc>
      </w:tr>
      <w:tr w:rsidR="00A87061" w:rsidRPr="00DE441F" w14:paraId="7816B6A9" w14:textId="77777777" w:rsidTr="00A87061">
        <w:trPr>
          <w:jc w:val="center"/>
        </w:trPr>
        <w:tc>
          <w:tcPr>
            <w:tcW w:w="4320" w:type="dxa"/>
            <w:shd w:val="clear" w:color="auto" w:fill="auto"/>
          </w:tcPr>
          <w:p w14:paraId="26414E4B"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Gymnasium </w:t>
            </w:r>
          </w:p>
        </w:tc>
        <w:tc>
          <w:tcPr>
            <w:tcW w:w="4320" w:type="dxa"/>
            <w:shd w:val="clear" w:color="auto" w:fill="auto"/>
          </w:tcPr>
          <w:p w14:paraId="32656D1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0.68</w:t>
            </w:r>
          </w:p>
        </w:tc>
      </w:tr>
      <w:tr w:rsidR="00A87061" w:rsidRPr="00DE441F" w14:paraId="51C91787" w14:textId="77777777" w:rsidTr="00A87061">
        <w:trPr>
          <w:jc w:val="center"/>
        </w:trPr>
        <w:tc>
          <w:tcPr>
            <w:tcW w:w="4320" w:type="dxa"/>
            <w:shd w:val="clear" w:color="auto" w:fill="auto"/>
          </w:tcPr>
          <w:p w14:paraId="1A6A712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Health care clinic </w:t>
            </w:r>
          </w:p>
        </w:tc>
        <w:tc>
          <w:tcPr>
            <w:tcW w:w="4320" w:type="dxa"/>
            <w:shd w:val="clear" w:color="auto" w:fill="auto"/>
          </w:tcPr>
          <w:p w14:paraId="00838D1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0.63</w:t>
            </w:r>
          </w:p>
        </w:tc>
      </w:tr>
      <w:tr w:rsidR="00A87061" w:rsidRPr="00DE441F" w14:paraId="62448DCA" w14:textId="77777777" w:rsidTr="00A87061">
        <w:trPr>
          <w:jc w:val="center"/>
        </w:trPr>
        <w:tc>
          <w:tcPr>
            <w:tcW w:w="4320" w:type="dxa"/>
            <w:shd w:val="clear" w:color="auto" w:fill="auto"/>
          </w:tcPr>
          <w:p w14:paraId="2A988444"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Hospital</w:t>
            </w:r>
            <w:r w:rsidRPr="00DE441F">
              <w:rPr>
                <w:rFonts w:eastAsia="Calibri"/>
                <w:sz w:val="20"/>
                <w:szCs w:val="22"/>
                <w:vertAlign w:val="superscript"/>
              </w:rPr>
              <w:t>a</w:t>
            </w:r>
            <w:proofErr w:type="spellEnd"/>
          </w:p>
        </w:tc>
        <w:tc>
          <w:tcPr>
            <w:tcW w:w="4320" w:type="dxa"/>
            <w:shd w:val="clear" w:color="auto" w:fill="auto"/>
          </w:tcPr>
          <w:p w14:paraId="3816EB1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0.84</w:t>
            </w:r>
          </w:p>
        </w:tc>
      </w:tr>
      <w:tr w:rsidR="00A87061" w:rsidRPr="00DE441F" w14:paraId="0F094F3E" w14:textId="77777777" w:rsidTr="00A87061">
        <w:trPr>
          <w:jc w:val="center"/>
        </w:trPr>
        <w:tc>
          <w:tcPr>
            <w:tcW w:w="4320" w:type="dxa"/>
            <w:shd w:val="clear" w:color="auto" w:fill="auto"/>
          </w:tcPr>
          <w:p w14:paraId="7B007B6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Hotel/</w:t>
            </w:r>
            <w:proofErr w:type="spellStart"/>
            <w:r w:rsidRPr="00DE441F">
              <w:rPr>
                <w:rFonts w:eastAsia="Calibri"/>
                <w:sz w:val="16"/>
                <w:szCs w:val="16"/>
              </w:rPr>
              <w:t>motel</w:t>
            </w:r>
            <w:r w:rsidRPr="00DE441F">
              <w:rPr>
                <w:rFonts w:eastAsia="Calibri"/>
                <w:sz w:val="20"/>
                <w:szCs w:val="22"/>
                <w:vertAlign w:val="superscript"/>
              </w:rPr>
              <w:t>a,b</w:t>
            </w:r>
            <w:proofErr w:type="spellEnd"/>
          </w:p>
        </w:tc>
        <w:tc>
          <w:tcPr>
            <w:tcW w:w="4320" w:type="dxa"/>
            <w:shd w:val="clear" w:color="auto" w:fill="auto"/>
          </w:tcPr>
          <w:p w14:paraId="5C8C579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0.50</w:t>
            </w:r>
          </w:p>
        </w:tc>
      </w:tr>
      <w:tr w:rsidR="00A87061" w:rsidRPr="00DE441F" w14:paraId="58F453E0" w14:textId="77777777" w:rsidTr="00A87061">
        <w:trPr>
          <w:jc w:val="center"/>
        </w:trPr>
        <w:tc>
          <w:tcPr>
            <w:tcW w:w="4320" w:type="dxa"/>
            <w:shd w:val="clear" w:color="auto" w:fill="auto"/>
          </w:tcPr>
          <w:p w14:paraId="7331BC0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Library </w:t>
            </w:r>
          </w:p>
        </w:tc>
        <w:tc>
          <w:tcPr>
            <w:tcW w:w="4320" w:type="dxa"/>
            <w:shd w:val="clear" w:color="auto" w:fill="auto"/>
          </w:tcPr>
          <w:p w14:paraId="5606ABA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0.75</w:t>
            </w:r>
          </w:p>
        </w:tc>
      </w:tr>
      <w:tr w:rsidR="00A87061" w:rsidRPr="00DE441F" w14:paraId="645D8D74" w14:textId="77777777" w:rsidTr="00A87061">
        <w:trPr>
          <w:jc w:val="center"/>
        </w:trPr>
        <w:tc>
          <w:tcPr>
            <w:tcW w:w="4320" w:type="dxa"/>
            <w:shd w:val="clear" w:color="auto" w:fill="auto"/>
          </w:tcPr>
          <w:p w14:paraId="30429E4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Manufacturing facility </w:t>
            </w:r>
          </w:p>
        </w:tc>
        <w:tc>
          <w:tcPr>
            <w:tcW w:w="4320" w:type="dxa"/>
            <w:shd w:val="clear" w:color="auto" w:fill="auto"/>
          </w:tcPr>
          <w:p w14:paraId="06BEE4D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0.74</w:t>
            </w:r>
          </w:p>
        </w:tc>
      </w:tr>
      <w:tr w:rsidR="00A87061" w:rsidRPr="00DE441F" w14:paraId="4F0FC9DC" w14:textId="77777777" w:rsidTr="00A87061">
        <w:trPr>
          <w:jc w:val="center"/>
        </w:trPr>
        <w:tc>
          <w:tcPr>
            <w:tcW w:w="4320" w:type="dxa"/>
            <w:shd w:val="clear" w:color="auto" w:fill="auto"/>
          </w:tcPr>
          <w:p w14:paraId="74087F5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Motion picture theater </w:t>
            </w:r>
          </w:p>
        </w:tc>
        <w:tc>
          <w:tcPr>
            <w:tcW w:w="4320" w:type="dxa"/>
            <w:shd w:val="clear" w:color="auto" w:fill="auto"/>
          </w:tcPr>
          <w:p w14:paraId="0509410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0.40</w:t>
            </w:r>
          </w:p>
        </w:tc>
      </w:tr>
      <w:tr w:rsidR="00A87061" w:rsidRPr="00DE441F" w14:paraId="43D2A677" w14:textId="77777777" w:rsidTr="00A87061">
        <w:trPr>
          <w:jc w:val="center"/>
        </w:trPr>
        <w:tc>
          <w:tcPr>
            <w:tcW w:w="4320" w:type="dxa"/>
            <w:shd w:val="clear" w:color="auto" w:fill="auto"/>
          </w:tcPr>
          <w:p w14:paraId="2BBFD87C"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Multifamily</w:t>
            </w:r>
            <w:r w:rsidRPr="00DE441F">
              <w:rPr>
                <w:rFonts w:eastAsia="Calibri"/>
                <w:sz w:val="20"/>
                <w:szCs w:val="22"/>
                <w:vertAlign w:val="superscript"/>
              </w:rPr>
              <w:t>c</w:t>
            </w:r>
            <w:proofErr w:type="spellEnd"/>
            <w:r w:rsidRPr="00DE441F">
              <w:rPr>
                <w:rFonts w:eastAsia="Calibri"/>
                <w:sz w:val="16"/>
                <w:szCs w:val="16"/>
              </w:rPr>
              <w:t xml:space="preserve"> </w:t>
            </w:r>
          </w:p>
        </w:tc>
        <w:tc>
          <w:tcPr>
            <w:tcW w:w="4320" w:type="dxa"/>
            <w:shd w:val="clear" w:color="auto" w:fill="auto"/>
          </w:tcPr>
          <w:p w14:paraId="79E0E58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0.37</w:t>
            </w:r>
          </w:p>
        </w:tc>
      </w:tr>
      <w:tr w:rsidR="00A87061" w:rsidRPr="00DE441F" w14:paraId="3C66FE62" w14:textId="77777777" w:rsidTr="00A87061">
        <w:trPr>
          <w:jc w:val="center"/>
        </w:trPr>
        <w:tc>
          <w:tcPr>
            <w:tcW w:w="4320" w:type="dxa"/>
            <w:shd w:val="clear" w:color="auto" w:fill="auto"/>
          </w:tcPr>
          <w:p w14:paraId="0348FA1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Museum </w:t>
            </w:r>
          </w:p>
        </w:tc>
        <w:tc>
          <w:tcPr>
            <w:tcW w:w="4320" w:type="dxa"/>
            <w:shd w:val="clear" w:color="auto" w:fill="auto"/>
          </w:tcPr>
          <w:p w14:paraId="21AE726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0.50</w:t>
            </w:r>
          </w:p>
        </w:tc>
      </w:tr>
      <w:tr w:rsidR="00A87061" w:rsidRPr="00DE441F" w14:paraId="0479FED9" w14:textId="77777777" w:rsidTr="00A87061">
        <w:trPr>
          <w:jc w:val="center"/>
        </w:trPr>
        <w:tc>
          <w:tcPr>
            <w:tcW w:w="4320" w:type="dxa"/>
            <w:shd w:val="clear" w:color="auto" w:fill="auto"/>
          </w:tcPr>
          <w:p w14:paraId="5639CBD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Office </w:t>
            </w:r>
          </w:p>
        </w:tc>
        <w:tc>
          <w:tcPr>
            <w:tcW w:w="4320" w:type="dxa"/>
            <w:shd w:val="clear" w:color="auto" w:fill="auto"/>
          </w:tcPr>
          <w:p w14:paraId="024DF9E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0.58</w:t>
            </w:r>
          </w:p>
        </w:tc>
      </w:tr>
      <w:tr w:rsidR="00A87061" w:rsidRPr="00DE441F" w14:paraId="454B8D65" w14:textId="77777777" w:rsidTr="00A87061">
        <w:trPr>
          <w:jc w:val="center"/>
        </w:trPr>
        <w:tc>
          <w:tcPr>
            <w:tcW w:w="4320" w:type="dxa"/>
            <w:shd w:val="clear" w:color="auto" w:fill="auto"/>
          </w:tcPr>
          <w:p w14:paraId="5732871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Parking garage </w:t>
            </w:r>
          </w:p>
        </w:tc>
        <w:tc>
          <w:tcPr>
            <w:tcW w:w="4320" w:type="dxa"/>
            <w:shd w:val="clear" w:color="auto" w:fill="auto"/>
          </w:tcPr>
          <w:p w14:paraId="4874D63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0.13</w:t>
            </w:r>
          </w:p>
        </w:tc>
      </w:tr>
      <w:tr w:rsidR="00A87061" w:rsidRPr="00DE441F" w14:paraId="4C1D098E" w14:textId="77777777" w:rsidTr="00A87061">
        <w:trPr>
          <w:jc w:val="center"/>
        </w:trPr>
        <w:tc>
          <w:tcPr>
            <w:tcW w:w="4320" w:type="dxa"/>
            <w:shd w:val="clear" w:color="auto" w:fill="auto"/>
          </w:tcPr>
          <w:p w14:paraId="7E7C2E1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Penitentiary </w:t>
            </w:r>
          </w:p>
        </w:tc>
        <w:tc>
          <w:tcPr>
            <w:tcW w:w="4320" w:type="dxa"/>
            <w:shd w:val="clear" w:color="auto" w:fill="auto"/>
          </w:tcPr>
          <w:p w14:paraId="7D01E0E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0.65</w:t>
            </w:r>
          </w:p>
        </w:tc>
      </w:tr>
      <w:tr w:rsidR="00A87061" w:rsidRPr="00DE441F" w14:paraId="0A203E45" w14:textId="77777777" w:rsidTr="00A87061">
        <w:trPr>
          <w:jc w:val="center"/>
        </w:trPr>
        <w:tc>
          <w:tcPr>
            <w:tcW w:w="4320" w:type="dxa"/>
            <w:shd w:val="clear" w:color="auto" w:fill="auto"/>
          </w:tcPr>
          <w:p w14:paraId="1104632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Performing arts theater </w:t>
            </w:r>
          </w:p>
        </w:tc>
        <w:tc>
          <w:tcPr>
            <w:tcW w:w="4320" w:type="dxa"/>
            <w:shd w:val="clear" w:color="auto" w:fill="auto"/>
          </w:tcPr>
          <w:p w14:paraId="705BBAF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0.76</w:t>
            </w:r>
          </w:p>
        </w:tc>
      </w:tr>
      <w:tr w:rsidR="00A87061" w:rsidRPr="00DE441F" w14:paraId="216FBDED" w14:textId="77777777" w:rsidTr="00A87061">
        <w:trPr>
          <w:jc w:val="center"/>
        </w:trPr>
        <w:tc>
          <w:tcPr>
            <w:tcW w:w="4320" w:type="dxa"/>
            <w:shd w:val="clear" w:color="auto" w:fill="auto"/>
          </w:tcPr>
          <w:p w14:paraId="12019AE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Police station </w:t>
            </w:r>
          </w:p>
        </w:tc>
        <w:tc>
          <w:tcPr>
            <w:tcW w:w="4320" w:type="dxa"/>
            <w:shd w:val="clear" w:color="auto" w:fill="auto"/>
          </w:tcPr>
          <w:p w14:paraId="629FA45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0.60</w:t>
            </w:r>
          </w:p>
        </w:tc>
      </w:tr>
      <w:tr w:rsidR="00A87061" w:rsidRPr="00DE441F" w14:paraId="3F8EEAC7" w14:textId="77777777" w:rsidTr="00A87061">
        <w:trPr>
          <w:jc w:val="center"/>
        </w:trPr>
        <w:tc>
          <w:tcPr>
            <w:tcW w:w="4320" w:type="dxa"/>
            <w:shd w:val="clear" w:color="auto" w:fill="auto"/>
          </w:tcPr>
          <w:p w14:paraId="56D5E24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Post office </w:t>
            </w:r>
          </w:p>
        </w:tc>
        <w:tc>
          <w:tcPr>
            <w:tcW w:w="4320" w:type="dxa"/>
            <w:shd w:val="clear" w:color="auto" w:fill="auto"/>
          </w:tcPr>
          <w:p w14:paraId="6657561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0.59</w:t>
            </w:r>
          </w:p>
        </w:tc>
      </w:tr>
      <w:tr w:rsidR="00A87061" w:rsidRPr="00DE441F" w14:paraId="4A62D3F1" w14:textId="77777777" w:rsidTr="00A87061">
        <w:trPr>
          <w:jc w:val="center"/>
        </w:trPr>
        <w:tc>
          <w:tcPr>
            <w:tcW w:w="4320" w:type="dxa"/>
            <w:shd w:val="clear" w:color="auto" w:fill="auto"/>
          </w:tcPr>
          <w:p w14:paraId="68D1AB2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Religious building </w:t>
            </w:r>
          </w:p>
        </w:tc>
        <w:tc>
          <w:tcPr>
            <w:tcW w:w="4320" w:type="dxa"/>
            <w:shd w:val="clear" w:color="auto" w:fill="auto"/>
          </w:tcPr>
          <w:p w14:paraId="4E9F253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0.60</w:t>
            </w:r>
          </w:p>
        </w:tc>
      </w:tr>
      <w:tr w:rsidR="00A87061" w:rsidRPr="00DE441F" w14:paraId="107CAE3A" w14:textId="77777777" w:rsidTr="00A87061">
        <w:trPr>
          <w:jc w:val="center"/>
        </w:trPr>
        <w:tc>
          <w:tcPr>
            <w:tcW w:w="4320" w:type="dxa"/>
            <w:shd w:val="clear" w:color="auto" w:fill="auto"/>
          </w:tcPr>
          <w:p w14:paraId="4C69AA2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Retail </w:t>
            </w:r>
          </w:p>
        </w:tc>
        <w:tc>
          <w:tcPr>
            <w:tcW w:w="4320" w:type="dxa"/>
            <w:shd w:val="clear" w:color="auto" w:fill="auto"/>
          </w:tcPr>
          <w:p w14:paraId="0CB17FB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0.76</w:t>
            </w:r>
          </w:p>
        </w:tc>
      </w:tr>
      <w:tr w:rsidR="00A87061" w:rsidRPr="00DE441F" w14:paraId="1E240FE5" w14:textId="77777777" w:rsidTr="00A87061">
        <w:trPr>
          <w:jc w:val="center"/>
        </w:trPr>
        <w:tc>
          <w:tcPr>
            <w:tcW w:w="4320" w:type="dxa"/>
            <w:shd w:val="clear" w:color="auto" w:fill="auto"/>
          </w:tcPr>
          <w:p w14:paraId="1A34A36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School/university </w:t>
            </w:r>
          </w:p>
        </w:tc>
        <w:tc>
          <w:tcPr>
            <w:tcW w:w="4320" w:type="dxa"/>
            <w:shd w:val="clear" w:color="auto" w:fill="auto"/>
          </w:tcPr>
          <w:p w14:paraId="706CEF4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0.63</w:t>
            </w:r>
          </w:p>
        </w:tc>
      </w:tr>
      <w:tr w:rsidR="00A87061" w:rsidRPr="00DE441F" w14:paraId="261F1977" w14:textId="77777777" w:rsidTr="00A87061">
        <w:trPr>
          <w:jc w:val="center"/>
        </w:trPr>
        <w:tc>
          <w:tcPr>
            <w:tcW w:w="4320" w:type="dxa"/>
            <w:shd w:val="clear" w:color="auto" w:fill="auto"/>
          </w:tcPr>
          <w:p w14:paraId="6882985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Sports arena </w:t>
            </w:r>
          </w:p>
        </w:tc>
        <w:tc>
          <w:tcPr>
            <w:tcW w:w="4320" w:type="dxa"/>
            <w:shd w:val="clear" w:color="auto" w:fill="auto"/>
          </w:tcPr>
          <w:p w14:paraId="751AF467"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0.54</w:t>
            </w:r>
          </w:p>
        </w:tc>
      </w:tr>
      <w:tr w:rsidR="00A87061" w:rsidRPr="00DE441F" w14:paraId="6BB0AF69" w14:textId="77777777" w:rsidTr="00A87061">
        <w:trPr>
          <w:jc w:val="center"/>
        </w:trPr>
        <w:tc>
          <w:tcPr>
            <w:tcW w:w="4320" w:type="dxa"/>
            <w:shd w:val="clear" w:color="auto" w:fill="auto"/>
          </w:tcPr>
          <w:p w14:paraId="1220C26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Town hall </w:t>
            </w:r>
          </w:p>
        </w:tc>
        <w:tc>
          <w:tcPr>
            <w:tcW w:w="4320" w:type="dxa"/>
            <w:shd w:val="clear" w:color="auto" w:fill="auto"/>
          </w:tcPr>
          <w:p w14:paraId="0DCF7B0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0.62</w:t>
            </w:r>
          </w:p>
        </w:tc>
      </w:tr>
      <w:tr w:rsidR="00A87061" w:rsidRPr="00DE441F" w14:paraId="5326B18B" w14:textId="77777777" w:rsidTr="00A87061">
        <w:trPr>
          <w:jc w:val="center"/>
        </w:trPr>
        <w:tc>
          <w:tcPr>
            <w:tcW w:w="4320" w:type="dxa"/>
            <w:shd w:val="clear" w:color="auto" w:fill="auto"/>
          </w:tcPr>
          <w:p w14:paraId="74463B7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Transportation </w:t>
            </w:r>
          </w:p>
        </w:tc>
        <w:tc>
          <w:tcPr>
            <w:tcW w:w="4320" w:type="dxa"/>
            <w:shd w:val="clear" w:color="auto" w:fill="auto"/>
          </w:tcPr>
          <w:p w14:paraId="45651D6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0.45</w:t>
            </w:r>
          </w:p>
        </w:tc>
      </w:tr>
      <w:tr w:rsidR="00A87061" w:rsidRPr="00DE441F" w14:paraId="4AE98322" w14:textId="77777777" w:rsidTr="00A87061">
        <w:trPr>
          <w:jc w:val="center"/>
        </w:trPr>
        <w:tc>
          <w:tcPr>
            <w:tcW w:w="4320" w:type="dxa"/>
            <w:shd w:val="clear" w:color="auto" w:fill="auto"/>
          </w:tcPr>
          <w:p w14:paraId="0E75FE4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Warehouse </w:t>
            </w:r>
          </w:p>
        </w:tc>
        <w:tc>
          <w:tcPr>
            <w:tcW w:w="4320" w:type="dxa"/>
            <w:shd w:val="clear" w:color="auto" w:fill="auto"/>
          </w:tcPr>
          <w:p w14:paraId="5FA7FED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0.36</w:t>
            </w:r>
          </w:p>
        </w:tc>
      </w:tr>
      <w:tr w:rsidR="00A87061" w:rsidRPr="00DE441F" w14:paraId="1730FD20" w14:textId="77777777" w:rsidTr="00A87061">
        <w:trPr>
          <w:jc w:val="center"/>
        </w:trPr>
        <w:tc>
          <w:tcPr>
            <w:tcW w:w="4320" w:type="dxa"/>
            <w:shd w:val="clear" w:color="auto" w:fill="auto"/>
          </w:tcPr>
          <w:p w14:paraId="7B588C2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Workshop</w:t>
            </w:r>
          </w:p>
        </w:tc>
        <w:tc>
          <w:tcPr>
            <w:tcW w:w="4320" w:type="dxa"/>
            <w:shd w:val="clear" w:color="auto" w:fill="auto"/>
          </w:tcPr>
          <w:p w14:paraId="0F06E94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0.82</w:t>
            </w:r>
          </w:p>
        </w:tc>
      </w:tr>
    </w:tbl>
    <w:p w14:paraId="4D6B7969" w14:textId="77777777" w:rsidR="00DE441F" w:rsidRPr="00DE441F" w:rsidRDefault="00DE441F" w:rsidP="00DE441F">
      <w:pPr>
        <w:spacing w:line="480" w:lineRule="auto"/>
        <w:rPr>
          <w:rFonts w:eastAsia="Calibri"/>
          <w:szCs w:val="22"/>
        </w:rPr>
      </w:pPr>
      <w:r w:rsidRPr="00DE441F">
        <w:rPr>
          <w:rFonts w:eastAsia="Calibri"/>
          <w:szCs w:val="22"/>
        </w:rPr>
        <w:tab/>
        <w:t>Footnotes:</w:t>
      </w:r>
    </w:p>
    <w:p w14:paraId="2F1D813F" w14:textId="77777777" w:rsidR="00DE441F" w:rsidRPr="00DE441F" w:rsidRDefault="00DE441F" w:rsidP="00DE441F">
      <w:pPr>
        <w:spacing w:line="480" w:lineRule="auto"/>
        <w:rPr>
          <w:rFonts w:eastAsia="Calibri"/>
          <w:szCs w:val="22"/>
        </w:rPr>
      </w:pPr>
      <w:r w:rsidRPr="00DE441F">
        <w:rPr>
          <w:rFonts w:eastAsia="Calibri"/>
          <w:szCs w:val="22"/>
        </w:rPr>
        <w:tab/>
        <w:t>a.  Where sleeping units are excluded from lighting power calculations by application of IECC R404.1, neither the area of the sleeping units nor the wattage of lighting in the sleeping units shall be counted.</w:t>
      </w:r>
    </w:p>
    <w:p w14:paraId="19F40809" w14:textId="77777777" w:rsidR="00DE441F" w:rsidRPr="00DE441F" w:rsidRDefault="00DE441F" w:rsidP="00DE441F">
      <w:pPr>
        <w:spacing w:line="480" w:lineRule="auto"/>
        <w:rPr>
          <w:rFonts w:eastAsia="Calibri"/>
          <w:szCs w:val="22"/>
        </w:rPr>
      </w:pPr>
      <w:r w:rsidRPr="00DE441F">
        <w:rPr>
          <w:rFonts w:eastAsia="Calibri"/>
          <w:szCs w:val="22"/>
        </w:rPr>
        <w:tab/>
        <w:t>b.  Where dwelling units are excluded from lighting power calculations by application of IECC R404.1, neither the area of the dwelling units nor the wattage of lighting in the dwelling units shall be counted.</w:t>
      </w:r>
    </w:p>
    <w:p w14:paraId="41E4F2F2" w14:textId="77777777" w:rsidR="00DE441F" w:rsidRPr="00DE441F" w:rsidRDefault="00DE441F" w:rsidP="00DE441F">
      <w:pPr>
        <w:spacing w:line="480" w:lineRule="auto"/>
        <w:rPr>
          <w:rFonts w:eastAsia="Calibri"/>
          <w:szCs w:val="22"/>
        </w:rPr>
      </w:pPr>
      <w:r w:rsidRPr="00DE441F">
        <w:rPr>
          <w:rFonts w:eastAsia="Calibri"/>
          <w:szCs w:val="22"/>
        </w:rPr>
        <w:tab/>
        <w:t>c.  Dwelling units are excluded.  Neither the area of the dwelling units nor the wattage of lighting in the dwelling units shall be counted.</w:t>
      </w:r>
    </w:p>
    <w:p w14:paraId="0749182B" w14:textId="54C02C7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928" w:author="Ritzen, Bruce" w:date="2022-02-14T13:11:00Z">
        <w:r w:rsidR="00585B6E">
          <w:rPr>
            <w:rFonts w:eastAsia="Calibri"/>
            <w:szCs w:val="22"/>
            <w:u w:val="single"/>
          </w:rPr>
          <w:t>100</w:t>
        </w:r>
      </w:ins>
      <w:del w:id="929" w:author="Ritzen, Bruce" w:date="2022-02-14T13:11:00Z">
        <w:r w:rsidRPr="00DE441F" w:rsidDel="00585B6E">
          <w:rPr>
            <w:rFonts w:eastAsia="Calibri"/>
            <w:szCs w:val="22"/>
            <w:u w:val="single"/>
          </w:rPr>
          <w:delText>9</w:delText>
        </w:r>
      </w:del>
      <w:del w:id="930" w:author="Tracy,  Jake" w:date="2022-02-08T10:43:00Z">
        <w:r w:rsidRPr="00DE441F" w:rsidDel="000A78AC">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the chapter established in </w:t>
      </w:r>
      <w:del w:id="931" w:author="Tracy,  Jake" w:date="2022-02-08T11:06:00Z">
        <w:r w:rsidRPr="00DE441F" w:rsidDel="00875631">
          <w:rPr>
            <w:rFonts w:eastAsia="Calibri"/>
            <w:szCs w:val="22"/>
          </w:rPr>
          <w:delText>section 65 of</w:delText>
        </w:r>
      </w:del>
      <w:ins w:id="932" w:author="Tracy,  Jake" w:date="2022-02-08T11:06:00Z">
        <w:r w:rsidR="00875631">
          <w:rPr>
            <w:rFonts w:eastAsia="Calibri"/>
            <w:szCs w:val="22"/>
          </w:rPr>
          <w:t xml:space="preserve">section </w:t>
        </w:r>
      </w:ins>
      <w:ins w:id="933" w:author="Ritzen, Bruce" w:date="2022-02-14T12:53:00Z">
        <w:r w:rsidR="006F5178">
          <w:rPr>
            <w:rFonts w:eastAsia="Calibri"/>
            <w:szCs w:val="22"/>
          </w:rPr>
          <w:t>68</w:t>
        </w:r>
      </w:ins>
      <w:ins w:id="934"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1A30CC77" w14:textId="77777777" w:rsidR="00DE441F" w:rsidRPr="00DE441F" w:rsidRDefault="00DE441F" w:rsidP="00DE441F">
      <w:pPr>
        <w:spacing w:line="480" w:lineRule="auto"/>
        <w:rPr>
          <w:rFonts w:eastAsia="Calibri"/>
          <w:szCs w:val="22"/>
        </w:rPr>
      </w:pPr>
      <w:r w:rsidRPr="00DE441F">
        <w:rPr>
          <w:rFonts w:eastAsia="Calibri"/>
          <w:szCs w:val="22"/>
        </w:rPr>
        <w:tab/>
        <w:t>Table C405.4.2(2) of the International Energy Conservation Code is not adopted and the following is substituted:</w:t>
      </w:r>
    </w:p>
    <w:p w14:paraId="5D20B676" w14:textId="77777777" w:rsidR="00DE441F" w:rsidRPr="00DE441F" w:rsidRDefault="00DE441F" w:rsidP="00DE441F">
      <w:pPr>
        <w:spacing w:line="480" w:lineRule="auto"/>
        <w:jc w:val="center"/>
        <w:rPr>
          <w:rFonts w:eastAsia="Calibri"/>
          <w:b/>
          <w:bCs/>
          <w:szCs w:val="22"/>
        </w:rPr>
      </w:pPr>
      <w:r w:rsidRPr="00DE441F">
        <w:rPr>
          <w:rFonts w:eastAsia="Calibri"/>
          <w:b/>
          <w:bCs/>
          <w:szCs w:val="22"/>
        </w:rPr>
        <w:t>Table C405.4.2(2)</w:t>
      </w:r>
    </w:p>
    <w:p w14:paraId="4B04C6C6" w14:textId="77777777" w:rsidR="00DE441F" w:rsidRPr="00DE441F" w:rsidRDefault="00DE441F" w:rsidP="00DE441F">
      <w:pPr>
        <w:spacing w:line="480" w:lineRule="auto"/>
        <w:jc w:val="center"/>
        <w:rPr>
          <w:rFonts w:eastAsia="Calibri"/>
          <w:b/>
          <w:bCs/>
          <w:szCs w:val="22"/>
        </w:rPr>
      </w:pPr>
      <w:r w:rsidRPr="00DE441F">
        <w:rPr>
          <w:rFonts w:eastAsia="Calibri"/>
          <w:b/>
          <w:bCs/>
          <w:szCs w:val="22"/>
        </w:rPr>
        <w:t>Interior Lighting Power Allowances—Space-by-Space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3556"/>
      </w:tblGrid>
      <w:tr w:rsidR="00A87061" w:rsidRPr="00DE441F" w14:paraId="5646FBEB" w14:textId="77777777" w:rsidTr="00A87061">
        <w:trPr>
          <w:jc w:val="center"/>
        </w:trPr>
        <w:tc>
          <w:tcPr>
            <w:tcW w:w="4354" w:type="dxa"/>
            <w:shd w:val="clear" w:color="auto" w:fill="auto"/>
          </w:tcPr>
          <w:p w14:paraId="114A8814" w14:textId="77777777" w:rsidR="00DE441F" w:rsidRPr="00DE441F" w:rsidRDefault="00DE441F" w:rsidP="00A87061">
            <w:pPr>
              <w:spacing w:before="60" w:after="60" w:line="480" w:lineRule="auto"/>
              <w:jc w:val="center"/>
              <w:rPr>
                <w:rFonts w:eastAsia="Calibri"/>
                <w:sz w:val="16"/>
                <w:szCs w:val="16"/>
              </w:rPr>
            </w:pPr>
            <w:r w:rsidRPr="00DE441F">
              <w:rPr>
                <w:rFonts w:eastAsia="Calibri"/>
                <w:b/>
                <w:bCs/>
                <w:sz w:val="16"/>
                <w:szCs w:val="16"/>
              </w:rPr>
              <w:t xml:space="preserve">Common Space-by-Space </w:t>
            </w:r>
            <w:proofErr w:type="spellStart"/>
            <w:r w:rsidRPr="00DE441F">
              <w:rPr>
                <w:rFonts w:eastAsia="Calibri"/>
                <w:b/>
                <w:bCs/>
                <w:sz w:val="16"/>
                <w:szCs w:val="16"/>
              </w:rPr>
              <w:t>Types</w:t>
            </w:r>
            <w:r w:rsidRPr="00DE441F">
              <w:rPr>
                <w:rFonts w:eastAsia="Calibri"/>
                <w:b/>
                <w:bCs/>
                <w:sz w:val="16"/>
                <w:szCs w:val="16"/>
                <w:vertAlign w:val="superscript"/>
              </w:rPr>
              <w:t>a</w:t>
            </w:r>
            <w:proofErr w:type="spellEnd"/>
          </w:p>
        </w:tc>
        <w:tc>
          <w:tcPr>
            <w:tcW w:w="3556" w:type="dxa"/>
            <w:shd w:val="clear" w:color="auto" w:fill="auto"/>
          </w:tcPr>
          <w:p w14:paraId="73531B3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b/>
                <w:bCs/>
                <w:sz w:val="16"/>
                <w:szCs w:val="16"/>
              </w:rPr>
              <w:t>LPD (w/ft</w:t>
            </w:r>
            <w:r w:rsidRPr="00DE441F">
              <w:rPr>
                <w:rFonts w:eastAsia="Calibri"/>
                <w:b/>
                <w:bCs/>
                <w:sz w:val="16"/>
                <w:szCs w:val="16"/>
                <w:vertAlign w:val="superscript"/>
              </w:rPr>
              <w:t>2</w:t>
            </w:r>
            <w:r w:rsidRPr="00DE441F">
              <w:rPr>
                <w:rFonts w:eastAsia="Calibri"/>
                <w:b/>
                <w:bCs/>
                <w:sz w:val="16"/>
                <w:szCs w:val="16"/>
              </w:rPr>
              <w:t xml:space="preserve">) </w:t>
            </w:r>
          </w:p>
        </w:tc>
      </w:tr>
      <w:tr w:rsidR="00A87061" w:rsidRPr="00DE441F" w14:paraId="6574A22D" w14:textId="77777777" w:rsidTr="00A87061">
        <w:trPr>
          <w:trHeight w:val="422"/>
          <w:jc w:val="center"/>
        </w:trPr>
        <w:tc>
          <w:tcPr>
            <w:tcW w:w="4354" w:type="dxa"/>
            <w:shd w:val="clear" w:color="auto" w:fill="auto"/>
          </w:tcPr>
          <w:p w14:paraId="7C3B4D6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Atrium - Less than 20 feet in height</w:t>
            </w:r>
          </w:p>
        </w:tc>
        <w:tc>
          <w:tcPr>
            <w:tcW w:w="3556" w:type="dxa"/>
            <w:shd w:val="clear" w:color="auto" w:fill="auto"/>
          </w:tcPr>
          <w:p w14:paraId="0A15128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0.35</w:t>
            </w:r>
          </w:p>
        </w:tc>
      </w:tr>
      <w:tr w:rsidR="00A87061" w:rsidRPr="00DE441F" w14:paraId="0AF8AEF1" w14:textId="77777777" w:rsidTr="00A87061">
        <w:trPr>
          <w:jc w:val="center"/>
        </w:trPr>
        <w:tc>
          <w:tcPr>
            <w:tcW w:w="4354" w:type="dxa"/>
            <w:shd w:val="clear" w:color="auto" w:fill="auto"/>
          </w:tcPr>
          <w:p w14:paraId="467E901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Atrium - 20 to 40 feet in height</w:t>
            </w:r>
          </w:p>
        </w:tc>
        <w:tc>
          <w:tcPr>
            <w:tcW w:w="3556" w:type="dxa"/>
            <w:shd w:val="clear" w:color="auto" w:fill="auto"/>
          </w:tcPr>
          <w:p w14:paraId="006A598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0.43</w:t>
            </w:r>
          </w:p>
        </w:tc>
      </w:tr>
      <w:tr w:rsidR="00A87061" w:rsidRPr="00DE441F" w14:paraId="22026F44" w14:textId="77777777" w:rsidTr="00A87061">
        <w:trPr>
          <w:jc w:val="center"/>
        </w:trPr>
        <w:tc>
          <w:tcPr>
            <w:tcW w:w="4354" w:type="dxa"/>
            <w:shd w:val="clear" w:color="auto" w:fill="auto"/>
          </w:tcPr>
          <w:p w14:paraId="015BF77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Atrium - Above 40 feet in height</w:t>
            </w:r>
          </w:p>
        </w:tc>
        <w:tc>
          <w:tcPr>
            <w:tcW w:w="3556" w:type="dxa"/>
            <w:shd w:val="clear" w:color="auto" w:fill="auto"/>
          </w:tcPr>
          <w:p w14:paraId="40308F9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0.54</w:t>
            </w:r>
          </w:p>
        </w:tc>
      </w:tr>
      <w:tr w:rsidR="00A87061" w:rsidRPr="00DE441F" w14:paraId="010CF522" w14:textId="77777777" w:rsidTr="00A87061">
        <w:trPr>
          <w:jc w:val="center"/>
        </w:trPr>
        <w:tc>
          <w:tcPr>
            <w:tcW w:w="4354" w:type="dxa"/>
            <w:shd w:val="clear" w:color="auto" w:fill="auto"/>
          </w:tcPr>
          <w:p w14:paraId="5273364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Audience/seating area - Permanent</w:t>
            </w:r>
          </w:p>
          <w:p w14:paraId="28F632F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auditorium</w:t>
            </w:r>
          </w:p>
          <w:p w14:paraId="080CDF4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gymnasium</w:t>
            </w:r>
          </w:p>
          <w:p w14:paraId="70DF7D1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motion picture theater</w:t>
            </w:r>
          </w:p>
          <w:p w14:paraId="48CDC4D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lastRenderedPageBreak/>
              <w:tab/>
            </w:r>
            <w:r w:rsidRPr="00DE441F">
              <w:rPr>
                <w:rFonts w:eastAsia="Calibri"/>
                <w:sz w:val="16"/>
                <w:szCs w:val="16"/>
              </w:rPr>
              <w:t>In a penitentiary</w:t>
            </w:r>
          </w:p>
          <w:p w14:paraId="1904AFC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performing arts theater</w:t>
            </w:r>
          </w:p>
          <w:p w14:paraId="63D8A9C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religious building</w:t>
            </w:r>
          </w:p>
          <w:p w14:paraId="09F534F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sports arena</w:t>
            </w:r>
          </w:p>
          <w:p w14:paraId="1EFED2F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Otherwise</w:t>
            </w:r>
          </w:p>
        </w:tc>
        <w:tc>
          <w:tcPr>
            <w:tcW w:w="3556" w:type="dxa"/>
            <w:shd w:val="clear" w:color="auto" w:fill="auto"/>
          </w:tcPr>
          <w:p w14:paraId="30F0D7C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2293AD8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0.55</w:t>
            </w:r>
          </w:p>
          <w:p w14:paraId="1675475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0.21</w:t>
            </w:r>
          </w:p>
          <w:p w14:paraId="2C3EEE5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0.24</w:t>
            </w:r>
          </w:p>
          <w:p w14:paraId="054B0EC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lastRenderedPageBreak/>
              <w:t>0.67</w:t>
            </w:r>
          </w:p>
          <w:p w14:paraId="2B82831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1.04</w:t>
            </w:r>
          </w:p>
          <w:p w14:paraId="48ECF0C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0.65</w:t>
            </w:r>
          </w:p>
          <w:p w14:paraId="44DE358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0.30</w:t>
            </w:r>
          </w:p>
          <w:p w14:paraId="1BB81BB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0.21</w:t>
            </w:r>
          </w:p>
        </w:tc>
      </w:tr>
      <w:tr w:rsidR="00A87061" w:rsidRPr="00DE441F" w14:paraId="32138F55" w14:textId="77777777" w:rsidTr="00A87061">
        <w:trPr>
          <w:jc w:val="center"/>
        </w:trPr>
        <w:tc>
          <w:tcPr>
            <w:tcW w:w="4354" w:type="dxa"/>
            <w:shd w:val="clear" w:color="auto" w:fill="auto"/>
          </w:tcPr>
          <w:p w14:paraId="6924DA2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Banking activity area</w:t>
            </w:r>
          </w:p>
        </w:tc>
        <w:tc>
          <w:tcPr>
            <w:tcW w:w="3556" w:type="dxa"/>
            <w:shd w:val="clear" w:color="auto" w:fill="auto"/>
          </w:tcPr>
          <w:p w14:paraId="45D25BA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0.55</w:t>
            </w:r>
          </w:p>
        </w:tc>
      </w:tr>
      <w:tr w:rsidR="00A87061" w:rsidRPr="00DE441F" w14:paraId="16A7B9A5" w14:textId="77777777" w:rsidTr="00A87061">
        <w:trPr>
          <w:jc w:val="center"/>
        </w:trPr>
        <w:tc>
          <w:tcPr>
            <w:tcW w:w="4354" w:type="dxa"/>
            <w:shd w:val="clear" w:color="auto" w:fill="auto"/>
          </w:tcPr>
          <w:p w14:paraId="336E6C0C" w14:textId="77777777" w:rsidR="00DE441F" w:rsidRPr="00DE441F" w:rsidRDefault="00DE441F" w:rsidP="00A87061">
            <w:pPr>
              <w:tabs>
                <w:tab w:val="left" w:pos="1752"/>
              </w:tabs>
              <w:autoSpaceDE w:val="0"/>
              <w:autoSpaceDN w:val="0"/>
              <w:adjustRightInd w:val="0"/>
              <w:spacing w:before="60" w:after="60" w:line="480" w:lineRule="auto"/>
              <w:rPr>
                <w:rFonts w:eastAsia="Calibri"/>
                <w:sz w:val="16"/>
                <w:szCs w:val="16"/>
              </w:rPr>
            </w:pPr>
            <w:r w:rsidRPr="00DE441F">
              <w:rPr>
                <w:rFonts w:eastAsia="Calibri"/>
                <w:sz w:val="16"/>
                <w:szCs w:val="16"/>
              </w:rPr>
              <w:t>Breakroom (see Lounge/breakroom)</w:t>
            </w:r>
          </w:p>
        </w:tc>
        <w:tc>
          <w:tcPr>
            <w:tcW w:w="3556" w:type="dxa"/>
            <w:shd w:val="clear" w:color="auto" w:fill="auto"/>
          </w:tcPr>
          <w:p w14:paraId="2E33DCB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tc>
      </w:tr>
      <w:tr w:rsidR="00A87061" w:rsidRPr="00DE441F" w14:paraId="100AF127" w14:textId="77777777" w:rsidTr="00A87061">
        <w:trPr>
          <w:jc w:val="center"/>
        </w:trPr>
        <w:tc>
          <w:tcPr>
            <w:tcW w:w="4354" w:type="dxa"/>
            <w:shd w:val="clear" w:color="auto" w:fill="auto"/>
          </w:tcPr>
          <w:p w14:paraId="3B899BE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Classroom/lecture hall/training room</w:t>
            </w:r>
          </w:p>
          <w:p w14:paraId="292E9FC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penitentiary</w:t>
            </w:r>
          </w:p>
          <w:p w14:paraId="7CB5156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proofErr w:type="spellStart"/>
            <w:r w:rsidRPr="00DE441F">
              <w:rPr>
                <w:rFonts w:eastAsia="Calibri"/>
                <w:sz w:val="16"/>
                <w:szCs w:val="16"/>
              </w:rPr>
              <w:t>Otherwise</w:t>
            </w:r>
            <w:r w:rsidRPr="00DE441F">
              <w:rPr>
                <w:rFonts w:eastAsia="Calibri"/>
                <w:sz w:val="20"/>
                <w:szCs w:val="22"/>
                <w:vertAlign w:val="superscript"/>
              </w:rPr>
              <w:t>m</w:t>
            </w:r>
            <w:proofErr w:type="spellEnd"/>
          </w:p>
        </w:tc>
        <w:tc>
          <w:tcPr>
            <w:tcW w:w="3556" w:type="dxa"/>
            <w:shd w:val="clear" w:color="auto" w:fill="auto"/>
          </w:tcPr>
          <w:p w14:paraId="4A02BE0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641C40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0.89</w:t>
            </w:r>
          </w:p>
          <w:p w14:paraId="040A091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0.64</w:t>
            </w:r>
          </w:p>
        </w:tc>
      </w:tr>
      <w:tr w:rsidR="00A87061" w:rsidRPr="00DE441F" w14:paraId="2F4EF078" w14:textId="77777777" w:rsidTr="00A87061">
        <w:trPr>
          <w:jc w:val="center"/>
        </w:trPr>
        <w:tc>
          <w:tcPr>
            <w:tcW w:w="4354" w:type="dxa"/>
            <w:shd w:val="clear" w:color="auto" w:fill="auto"/>
          </w:tcPr>
          <w:p w14:paraId="0ED2111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20"/>
              </w:rPr>
              <w:t>Computer room, data center</w:t>
            </w:r>
          </w:p>
        </w:tc>
        <w:tc>
          <w:tcPr>
            <w:tcW w:w="3556" w:type="dxa"/>
            <w:shd w:val="clear" w:color="auto" w:fill="auto"/>
          </w:tcPr>
          <w:p w14:paraId="2BE5F0A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0.85</w:t>
            </w:r>
          </w:p>
        </w:tc>
      </w:tr>
      <w:tr w:rsidR="00A87061" w:rsidRPr="00DE441F" w14:paraId="74C38C35" w14:textId="77777777" w:rsidTr="00A87061">
        <w:trPr>
          <w:jc w:val="center"/>
        </w:trPr>
        <w:tc>
          <w:tcPr>
            <w:tcW w:w="4354" w:type="dxa"/>
            <w:shd w:val="clear" w:color="auto" w:fill="auto"/>
          </w:tcPr>
          <w:p w14:paraId="026BFA5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Conference/meeting/multipurpose </w:t>
            </w:r>
          </w:p>
        </w:tc>
        <w:tc>
          <w:tcPr>
            <w:tcW w:w="3556" w:type="dxa"/>
            <w:shd w:val="clear" w:color="auto" w:fill="auto"/>
          </w:tcPr>
          <w:p w14:paraId="036FD82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0.87</w:t>
            </w:r>
          </w:p>
        </w:tc>
      </w:tr>
      <w:tr w:rsidR="00A87061" w:rsidRPr="00DE441F" w14:paraId="2557CDBB" w14:textId="77777777" w:rsidTr="00A87061">
        <w:trPr>
          <w:jc w:val="center"/>
        </w:trPr>
        <w:tc>
          <w:tcPr>
            <w:tcW w:w="4354" w:type="dxa"/>
            <w:shd w:val="clear" w:color="auto" w:fill="auto"/>
          </w:tcPr>
          <w:p w14:paraId="0CE6C7C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Confinement cell</w:t>
            </w:r>
          </w:p>
        </w:tc>
        <w:tc>
          <w:tcPr>
            <w:tcW w:w="3556" w:type="dxa"/>
            <w:shd w:val="clear" w:color="auto" w:fill="auto"/>
          </w:tcPr>
          <w:p w14:paraId="0C8A011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0.63</w:t>
            </w:r>
          </w:p>
        </w:tc>
      </w:tr>
      <w:tr w:rsidR="00A87061" w:rsidRPr="00DE441F" w14:paraId="652BF7AC" w14:textId="77777777" w:rsidTr="00A87061">
        <w:trPr>
          <w:jc w:val="center"/>
        </w:trPr>
        <w:tc>
          <w:tcPr>
            <w:tcW w:w="4354" w:type="dxa"/>
            <w:shd w:val="clear" w:color="auto" w:fill="auto"/>
          </w:tcPr>
          <w:p w14:paraId="347C4FA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Copy/print room </w:t>
            </w:r>
          </w:p>
        </w:tc>
        <w:tc>
          <w:tcPr>
            <w:tcW w:w="3556" w:type="dxa"/>
            <w:shd w:val="clear" w:color="auto" w:fill="auto"/>
          </w:tcPr>
          <w:p w14:paraId="2007C56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0.28</w:t>
            </w:r>
          </w:p>
        </w:tc>
      </w:tr>
      <w:tr w:rsidR="00A87061" w:rsidRPr="00DE441F" w14:paraId="0513D84E" w14:textId="77777777" w:rsidTr="00A87061">
        <w:trPr>
          <w:jc w:val="center"/>
        </w:trPr>
        <w:tc>
          <w:tcPr>
            <w:tcW w:w="4354" w:type="dxa"/>
            <w:shd w:val="clear" w:color="auto" w:fill="auto"/>
          </w:tcPr>
          <w:p w14:paraId="62C96EB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Corridor</w:t>
            </w:r>
          </w:p>
          <w:p w14:paraId="64A9CF5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facility for the visually impaired (and not used primarily by the staff)</w:t>
            </w:r>
            <w:r w:rsidRPr="00DE441F">
              <w:rPr>
                <w:rFonts w:eastAsia="Calibri"/>
                <w:sz w:val="16"/>
                <w:szCs w:val="16"/>
                <w:vertAlign w:val="superscript"/>
              </w:rPr>
              <w:t>b</w:t>
            </w:r>
          </w:p>
          <w:p w14:paraId="6183A9B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hospital</w:t>
            </w:r>
          </w:p>
          <w:p w14:paraId="131300BE"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manufacturing facility</w:t>
            </w:r>
          </w:p>
          <w:p w14:paraId="5B10270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proofErr w:type="spellStart"/>
            <w:r w:rsidRPr="00DE441F">
              <w:rPr>
                <w:rFonts w:eastAsia="Calibri"/>
                <w:sz w:val="16"/>
                <w:szCs w:val="16"/>
              </w:rPr>
              <w:t>Otherwise</w:t>
            </w:r>
            <w:r w:rsidRPr="00DE441F">
              <w:rPr>
                <w:rFonts w:eastAsia="Calibri"/>
                <w:sz w:val="20"/>
                <w:szCs w:val="22"/>
                <w:vertAlign w:val="superscript"/>
              </w:rPr>
              <w:t>c,f</w:t>
            </w:r>
            <w:proofErr w:type="spellEnd"/>
          </w:p>
        </w:tc>
        <w:tc>
          <w:tcPr>
            <w:tcW w:w="3556" w:type="dxa"/>
            <w:shd w:val="clear" w:color="auto" w:fill="auto"/>
          </w:tcPr>
          <w:p w14:paraId="15B6259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07CDCB5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0.71</w:t>
            </w:r>
          </w:p>
          <w:p w14:paraId="7CFF3B4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692B94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0.71</w:t>
            </w:r>
          </w:p>
          <w:p w14:paraId="25DA137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0.37</w:t>
            </w:r>
          </w:p>
          <w:p w14:paraId="3A2A553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0.37</w:t>
            </w:r>
          </w:p>
        </w:tc>
      </w:tr>
      <w:tr w:rsidR="00A87061" w:rsidRPr="00DE441F" w14:paraId="5FAB2FB3" w14:textId="77777777" w:rsidTr="00A87061">
        <w:trPr>
          <w:jc w:val="center"/>
        </w:trPr>
        <w:tc>
          <w:tcPr>
            <w:tcW w:w="4354" w:type="dxa"/>
            <w:shd w:val="clear" w:color="auto" w:fill="auto"/>
          </w:tcPr>
          <w:p w14:paraId="655DDA16"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Courtroom</w:t>
            </w:r>
            <w:r w:rsidRPr="00DE441F">
              <w:rPr>
                <w:rFonts w:eastAsia="Calibri"/>
                <w:sz w:val="20"/>
                <w:szCs w:val="22"/>
                <w:vertAlign w:val="superscript"/>
              </w:rPr>
              <w:t>c</w:t>
            </w:r>
            <w:proofErr w:type="spellEnd"/>
          </w:p>
        </w:tc>
        <w:tc>
          <w:tcPr>
            <w:tcW w:w="3556" w:type="dxa"/>
            <w:shd w:val="clear" w:color="auto" w:fill="auto"/>
          </w:tcPr>
          <w:p w14:paraId="5C846F3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1.08</w:t>
            </w:r>
          </w:p>
        </w:tc>
      </w:tr>
      <w:tr w:rsidR="00A87061" w:rsidRPr="00DE441F" w14:paraId="0D9745A8" w14:textId="77777777" w:rsidTr="00A87061">
        <w:trPr>
          <w:jc w:val="center"/>
        </w:trPr>
        <w:tc>
          <w:tcPr>
            <w:tcW w:w="4354" w:type="dxa"/>
            <w:shd w:val="clear" w:color="auto" w:fill="auto"/>
          </w:tcPr>
          <w:p w14:paraId="4551D20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Dining area</w:t>
            </w:r>
          </w:p>
          <w:p w14:paraId="6EF21A0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penitentiary</w:t>
            </w:r>
          </w:p>
          <w:p w14:paraId="58DD31B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facility for the visually impaired (and not used primarily by the staff)</w:t>
            </w:r>
            <w:r w:rsidRPr="00DE441F">
              <w:rPr>
                <w:rFonts w:eastAsia="Calibri"/>
                <w:sz w:val="16"/>
                <w:szCs w:val="16"/>
                <w:vertAlign w:val="superscript"/>
              </w:rPr>
              <w:t>b</w:t>
            </w:r>
          </w:p>
          <w:p w14:paraId="38C93C1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In a bar/lounge or leisure </w:t>
            </w:r>
            <w:proofErr w:type="spellStart"/>
            <w:r w:rsidRPr="00DE441F">
              <w:rPr>
                <w:rFonts w:eastAsia="Calibri"/>
                <w:sz w:val="16"/>
                <w:szCs w:val="16"/>
              </w:rPr>
              <w:t>dining</w:t>
            </w:r>
            <w:r w:rsidRPr="00DE441F">
              <w:rPr>
                <w:rFonts w:eastAsia="Calibri"/>
                <w:sz w:val="16"/>
                <w:szCs w:val="16"/>
                <w:vertAlign w:val="superscript"/>
              </w:rPr>
              <w:t>n</w:t>
            </w:r>
            <w:proofErr w:type="spellEnd"/>
          </w:p>
          <w:p w14:paraId="1B12BC1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cafeteria or fast food dining</w:t>
            </w:r>
          </w:p>
          <w:p w14:paraId="38C746C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In a family dining </w:t>
            </w:r>
            <w:proofErr w:type="spellStart"/>
            <w:r w:rsidRPr="00DE441F">
              <w:rPr>
                <w:rFonts w:eastAsia="Calibri"/>
                <w:sz w:val="16"/>
                <w:szCs w:val="16"/>
              </w:rPr>
              <w:t>area</w:t>
            </w:r>
            <w:r w:rsidRPr="00DE441F">
              <w:rPr>
                <w:rFonts w:eastAsia="Calibri"/>
                <w:sz w:val="16"/>
                <w:szCs w:val="16"/>
                <w:vertAlign w:val="superscript"/>
              </w:rPr>
              <w:t>n</w:t>
            </w:r>
            <w:proofErr w:type="spellEnd"/>
            <w:r w:rsidRPr="00DE441F" w:rsidDel="00732B96">
              <w:rPr>
                <w:rFonts w:eastAsia="Calibri"/>
                <w:sz w:val="16"/>
                <w:szCs w:val="16"/>
              </w:rPr>
              <w:t xml:space="preserve"> </w:t>
            </w:r>
          </w:p>
          <w:p w14:paraId="4FF31A8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lastRenderedPageBreak/>
              <w:tab/>
            </w:r>
            <w:r w:rsidRPr="00DE441F">
              <w:rPr>
                <w:rFonts w:eastAsia="Calibri"/>
                <w:sz w:val="16"/>
                <w:szCs w:val="16"/>
              </w:rPr>
              <w:t>Otherwise</w:t>
            </w:r>
          </w:p>
        </w:tc>
        <w:tc>
          <w:tcPr>
            <w:tcW w:w="3556" w:type="dxa"/>
            <w:shd w:val="clear" w:color="auto" w:fill="auto"/>
          </w:tcPr>
          <w:p w14:paraId="3C4CBB6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6BD3D0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0.42</w:t>
            </w:r>
          </w:p>
          <w:p w14:paraId="04DADF4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1.27</w:t>
            </w:r>
          </w:p>
          <w:p w14:paraId="5BB4874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37B76D0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0.77</w:t>
            </w:r>
          </w:p>
          <w:p w14:paraId="12DDF657"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0.36</w:t>
            </w:r>
          </w:p>
          <w:p w14:paraId="684030C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0.54</w:t>
            </w:r>
          </w:p>
          <w:p w14:paraId="019D60C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lastRenderedPageBreak/>
              <w:t>0.39</w:t>
            </w:r>
          </w:p>
        </w:tc>
      </w:tr>
      <w:tr w:rsidR="00A87061" w:rsidRPr="00DE441F" w14:paraId="376F7A93" w14:textId="77777777" w:rsidTr="00A87061">
        <w:trPr>
          <w:jc w:val="center"/>
        </w:trPr>
        <w:tc>
          <w:tcPr>
            <w:tcW w:w="4354" w:type="dxa"/>
            <w:shd w:val="clear" w:color="auto" w:fill="auto"/>
          </w:tcPr>
          <w:p w14:paraId="7F5805C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 xml:space="preserve">Electrical/mechanical </w:t>
            </w:r>
          </w:p>
        </w:tc>
        <w:tc>
          <w:tcPr>
            <w:tcW w:w="3556" w:type="dxa"/>
            <w:shd w:val="clear" w:color="auto" w:fill="auto"/>
          </w:tcPr>
          <w:p w14:paraId="6EE3E25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0.39</w:t>
            </w:r>
          </w:p>
        </w:tc>
      </w:tr>
      <w:tr w:rsidR="00A87061" w:rsidRPr="00DE441F" w14:paraId="5068DB56" w14:textId="77777777" w:rsidTr="00A87061">
        <w:trPr>
          <w:jc w:val="center"/>
        </w:trPr>
        <w:tc>
          <w:tcPr>
            <w:tcW w:w="4354" w:type="dxa"/>
            <w:shd w:val="clear" w:color="auto" w:fill="auto"/>
          </w:tcPr>
          <w:p w14:paraId="4ABE383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Emergency vehicle garage </w:t>
            </w:r>
          </w:p>
        </w:tc>
        <w:tc>
          <w:tcPr>
            <w:tcW w:w="3556" w:type="dxa"/>
            <w:shd w:val="clear" w:color="auto" w:fill="auto"/>
          </w:tcPr>
          <w:p w14:paraId="7E7E5AA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0.47</w:t>
            </w:r>
          </w:p>
        </w:tc>
      </w:tr>
      <w:tr w:rsidR="00A87061" w:rsidRPr="00DE441F" w14:paraId="67DA971E" w14:textId="77777777" w:rsidTr="00A87061">
        <w:trPr>
          <w:jc w:val="center"/>
        </w:trPr>
        <w:tc>
          <w:tcPr>
            <w:tcW w:w="4354" w:type="dxa"/>
            <w:shd w:val="clear" w:color="auto" w:fill="auto"/>
          </w:tcPr>
          <w:p w14:paraId="61B3594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Food preparation </w:t>
            </w:r>
          </w:p>
        </w:tc>
        <w:tc>
          <w:tcPr>
            <w:tcW w:w="3556" w:type="dxa"/>
            <w:shd w:val="clear" w:color="auto" w:fill="auto"/>
          </w:tcPr>
          <w:p w14:paraId="38747C8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0.98</w:t>
            </w:r>
          </w:p>
        </w:tc>
      </w:tr>
      <w:tr w:rsidR="00A87061" w:rsidRPr="00DE441F" w14:paraId="4DCCCFFB" w14:textId="77777777" w:rsidTr="00A87061">
        <w:trPr>
          <w:jc w:val="center"/>
        </w:trPr>
        <w:tc>
          <w:tcPr>
            <w:tcW w:w="4354" w:type="dxa"/>
            <w:shd w:val="clear" w:color="auto" w:fill="auto"/>
          </w:tcPr>
          <w:p w14:paraId="47E443B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Guest </w:t>
            </w:r>
            <w:proofErr w:type="spellStart"/>
            <w:r w:rsidRPr="00DE441F">
              <w:rPr>
                <w:rFonts w:eastAsia="Calibri"/>
                <w:sz w:val="16"/>
                <w:szCs w:val="16"/>
              </w:rPr>
              <w:t>room</w:t>
            </w:r>
            <w:r w:rsidRPr="00DE441F">
              <w:rPr>
                <w:rFonts w:eastAsia="Calibri"/>
                <w:sz w:val="16"/>
                <w:szCs w:val="16"/>
                <w:vertAlign w:val="superscript"/>
              </w:rPr>
              <w:t>a,b</w:t>
            </w:r>
            <w:proofErr w:type="spellEnd"/>
          </w:p>
        </w:tc>
        <w:tc>
          <w:tcPr>
            <w:tcW w:w="3556" w:type="dxa"/>
            <w:shd w:val="clear" w:color="auto" w:fill="auto"/>
          </w:tcPr>
          <w:p w14:paraId="1B05EFC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0.37</w:t>
            </w:r>
          </w:p>
        </w:tc>
      </w:tr>
      <w:tr w:rsidR="00A87061" w:rsidRPr="00DE441F" w14:paraId="3903FCB0" w14:textId="77777777" w:rsidTr="00A87061">
        <w:trPr>
          <w:jc w:val="center"/>
        </w:trPr>
        <w:tc>
          <w:tcPr>
            <w:tcW w:w="4354" w:type="dxa"/>
            <w:shd w:val="clear" w:color="auto" w:fill="auto"/>
          </w:tcPr>
          <w:p w14:paraId="4553A17B"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Laboratory</w:t>
            </w:r>
          </w:p>
          <w:p w14:paraId="3466C89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or as a classroom</w:t>
            </w:r>
          </w:p>
          <w:p w14:paraId="662A520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Otherwise</w:t>
            </w:r>
          </w:p>
        </w:tc>
        <w:tc>
          <w:tcPr>
            <w:tcW w:w="3556" w:type="dxa"/>
            <w:shd w:val="clear" w:color="auto" w:fill="auto"/>
          </w:tcPr>
          <w:p w14:paraId="009A869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432A9F8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1.00</w:t>
            </w:r>
          </w:p>
          <w:p w14:paraId="5536F93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1.20</w:t>
            </w:r>
          </w:p>
        </w:tc>
      </w:tr>
      <w:tr w:rsidR="00A87061" w:rsidRPr="00DE441F" w14:paraId="5E68CA6E" w14:textId="77777777" w:rsidTr="00A87061">
        <w:trPr>
          <w:jc w:val="center"/>
        </w:trPr>
        <w:tc>
          <w:tcPr>
            <w:tcW w:w="4354" w:type="dxa"/>
            <w:shd w:val="clear" w:color="auto" w:fill="auto"/>
          </w:tcPr>
          <w:p w14:paraId="6901C4E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Laundry/washing area </w:t>
            </w:r>
          </w:p>
        </w:tc>
        <w:tc>
          <w:tcPr>
            <w:tcW w:w="3556" w:type="dxa"/>
            <w:shd w:val="clear" w:color="auto" w:fill="auto"/>
          </w:tcPr>
          <w:p w14:paraId="03EAB68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0.48</w:t>
            </w:r>
          </w:p>
        </w:tc>
      </w:tr>
      <w:tr w:rsidR="00A87061" w:rsidRPr="00DE441F" w14:paraId="70B50F6E" w14:textId="77777777" w:rsidTr="00A87061">
        <w:trPr>
          <w:jc w:val="center"/>
        </w:trPr>
        <w:tc>
          <w:tcPr>
            <w:tcW w:w="4354" w:type="dxa"/>
            <w:shd w:val="clear" w:color="auto" w:fill="auto"/>
          </w:tcPr>
          <w:p w14:paraId="752ACE0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Loading dock, interior </w:t>
            </w:r>
          </w:p>
        </w:tc>
        <w:tc>
          <w:tcPr>
            <w:tcW w:w="3556" w:type="dxa"/>
            <w:shd w:val="clear" w:color="auto" w:fill="auto"/>
          </w:tcPr>
          <w:p w14:paraId="062FBEB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0.79</w:t>
            </w:r>
          </w:p>
        </w:tc>
      </w:tr>
      <w:tr w:rsidR="00A87061" w:rsidRPr="00DE441F" w14:paraId="2BAF6539" w14:textId="77777777" w:rsidTr="00A87061">
        <w:trPr>
          <w:jc w:val="center"/>
        </w:trPr>
        <w:tc>
          <w:tcPr>
            <w:tcW w:w="4354" w:type="dxa"/>
            <w:shd w:val="clear" w:color="auto" w:fill="auto"/>
          </w:tcPr>
          <w:p w14:paraId="6D1DE6B2"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Lobby</w:t>
            </w:r>
            <w:r w:rsidRPr="00DE441F">
              <w:rPr>
                <w:rFonts w:eastAsia="Calibri"/>
                <w:sz w:val="16"/>
                <w:szCs w:val="16"/>
                <w:vertAlign w:val="superscript"/>
              </w:rPr>
              <w:t>c</w:t>
            </w:r>
            <w:proofErr w:type="spellEnd"/>
          </w:p>
          <w:p w14:paraId="2F281EB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facility for the visually impaired (and not used primarily by the staff)</w:t>
            </w:r>
            <w:r w:rsidRPr="00DE441F">
              <w:rPr>
                <w:rFonts w:eastAsia="Calibri"/>
                <w:sz w:val="16"/>
                <w:szCs w:val="16"/>
                <w:vertAlign w:val="superscript"/>
              </w:rPr>
              <w:t>b</w:t>
            </w:r>
          </w:p>
          <w:p w14:paraId="312E590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For an elevator</w:t>
            </w:r>
          </w:p>
          <w:p w14:paraId="5A1A042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hotel</w:t>
            </w:r>
          </w:p>
          <w:p w14:paraId="331E6F9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motion picture theater</w:t>
            </w:r>
          </w:p>
          <w:p w14:paraId="31ABAD6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performing arts theater</w:t>
            </w:r>
          </w:p>
          <w:p w14:paraId="22280F1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Otherwise</w:t>
            </w:r>
          </w:p>
        </w:tc>
        <w:tc>
          <w:tcPr>
            <w:tcW w:w="3556" w:type="dxa"/>
            <w:shd w:val="clear" w:color="auto" w:fill="auto"/>
          </w:tcPr>
          <w:p w14:paraId="75D730C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5B7648A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1.69</w:t>
            </w:r>
          </w:p>
          <w:p w14:paraId="63CF430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214C55F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0.59</w:t>
            </w:r>
          </w:p>
          <w:p w14:paraId="088BA5F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0.46</w:t>
            </w:r>
          </w:p>
          <w:p w14:paraId="706A295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0.21</w:t>
            </w:r>
          </w:p>
          <w:p w14:paraId="33C145E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1.13</w:t>
            </w:r>
          </w:p>
          <w:p w14:paraId="18A276A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0.76</w:t>
            </w:r>
          </w:p>
        </w:tc>
      </w:tr>
      <w:tr w:rsidR="00A87061" w:rsidRPr="00DE441F" w14:paraId="7CD7974B" w14:textId="77777777" w:rsidTr="00A87061">
        <w:trPr>
          <w:jc w:val="center"/>
        </w:trPr>
        <w:tc>
          <w:tcPr>
            <w:tcW w:w="4354" w:type="dxa"/>
            <w:shd w:val="clear" w:color="auto" w:fill="auto"/>
          </w:tcPr>
          <w:p w14:paraId="02CB132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Locker room </w:t>
            </w:r>
          </w:p>
        </w:tc>
        <w:tc>
          <w:tcPr>
            <w:tcW w:w="3556" w:type="dxa"/>
            <w:shd w:val="clear" w:color="auto" w:fill="auto"/>
          </w:tcPr>
          <w:p w14:paraId="43AA71A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0.47</w:t>
            </w:r>
          </w:p>
        </w:tc>
      </w:tr>
      <w:tr w:rsidR="00A87061" w:rsidRPr="00DE441F" w14:paraId="2C13C873" w14:textId="77777777" w:rsidTr="00A87061">
        <w:trPr>
          <w:jc w:val="center"/>
        </w:trPr>
        <w:tc>
          <w:tcPr>
            <w:tcW w:w="4354" w:type="dxa"/>
            <w:shd w:val="clear" w:color="auto" w:fill="auto"/>
          </w:tcPr>
          <w:p w14:paraId="75D417D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Lounge /</w:t>
            </w:r>
            <w:proofErr w:type="spellStart"/>
            <w:r w:rsidRPr="00DE441F">
              <w:rPr>
                <w:rFonts w:eastAsia="Calibri"/>
                <w:sz w:val="16"/>
                <w:szCs w:val="16"/>
              </w:rPr>
              <w:t>breakroom</w:t>
            </w:r>
            <w:r w:rsidRPr="00DE441F">
              <w:rPr>
                <w:rFonts w:eastAsia="Calibri"/>
                <w:sz w:val="16"/>
                <w:szCs w:val="16"/>
                <w:vertAlign w:val="superscript"/>
              </w:rPr>
              <w:t>n</w:t>
            </w:r>
            <w:proofErr w:type="spellEnd"/>
          </w:p>
          <w:p w14:paraId="64A3C68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health care facility</w:t>
            </w:r>
          </w:p>
          <w:p w14:paraId="7A0536F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Otherwise</w:t>
            </w:r>
          </w:p>
        </w:tc>
        <w:tc>
          <w:tcPr>
            <w:tcW w:w="3556" w:type="dxa"/>
            <w:shd w:val="clear" w:color="auto" w:fill="auto"/>
          </w:tcPr>
          <w:p w14:paraId="351B55F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74BE88D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0.42</w:t>
            </w:r>
          </w:p>
          <w:p w14:paraId="4C95DB8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0.53</w:t>
            </w:r>
          </w:p>
        </w:tc>
      </w:tr>
      <w:tr w:rsidR="00A87061" w:rsidRPr="00DE441F" w14:paraId="04D82967" w14:textId="77777777" w:rsidTr="00A87061">
        <w:trPr>
          <w:jc w:val="center"/>
        </w:trPr>
        <w:tc>
          <w:tcPr>
            <w:tcW w:w="4354" w:type="dxa"/>
            <w:shd w:val="clear" w:color="auto" w:fill="auto"/>
          </w:tcPr>
          <w:p w14:paraId="0DFDA7A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Office</w:t>
            </w:r>
          </w:p>
          <w:p w14:paraId="5715EDF6" w14:textId="77777777" w:rsidR="00DE441F" w:rsidRPr="00DE441F" w:rsidRDefault="00DE441F" w:rsidP="00A87061">
            <w:pPr>
              <w:autoSpaceDE w:val="0"/>
              <w:autoSpaceDN w:val="0"/>
              <w:adjustRightInd w:val="0"/>
              <w:spacing w:before="60" w:after="60" w:line="480" w:lineRule="auto"/>
              <w:rPr>
                <w:rFonts w:eastAsia="Calibri"/>
                <w:sz w:val="16"/>
                <w:szCs w:val="16"/>
                <w:u w:val="single"/>
              </w:rPr>
            </w:pPr>
            <w:r w:rsidRPr="00DE441F">
              <w:rPr>
                <w:rFonts w:eastAsia="Calibri"/>
                <w:szCs w:val="22"/>
              </w:rPr>
              <w:tab/>
            </w:r>
            <w:r w:rsidRPr="00DE441F">
              <w:rPr>
                <w:rFonts w:eastAsia="Calibri"/>
                <w:sz w:val="16"/>
                <w:szCs w:val="16"/>
              </w:rPr>
              <w:t xml:space="preserve">Enclosed </w:t>
            </w:r>
            <w:r w:rsidRPr="00DE441F">
              <w:rPr>
                <w:rFonts w:eastAsia="Calibri"/>
                <w:sz w:val="16"/>
                <w:szCs w:val="16"/>
                <w:u w:val="single"/>
              </w:rPr>
              <w:t>&lt;</w:t>
            </w:r>
            <w:r w:rsidRPr="00DE441F">
              <w:rPr>
                <w:rFonts w:eastAsia="Calibri"/>
                <w:sz w:val="16"/>
                <w:szCs w:val="16"/>
              </w:rPr>
              <w:t xml:space="preserve"> 250</w:t>
            </w:r>
          </w:p>
          <w:p w14:paraId="7F56E1F6" w14:textId="77777777" w:rsidR="00DE441F" w:rsidRPr="00DE441F" w:rsidRDefault="00DE441F" w:rsidP="00A87061">
            <w:pPr>
              <w:autoSpaceDE w:val="0"/>
              <w:autoSpaceDN w:val="0"/>
              <w:adjustRightInd w:val="0"/>
              <w:spacing w:before="60" w:after="60" w:line="480" w:lineRule="auto"/>
              <w:rPr>
                <w:rFonts w:eastAsia="Calibri"/>
                <w:sz w:val="16"/>
                <w:szCs w:val="16"/>
                <w:u w:val="single"/>
              </w:rPr>
            </w:pPr>
            <w:r w:rsidRPr="00DE441F">
              <w:rPr>
                <w:rFonts w:eastAsia="Calibri"/>
                <w:szCs w:val="22"/>
              </w:rPr>
              <w:tab/>
            </w:r>
            <w:r w:rsidRPr="00DE441F">
              <w:rPr>
                <w:rFonts w:eastAsia="Calibri"/>
                <w:sz w:val="16"/>
                <w:szCs w:val="16"/>
              </w:rPr>
              <w:t xml:space="preserve">Enclosed </w:t>
            </w:r>
            <w:r w:rsidRPr="00DE441F">
              <w:rPr>
                <w:rFonts w:eastAsia="Calibri"/>
                <w:sz w:val="16"/>
                <w:szCs w:val="16"/>
                <w:u w:val="single"/>
              </w:rPr>
              <w:t>&gt;</w:t>
            </w:r>
            <w:r w:rsidRPr="00DE441F">
              <w:rPr>
                <w:rFonts w:eastAsia="Calibri"/>
                <w:sz w:val="16"/>
                <w:szCs w:val="16"/>
              </w:rPr>
              <w:t xml:space="preserve"> 250</w:t>
            </w:r>
          </w:p>
          <w:p w14:paraId="4327944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Open plan</w:t>
            </w:r>
          </w:p>
        </w:tc>
        <w:tc>
          <w:tcPr>
            <w:tcW w:w="3556" w:type="dxa"/>
            <w:shd w:val="clear" w:color="auto" w:fill="auto"/>
          </w:tcPr>
          <w:p w14:paraId="60702FA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4AE0D49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0.67</w:t>
            </w:r>
          </w:p>
          <w:p w14:paraId="2E47695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0.59</w:t>
            </w:r>
          </w:p>
          <w:p w14:paraId="049FE31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0.55</w:t>
            </w:r>
          </w:p>
        </w:tc>
      </w:tr>
      <w:tr w:rsidR="00A87061" w:rsidRPr="00DE441F" w14:paraId="4BB4703A" w14:textId="77777777" w:rsidTr="00A87061">
        <w:trPr>
          <w:jc w:val="center"/>
        </w:trPr>
        <w:tc>
          <w:tcPr>
            <w:tcW w:w="4354" w:type="dxa"/>
            <w:shd w:val="clear" w:color="auto" w:fill="auto"/>
          </w:tcPr>
          <w:p w14:paraId="73B8F66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Parking area, interior </w:t>
            </w:r>
          </w:p>
        </w:tc>
        <w:tc>
          <w:tcPr>
            <w:tcW w:w="3556" w:type="dxa"/>
            <w:shd w:val="clear" w:color="auto" w:fill="auto"/>
          </w:tcPr>
          <w:p w14:paraId="19D2EC0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0.14</w:t>
            </w:r>
          </w:p>
        </w:tc>
      </w:tr>
      <w:tr w:rsidR="00A87061" w:rsidRPr="00DE441F" w14:paraId="0253DB04" w14:textId="77777777" w:rsidTr="00A87061">
        <w:trPr>
          <w:jc w:val="center"/>
        </w:trPr>
        <w:tc>
          <w:tcPr>
            <w:tcW w:w="4354" w:type="dxa"/>
            <w:shd w:val="clear" w:color="auto" w:fill="auto"/>
          </w:tcPr>
          <w:p w14:paraId="64422BB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Pharmacy area </w:t>
            </w:r>
          </w:p>
        </w:tc>
        <w:tc>
          <w:tcPr>
            <w:tcW w:w="3556" w:type="dxa"/>
            <w:shd w:val="clear" w:color="auto" w:fill="auto"/>
          </w:tcPr>
          <w:p w14:paraId="5993489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1.66</w:t>
            </w:r>
          </w:p>
        </w:tc>
      </w:tr>
      <w:tr w:rsidR="00A87061" w:rsidRPr="00DE441F" w14:paraId="1FFB5E70" w14:textId="77777777" w:rsidTr="00A87061">
        <w:trPr>
          <w:jc w:val="center"/>
        </w:trPr>
        <w:tc>
          <w:tcPr>
            <w:tcW w:w="4354" w:type="dxa"/>
            <w:shd w:val="clear" w:color="auto" w:fill="auto"/>
          </w:tcPr>
          <w:p w14:paraId="6605D0F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Restroom</w:t>
            </w:r>
          </w:p>
          <w:p w14:paraId="082F5E05"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facility for the visually impaired (and not used primarily by the staff)</w:t>
            </w:r>
            <w:r w:rsidRPr="00DE441F">
              <w:rPr>
                <w:rFonts w:eastAsia="Calibri"/>
                <w:sz w:val="16"/>
                <w:szCs w:val="16"/>
                <w:vertAlign w:val="superscript"/>
              </w:rPr>
              <w:t>b</w:t>
            </w:r>
          </w:p>
          <w:p w14:paraId="1C36A3B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proofErr w:type="spellStart"/>
            <w:r w:rsidRPr="00DE441F">
              <w:rPr>
                <w:rFonts w:eastAsia="Calibri"/>
                <w:sz w:val="16"/>
                <w:szCs w:val="16"/>
              </w:rPr>
              <w:t>Otherwise</w:t>
            </w:r>
            <w:r w:rsidRPr="00DE441F">
              <w:rPr>
                <w:rFonts w:eastAsia="Calibri"/>
                <w:sz w:val="16"/>
                <w:szCs w:val="16"/>
                <w:vertAlign w:val="superscript"/>
              </w:rPr>
              <w:t>n</w:t>
            </w:r>
            <w:proofErr w:type="spellEnd"/>
          </w:p>
        </w:tc>
        <w:tc>
          <w:tcPr>
            <w:tcW w:w="3556" w:type="dxa"/>
            <w:shd w:val="clear" w:color="auto" w:fill="auto"/>
          </w:tcPr>
          <w:p w14:paraId="773331F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020FC69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1.26</w:t>
            </w:r>
          </w:p>
          <w:p w14:paraId="32415E4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10C9923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0.57</w:t>
            </w:r>
          </w:p>
        </w:tc>
      </w:tr>
      <w:tr w:rsidR="00A87061" w:rsidRPr="00DE441F" w14:paraId="4CC068BD" w14:textId="77777777" w:rsidTr="00A87061">
        <w:trPr>
          <w:jc w:val="center"/>
        </w:trPr>
        <w:tc>
          <w:tcPr>
            <w:tcW w:w="4354" w:type="dxa"/>
            <w:shd w:val="clear" w:color="auto" w:fill="auto"/>
          </w:tcPr>
          <w:p w14:paraId="0962BE5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Sales area </w:t>
            </w:r>
          </w:p>
        </w:tc>
        <w:tc>
          <w:tcPr>
            <w:tcW w:w="3556" w:type="dxa"/>
            <w:shd w:val="clear" w:color="auto" w:fill="auto"/>
          </w:tcPr>
          <w:p w14:paraId="2C2CC64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0.95</w:t>
            </w:r>
          </w:p>
        </w:tc>
      </w:tr>
      <w:tr w:rsidR="00A87061" w:rsidRPr="00DE441F" w14:paraId="358132B6" w14:textId="77777777" w:rsidTr="00A87061">
        <w:trPr>
          <w:jc w:val="center"/>
        </w:trPr>
        <w:tc>
          <w:tcPr>
            <w:tcW w:w="4354" w:type="dxa"/>
            <w:shd w:val="clear" w:color="auto" w:fill="auto"/>
          </w:tcPr>
          <w:p w14:paraId="0C7F02A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Seating area, general </w:t>
            </w:r>
          </w:p>
        </w:tc>
        <w:tc>
          <w:tcPr>
            <w:tcW w:w="3556" w:type="dxa"/>
            <w:shd w:val="clear" w:color="auto" w:fill="auto"/>
          </w:tcPr>
          <w:p w14:paraId="7F95EBB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0.21</w:t>
            </w:r>
          </w:p>
        </w:tc>
      </w:tr>
      <w:tr w:rsidR="00A87061" w:rsidRPr="00DE441F" w14:paraId="297E889B" w14:textId="77777777" w:rsidTr="00A87061">
        <w:trPr>
          <w:jc w:val="center"/>
        </w:trPr>
        <w:tc>
          <w:tcPr>
            <w:tcW w:w="4354" w:type="dxa"/>
            <w:shd w:val="clear" w:color="auto" w:fill="auto"/>
          </w:tcPr>
          <w:p w14:paraId="38833893"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Stairwell</w:t>
            </w:r>
            <w:r w:rsidRPr="00DE441F">
              <w:rPr>
                <w:rFonts w:eastAsia="Calibri"/>
                <w:sz w:val="16"/>
                <w:szCs w:val="16"/>
                <w:vertAlign w:val="superscript"/>
              </w:rPr>
              <w:t>n</w:t>
            </w:r>
            <w:proofErr w:type="spellEnd"/>
          </w:p>
        </w:tc>
        <w:tc>
          <w:tcPr>
            <w:tcW w:w="3556" w:type="dxa"/>
            <w:shd w:val="clear" w:color="auto" w:fill="auto"/>
          </w:tcPr>
          <w:p w14:paraId="1D1E2BA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0.44</w:t>
            </w:r>
          </w:p>
        </w:tc>
      </w:tr>
      <w:tr w:rsidR="00A87061" w:rsidRPr="00DE441F" w14:paraId="21837041" w14:textId="77777777" w:rsidTr="00A87061">
        <w:trPr>
          <w:jc w:val="center"/>
        </w:trPr>
        <w:tc>
          <w:tcPr>
            <w:tcW w:w="4354" w:type="dxa"/>
            <w:shd w:val="clear" w:color="auto" w:fill="auto"/>
          </w:tcPr>
          <w:p w14:paraId="764B665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Storage room </w:t>
            </w:r>
          </w:p>
          <w:p w14:paraId="45A2151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&lt; 50 ft</w:t>
            </w:r>
            <w:r w:rsidRPr="00DE441F">
              <w:rPr>
                <w:rFonts w:eastAsia="Calibri"/>
                <w:sz w:val="16"/>
                <w:szCs w:val="16"/>
                <w:vertAlign w:val="superscript"/>
              </w:rPr>
              <w:t>2</w:t>
            </w:r>
          </w:p>
          <w:p w14:paraId="7610B69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50-100 ft</w:t>
            </w:r>
            <w:r w:rsidRPr="00DE441F">
              <w:rPr>
                <w:rFonts w:eastAsia="Calibri"/>
                <w:sz w:val="16"/>
                <w:szCs w:val="16"/>
                <w:vertAlign w:val="superscript"/>
              </w:rPr>
              <w:t>2</w:t>
            </w:r>
          </w:p>
          <w:p w14:paraId="7A3A0D3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All of the storage </w:t>
            </w:r>
            <w:r w:rsidRPr="00DE441F">
              <w:rPr>
                <w:rFonts w:eastAsia="Calibri"/>
                <w:sz w:val="16"/>
                <w:szCs w:val="16"/>
                <w:vertAlign w:val="superscript"/>
              </w:rPr>
              <w:t>b</w:t>
            </w:r>
          </w:p>
        </w:tc>
        <w:tc>
          <w:tcPr>
            <w:tcW w:w="3556" w:type="dxa"/>
            <w:shd w:val="clear" w:color="auto" w:fill="auto"/>
          </w:tcPr>
          <w:p w14:paraId="20198D6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0F51CE6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0.46</w:t>
            </w:r>
          </w:p>
          <w:p w14:paraId="5069260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0.34</w:t>
            </w:r>
          </w:p>
          <w:p w14:paraId="6CE4D31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0.34</w:t>
            </w:r>
          </w:p>
        </w:tc>
      </w:tr>
      <w:tr w:rsidR="00A87061" w:rsidRPr="00DE441F" w14:paraId="1677EDFF" w14:textId="77777777" w:rsidTr="00A87061">
        <w:trPr>
          <w:jc w:val="center"/>
        </w:trPr>
        <w:tc>
          <w:tcPr>
            <w:tcW w:w="4354" w:type="dxa"/>
            <w:shd w:val="clear" w:color="auto" w:fill="auto"/>
          </w:tcPr>
          <w:p w14:paraId="4A761EFE"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Vehicular maintenance </w:t>
            </w:r>
          </w:p>
        </w:tc>
        <w:tc>
          <w:tcPr>
            <w:tcW w:w="3556" w:type="dxa"/>
            <w:shd w:val="clear" w:color="auto" w:fill="auto"/>
          </w:tcPr>
          <w:p w14:paraId="308FC4A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0.54</w:t>
            </w:r>
          </w:p>
        </w:tc>
      </w:tr>
      <w:tr w:rsidR="00A87061" w:rsidRPr="00DE441F" w14:paraId="767829EA" w14:textId="77777777" w:rsidTr="00A87061">
        <w:trPr>
          <w:jc w:val="center"/>
        </w:trPr>
        <w:tc>
          <w:tcPr>
            <w:tcW w:w="4354" w:type="dxa"/>
            <w:shd w:val="clear" w:color="auto" w:fill="auto"/>
          </w:tcPr>
          <w:p w14:paraId="11F2136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Workshop </w:t>
            </w:r>
          </w:p>
        </w:tc>
        <w:tc>
          <w:tcPr>
            <w:tcW w:w="3556" w:type="dxa"/>
            <w:shd w:val="clear" w:color="auto" w:fill="auto"/>
          </w:tcPr>
          <w:p w14:paraId="0EDE052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1.13</w:t>
            </w:r>
          </w:p>
        </w:tc>
      </w:tr>
    </w:tbl>
    <w:p w14:paraId="7AECEF2A" w14:textId="77777777" w:rsidR="00DE441F" w:rsidRPr="00DE441F" w:rsidRDefault="00DE441F" w:rsidP="00DE441F">
      <w:pPr>
        <w:spacing w:line="480" w:lineRule="auto"/>
        <w:jc w:val="center"/>
        <w:rPr>
          <w:rFonts w:eastAsia="Calibri"/>
          <w:b/>
          <w:bCs/>
          <w:szCs w:val="22"/>
        </w:rPr>
      </w:pPr>
      <w:r w:rsidRPr="00DE441F">
        <w:rPr>
          <w:rFonts w:eastAsia="Calibri"/>
          <w:b/>
          <w:bCs/>
          <w:szCs w:val="22"/>
        </w:rPr>
        <w:t xml:space="preserve">Building Specific Space-by-Space </w:t>
      </w:r>
      <w:proofErr w:type="spellStart"/>
      <w:r w:rsidRPr="00DE441F">
        <w:rPr>
          <w:rFonts w:eastAsia="Calibri"/>
          <w:b/>
          <w:bCs/>
          <w:szCs w:val="22"/>
        </w:rPr>
        <w:t>Types</w:t>
      </w:r>
      <w:r w:rsidRPr="00DE441F">
        <w:rPr>
          <w:rFonts w:eastAsia="Calibri"/>
          <w:b/>
          <w:bCs/>
          <w:szCs w:val="22"/>
          <w:vertAlign w:val="superscript"/>
        </w:rPr>
        <w: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3674"/>
      </w:tblGrid>
      <w:tr w:rsidR="00A87061" w:rsidRPr="00DE441F" w14:paraId="0BEE116F" w14:textId="77777777" w:rsidTr="00A87061">
        <w:trPr>
          <w:jc w:val="center"/>
        </w:trPr>
        <w:tc>
          <w:tcPr>
            <w:tcW w:w="4236" w:type="dxa"/>
            <w:shd w:val="clear" w:color="auto" w:fill="auto"/>
          </w:tcPr>
          <w:p w14:paraId="6EA01385" w14:textId="77777777" w:rsidR="00DE441F" w:rsidRPr="00DE441F" w:rsidRDefault="00DE441F" w:rsidP="00A87061">
            <w:pPr>
              <w:spacing w:before="60" w:after="60" w:line="480" w:lineRule="auto"/>
              <w:jc w:val="center"/>
              <w:rPr>
                <w:rFonts w:eastAsia="Calibri"/>
                <w:sz w:val="16"/>
                <w:szCs w:val="16"/>
              </w:rPr>
            </w:pPr>
            <w:r w:rsidRPr="00DE441F">
              <w:rPr>
                <w:rFonts w:eastAsia="Calibri"/>
                <w:b/>
                <w:bCs/>
                <w:sz w:val="16"/>
                <w:szCs w:val="16"/>
              </w:rPr>
              <w:t xml:space="preserve">Building Specific Space-by-Space </w:t>
            </w:r>
            <w:proofErr w:type="spellStart"/>
            <w:r w:rsidRPr="00DE441F">
              <w:rPr>
                <w:rFonts w:eastAsia="Calibri"/>
                <w:b/>
                <w:bCs/>
                <w:sz w:val="16"/>
                <w:szCs w:val="16"/>
              </w:rPr>
              <w:t>Types</w:t>
            </w:r>
            <w:r w:rsidRPr="00DE441F">
              <w:rPr>
                <w:rFonts w:eastAsia="Calibri"/>
                <w:b/>
                <w:bCs/>
                <w:sz w:val="16"/>
                <w:szCs w:val="16"/>
                <w:vertAlign w:val="superscript"/>
              </w:rPr>
              <w:t>a</w:t>
            </w:r>
            <w:proofErr w:type="spellEnd"/>
          </w:p>
        </w:tc>
        <w:tc>
          <w:tcPr>
            <w:tcW w:w="3674" w:type="dxa"/>
            <w:shd w:val="clear" w:color="auto" w:fill="auto"/>
          </w:tcPr>
          <w:p w14:paraId="0E19B980" w14:textId="77777777" w:rsidR="00DE441F" w:rsidRPr="00DE441F" w:rsidRDefault="00DE441F" w:rsidP="00A87061">
            <w:pPr>
              <w:autoSpaceDE w:val="0"/>
              <w:autoSpaceDN w:val="0"/>
              <w:adjustRightInd w:val="0"/>
              <w:spacing w:before="60" w:after="60" w:line="480" w:lineRule="auto"/>
              <w:jc w:val="center"/>
              <w:rPr>
                <w:rFonts w:eastAsia="Calibri"/>
                <w:b/>
                <w:bCs/>
                <w:sz w:val="16"/>
                <w:szCs w:val="16"/>
              </w:rPr>
            </w:pPr>
            <w:proofErr w:type="spellStart"/>
            <w:r w:rsidRPr="00DE441F">
              <w:rPr>
                <w:rFonts w:eastAsia="Calibri"/>
                <w:b/>
                <w:bCs/>
                <w:sz w:val="16"/>
                <w:szCs w:val="16"/>
              </w:rPr>
              <w:t>LPD</w:t>
            </w:r>
            <w:r w:rsidRPr="00DE441F">
              <w:rPr>
                <w:rFonts w:eastAsia="Calibri"/>
                <w:b/>
                <w:bCs/>
                <w:sz w:val="16"/>
                <w:szCs w:val="16"/>
                <w:vertAlign w:val="superscript"/>
              </w:rPr>
              <w:t>d</w:t>
            </w:r>
            <w:proofErr w:type="spellEnd"/>
            <w:r w:rsidRPr="00DE441F">
              <w:rPr>
                <w:rFonts w:eastAsia="Calibri"/>
                <w:b/>
                <w:bCs/>
                <w:sz w:val="16"/>
                <w:szCs w:val="16"/>
              </w:rPr>
              <w:t xml:space="preserve"> (w/ft</w:t>
            </w:r>
            <w:r w:rsidRPr="00DE441F">
              <w:rPr>
                <w:rFonts w:eastAsia="Calibri"/>
                <w:b/>
                <w:bCs/>
                <w:sz w:val="16"/>
                <w:szCs w:val="16"/>
                <w:vertAlign w:val="superscript"/>
              </w:rPr>
              <w:t>2</w:t>
            </w:r>
            <w:r w:rsidRPr="00DE441F">
              <w:rPr>
                <w:rFonts w:eastAsia="Calibri"/>
                <w:b/>
                <w:bCs/>
                <w:sz w:val="16"/>
                <w:szCs w:val="16"/>
              </w:rPr>
              <w:t>)</w:t>
            </w:r>
          </w:p>
        </w:tc>
      </w:tr>
      <w:tr w:rsidR="00A87061" w:rsidRPr="00DE441F" w14:paraId="47C5CF7A" w14:textId="77777777" w:rsidTr="00A87061">
        <w:trPr>
          <w:jc w:val="center"/>
        </w:trPr>
        <w:tc>
          <w:tcPr>
            <w:tcW w:w="4236" w:type="dxa"/>
            <w:shd w:val="clear" w:color="auto" w:fill="auto"/>
          </w:tcPr>
          <w:p w14:paraId="471F901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Automotive - (See Vehicular maintenance, above)</w:t>
            </w:r>
          </w:p>
        </w:tc>
        <w:tc>
          <w:tcPr>
            <w:tcW w:w="3674" w:type="dxa"/>
            <w:shd w:val="clear" w:color="auto" w:fill="auto"/>
          </w:tcPr>
          <w:p w14:paraId="20E68D42" w14:textId="77777777" w:rsidR="00DE441F" w:rsidRPr="00DE441F" w:rsidRDefault="00DE441F" w:rsidP="00A87061">
            <w:pPr>
              <w:autoSpaceDE w:val="0"/>
              <w:autoSpaceDN w:val="0"/>
              <w:adjustRightInd w:val="0"/>
              <w:spacing w:before="60" w:after="60" w:line="480" w:lineRule="auto"/>
              <w:rPr>
                <w:rFonts w:eastAsia="Calibri"/>
                <w:sz w:val="16"/>
                <w:szCs w:val="16"/>
              </w:rPr>
            </w:pPr>
          </w:p>
        </w:tc>
      </w:tr>
      <w:tr w:rsidR="00A87061" w:rsidRPr="00DE441F" w14:paraId="5CA0DB3A" w14:textId="77777777" w:rsidTr="00A87061">
        <w:trPr>
          <w:jc w:val="center"/>
        </w:trPr>
        <w:tc>
          <w:tcPr>
            <w:tcW w:w="4236" w:type="dxa"/>
            <w:shd w:val="clear" w:color="auto" w:fill="auto"/>
          </w:tcPr>
          <w:p w14:paraId="0AB5657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Convention center - Exhibit space</w:t>
            </w:r>
          </w:p>
        </w:tc>
        <w:tc>
          <w:tcPr>
            <w:tcW w:w="3674" w:type="dxa"/>
            <w:shd w:val="clear" w:color="auto" w:fill="auto"/>
          </w:tcPr>
          <w:p w14:paraId="6C037B5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0.55</w:t>
            </w:r>
          </w:p>
        </w:tc>
      </w:tr>
      <w:tr w:rsidR="00A87061" w:rsidRPr="00DE441F" w14:paraId="51FF4B75" w14:textId="77777777" w:rsidTr="00A87061">
        <w:trPr>
          <w:jc w:val="center"/>
        </w:trPr>
        <w:tc>
          <w:tcPr>
            <w:tcW w:w="4236" w:type="dxa"/>
            <w:shd w:val="clear" w:color="auto" w:fill="auto"/>
          </w:tcPr>
          <w:p w14:paraId="220739AE"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Dormitory living quarters</w:t>
            </w:r>
            <w:r w:rsidRPr="00DE441F">
              <w:rPr>
                <w:rFonts w:eastAsia="Calibri"/>
                <w:sz w:val="16"/>
                <w:szCs w:val="16"/>
                <w:vertAlign w:val="superscript"/>
              </w:rPr>
              <w:t xml:space="preserve"> </w:t>
            </w:r>
            <w:proofErr w:type="spellStart"/>
            <w:r w:rsidRPr="00DE441F">
              <w:rPr>
                <w:rFonts w:eastAsia="Calibri"/>
                <w:sz w:val="16"/>
                <w:szCs w:val="16"/>
                <w:vertAlign w:val="superscript"/>
              </w:rPr>
              <w:t>a,b</w:t>
            </w:r>
            <w:proofErr w:type="spellEnd"/>
            <w:r w:rsidRPr="00DE441F">
              <w:rPr>
                <w:rFonts w:eastAsia="Calibri"/>
                <w:sz w:val="16"/>
                <w:szCs w:val="16"/>
              </w:rPr>
              <w:t xml:space="preserve"> </w:t>
            </w:r>
          </w:p>
        </w:tc>
        <w:tc>
          <w:tcPr>
            <w:tcW w:w="3674" w:type="dxa"/>
            <w:shd w:val="clear" w:color="auto" w:fill="auto"/>
          </w:tcPr>
          <w:p w14:paraId="0A3C9A7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0.45</w:t>
            </w:r>
          </w:p>
        </w:tc>
      </w:tr>
      <w:tr w:rsidR="00A87061" w:rsidRPr="00DE441F" w14:paraId="6D8B60E0" w14:textId="77777777" w:rsidTr="00A87061">
        <w:trPr>
          <w:jc w:val="center"/>
        </w:trPr>
        <w:tc>
          <w:tcPr>
            <w:tcW w:w="4236" w:type="dxa"/>
            <w:shd w:val="clear" w:color="auto" w:fill="auto"/>
          </w:tcPr>
          <w:p w14:paraId="49FE9B2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Facility for the visually </w:t>
            </w:r>
            <w:proofErr w:type="spellStart"/>
            <w:r w:rsidRPr="00DE441F">
              <w:rPr>
                <w:rFonts w:eastAsia="Calibri"/>
                <w:sz w:val="16"/>
                <w:szCs w:val="16"/>
              </w:rPr>
              <w:t>impaired</w:t>
            </w:r>
            <w:r w:rsidRPr="00DE441F">
              <w:rPr>
                <w:rFonts w:eastAsia="Calibri"/>
                <w:sz w:val="16"/>
                <w:szCs w:val="16"/>
                <w:vertAlign w:val="superscript"/>
              </w:rPr>
              <w:t>b</w:t>
            </w:r>
            <w:proofErr w:type="spellEnd"/>
          </w:p>
          <w:p w14:paraId="4791E96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chapel (and not used primarily by the staff)</w:t>
            </w:r>
            <w:r w:rsidRPr="00DE441F">
              <w:rPr>
                <w:rFonts w:eastAsia="Calibri"/>
                <w:sz w:val="16"/>
                <w:szCs w:val="16"/>
                <w:vertAlign w:val="superscript"/>
              </w:rPr>
              <w:t>b</w:t>
            </w:r>
          </w:p>
          <w:p w14:paraId="43B2DE0B"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recreation room (and not used primarily by the staff)</w:t>
            </w:r>
            <w:r w:rsidRPr="00DE441F">
              <w:rPr>
                <w:rFonts w:eastAsia="Calibri"/>
                <w:sz w:val="16"/>
                <w:szCs w:val="16"/>
                <w:vertAlign w:val="superscript"/>
              </w:rPr>
              <w:t>b</w:t>
            </w:r>
          </w:p>
        </w:tc>
        <w:tc>
          <w:tcPr>
            <w:tcW w:w="3674" w:type="dxa"/>
            <w:shd w:val="clear" w:color="auto" w:fill="auto"/>
          </w:tcPr>
          <w:p w14:paraId="3FFD217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CFA9BE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0.70</w:t>
            </w:r>
          </w:p>
          <w:p w14:paraId="653C423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53C5FD1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1.77</w:t>
            </w:r>
          </w:p>
        </w:tc>
      </w:tr>
      <w:tr w:rsidR="00A87061" w:rsidRPr="00DE441F" w14:paraId="40779B07" w14:textId="77777777" w:rsidTr="00A87061">
        <w:trPr>
          <w:jc w:val="center"/>
        </w:trPr>
        <w:tc>
          <w:tcPr>
            <w:tcW w:w="4236" w:type="dxa"/>
            <w:shd w:val="clear" w:color="auto" w:fill="auto"/>
          </w:tcPr>
          <w:p w14:paraId="1710657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Fire stations - Sleeping </w:t>
            </w:r>
            <w:proofErr w:type="spellStart"/>
            <w:r w:rsidRPr="00DE441F">
              <w:rPr>
                <w:rFonts w:eastAsia="Calibri"/>
                <w:sz w:val="16"/>
                <w:szCs w:val="16"/>
              </w:rPr>
              <w:t>quarters</w:t>
            </w:r>
            <w:r w:rsidRPr="00DE441F">
              <w:rPr>
                <w:rFonts w:eastAsia="Calibri"/>
                <w:sz w:val="16"/>
                <w:szCs w:val="16"/>
                <w:vertAlign w:val="superscript"/>
              </w:rPr>
              <w:t>g</w:t>
            </w:r>
            <w:proofErr w:type="spellEnd"/>
          </w:p>
          <w:p w14:paraId="6B106176" w14:textId="77777777" w:rsidR="00DE441F" w:rsidRPr="00DE441F" w:rsidRDefault="00DE441F" w:rsidP="00A87061">
            <w:pPr>
              <w:autoSpaceDE w:val="0"/>
              <w:autoSpaceDN w:val="0"/>
              <w:adjustRightInd w:val="0"/>
              <w:spacing w:before="60" w:after="60" w:line="480" w:lineRule="auto"/>
              <w:ind w:left="697"/>
              <w:rPr>
                <w:rFonts w:eastAsia="Calibri"/>
                <w:sz w:val="16"/>
                <w:szCs w:val="16"/>
              </w:rPr>
            </w:pPr>
          </w:p>
        </w:tc>
        <w:tc>
          <w:tcPr>
            <w:tcW w:w="3674" w:type="dxa"/>
            <w:shd w:val="clear" w:color="auto" w:fill="auto"/>
          </w:tcPr>
          <w:p w14:paraId="6E77DBA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0.21</w:t>
            </w:r>
          </w:p>
          <w:p w14:paraId="0732BC8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tc>
      </w:tr>
      <w:tr w:rsidR="00A87061" w:rsidRPr="00DE441F" w14:paraId="25250A46" w14:textId="77777777" w:rsidTr="00A87061">
        <w:trPr>
          <w:jc w:val="center"/>
        </w:trPr>
        <w:tc>
          <w:tcPr>
            <w:tcW w:w="4236" w:type="dxa"/>
            <w:shd w:val="clear" w:color="auto" w:fill="auto"/>
          </w:tcPr>
          <w:p w14:paraId="47832B6B" w14:textId="77777777" w:rsidR="00DE441F" w:rsidRPr="00DE441F" w:rsidRDefault="00DE441F" w:rsidP="00A87061">
            <w:pPr>
              <w:tabs>
                <w:tab w:val="left" w:pos="1752"/>
              </w:tabs>
              <w:autoSpaceDE w:val="0"/>
              <w:autoSpaceDN w:val="0"/>
              <w:adjustRightInd w:val="0"/>
              <w:spacing w:before="60" w:after="60" w:line="480" w:lineRule="auto"/>
              <w:rPr>
                <w:rFonts w:eastAsia="Calibri"/>
                <w:sz w:val="16"/>
                <w:szCs w:val="16"/>
              </w:rPr>
            </w:pPr>
            <w:r w:rsidRPr="00DE441F">
              <w:rPr>
                <w:rFonts w:eastAsia="Calibri"/>
                <w:sz w:val="16"/>
                <w:szCs w:val="16"/>
              </w:rPr>
              <w:t>Gymnasium/fitness center</w:t>
            </w:r>
          </w:p>
          <w:p w14:paraId="0E25737A" w14:textId="77777777" w:rsidR="00DE441F" w:rsidRPr="00DE441F" w:rsidRDefault="00DE441F" w:rsidP="00A87061">
            <w:pPr>
              <w:autoSpaceDE w:val="0"/>
              <w:autoSpaceDN w:val="0"/>
              <w:adjustRightInd w:val="0"/>
              <w:spacing w:before="60" w:after="60" w:line="480" w:lineRule="auto"/>
              <w:ind w:left="60"/>
              <w:rPr>
                <w:rFonts w:eastAsia="Calibri"/>
                <w:sz w:val="16"/>
                <w:szCs w:val="16"/>
              </w:rPr>
            </w:pPr>
            <w:r w:rsidRPr="00DE441F">
              <w:rPr>
                <w:rFonts w:eastAsia="Calibri"/>
                <w:szCs w:val="22"/>
              </w:rPr>
              <w:tab/>
            </w:r>
            <w:r w:rsidRPr="00DE441F">
              <w:rPr>
                <w:rFonts w:eastAsia="Calibri"/>
                <w:sz w:val="16"/>
                <w:szCs w:val="16"/>
              </w:rPr>
              <w:t>In an exercise area</w:t>
            </w:r>
          </w:p>
          <w:p w14:paraId="4DCBCD5C" w14:textId="77777777" w:rsidR="00DE441F" w:rsidRPr="00DE441F" w:rsidRDefault="00DE441F" w:rsidP="00A87061">
            <w:pPr>
              <w:autoSpaceDE w:val="0"/>
              <w:autoSpaceDN w:val="0"/>
              <w:adjustRightInd w:val="0"/>
              <w:spacing w:before="60" w:after="60" w:line="480" w:lineRule="auto"/>
              <w:ind w:left="60"/>
              <w:rPr>
                <w:rFonts w:eastAsia="Calibri"/>
                <w:sz w:val="16"/>
                <w:szCs w:val="16"/>
              </w:rPr>
            </w:pPr>
            <w:r w:rsidRPr="00DE441F">
              <w:rPr>
                <w:rFonts w:eastAsia="Calibri"/>
                <w:szCs w:val="22"/>
              </w:rPr>
              <w:tab/>
            </w:r>
            <w:r w:rsidRPr="00DE441F">
              <w:rPr>
                <w:rFonts w:eastAsia="Calibri"/>
                <w:sz w:val="16"/>
                <w:szCs w:val="16"/>
              </w:rPr>
              <w:t>In a playing area</w:t>
            </w:r>
          </w:p>
        </w:tc>
        <w:tc>
          <w:tcPr>
            <w:tcW w:w="3674" w:type="dxa"/>
            <w:shd w:val="clear" w:color="auto" w:fill="auto"/>
          </w:tcPr>
          <w:p w14:paraId="1E922B8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89D6DA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0.83</w:t>
            </w:r>
          </w:p>
          <w:p w14:paraId="7A83962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0.77</w:t>
            </w:r>
          </w:p>
        </w:tc>
      </w:tr>
      <w:tr w:rsidR="00A87061" w:rsidRPr="00DE441F" w14:paraId="79C235D2" w14:textId="77777777" w:rsidTr="00A87061">
        <w:trPr>
          <w:jc w:val="center"/>
        </w:trPr>
        <w:tc>
          <w:tcPr>
            <w:tcW w:w="4236" w:type="dxa"/>
            <w:shd w:val="clear" w:color="auto" w:fill="auto"/>
          </w:tcPr>
          <w:p w14:paraId="1907F5A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Health care facility</w:t>
            </w:r>
          </w:p>
          <w:p w14:paraId="6168A3F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exam/treatment room</w:t>
            </w:r>
          </w:p>
          <w:p w14:paraId="06665A4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imaging room</w:t>
            </w:r>
          </w:p>
          <w:p w14:paraId="1FA2F83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medical supply room</w:t>
            </w:r>
          </w:p>
          <w:p w14:paraId="4A19315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nursery</w:t>
            </w:r>
          </w:p>
          <w:p w14:paraId="4385DA6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nurse's station</w:t>
            </w:r>
          </w:p>
          <w:p w14:paraId="0117689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operating room</w:t>
            </w:r>
          </w:p>
          <w:p w14:paraId="7A137EC1"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In a patient </w:t>
            </w:r>
            <w:proofErr w:type="spellStart"/>
            <w:r w:rsidRPr="00DE441F">
              <w:rPr>
                <w:rFonts w:eastAsia="Calibri"/>
                <w:sz w:val="16"/>
                <w:szCs w:val="16"/>
              </w:rPr>
              <w:t>room</w:t>
            </w:r>
            <w:r w:rsidRPr="00DE441F">
              <w:rPr>
                <w:rFonts w:eastAsia="Calibri"/>
                <w:sz w:val="16"/>
                <w:szCs w:val="16"/>
                <w:vertAlign w:val="superscript"/>
              </w:rPr>
              <w:t>g</w:t>
            </w:r>
            <w:proofErr w:type="spellEnd"/>
          </w:p>
          <w:p w14:paraId="58F2AA8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physical therapy room</w:t>
            </w:r>
          </w:p>
          <w:p w14:paraId="7084B82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recovery room</w:t>
            </w:r>
          </w:p>
        </w:tc>
        <w:tc>
          <w:tcPr>
            <w:tcW w:w="3674" w:type="dxa"/>
            <w:shd w:val="clear" w:color="auto" w:fill="auto"/>
          </w:tcPr>
          <w:p w14:paraId="2E99E2C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09E872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1.40</w:t>
            </w:r>
          </w:p>
          <w:p w14:paraId="3CB38AE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0.94</w:t>
            </w:r>
          </w:p>
          <w:p w14:paraId="4EE3BDE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0.62</w:t>
            </w:r>
          </w:p>
          <w:p w14:paraId="11F9B49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0.92</w:t>
            </w:r>
          </w:p>
          <w:p w14:paraId="3391E4F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1.17</w:t>
            </w:r>
          </w:p>
          <w:p w14:paraId="7F0A997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2.26</w:t>
            </w:r>
          </w:p>
          <w:p w14:paraId="54AE8F7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0.68</w:t>
            </w:r>
          </w:p>
          <w:p w14:paraId="47C1F62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0.91</w:t>
            </w:r>
          </w:p>
          <w:p w14:paraId="770E46E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1.25</w:t>
            </w:r>
          </w:p>
        </w:tc>
      </w:tr>
      <w:tr w:rsidR="00A87061" w:rsidRPr="00DE441F" w14:paraId="3E88DFEF" w14:textId="77777777" w:rsidTr="00A87061">
        <w:trPr>
          <w:jc w:val="center"/>
        </w:trPr>
        <w:tc>
          <w:tcPr>
            <w:tcW w:w="4236" w:type="dxa"/>
            <w:shd w:val="clear" w:color="auto" w:fill="auto"/>
          </w:tcPr>
          <w:p w14:paraId="2A97C4E2" w14:textId="77777777" w:rsidR="00DE441F" w:rsidRPr="00DE441F" w:rsidRDefault="00DE441F" w:rsidP="00A87061">
            <w:pPr>
              <w:autoSpaceDE w:val="0"/>
              <w:autoSpaceDN w:val="0"/>
              <w:adjustRightInd w:val="0"/>
              <w:spacing w:before="60" w:after="60" w:line="480" w:lineRule="auto"/>
              <w:rPr>
                <w:rFonts w:eastAsia="Calibri"/>
                <w:sz w:val="16"/>
                <w:szCs w:val="16"/>
              </w:rPr>
            </w:pPr>
            <w:proofErr w:type="spellStart"/>
            <w:r w:rsidRPr="00DE441F">
              <w:rPr>
                <w:rFonts w:eastAsia="Calibri"/>
                <w:sz w:val="16"/>
                <w:szCs w:val="16"/>
              </w:rPr>
              <w:t>Library</w:t>
            </w:r>
            <w:r w:rsidRPr="00DE441F">
              <w:rPr>
                <w:rFonts w:eastAsia="Calibri"/>
                <w:sz w:val="16"/>
                <w:szCs w:val="16"/>
                <w:vertAlign w:val="superscript"/>
              </w:rPr>
              <w:t>f</w:t>
            </w:r>
            <w:proofErr w:type="spellEnd"/>
          </w:p>
          <w:p w14:paraId="1B68D4D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In a reading </w:t>
            </w:r>
            <w:proofErr w:type="spellStart"/>
            <w:r w:rsidRPr="00DE441F">
              <w:rPr>
                <w:rFonts w:eastAsia="Calibri"/>
                <w:sz w:val="16"/>
                <w:szCs w:val="16"/>
              </w:rPr>
              <w:t>area</w:t>
            </w:r>
            <w:r w:rsidRPr="00DE441F">
              <w:rPr>
                <w:rFonts w:eastAsia="Calibri"/>
                <w:sz w:val="16"/>
                <w:szCs w:val="16"/>
                <w:vertAlign w:val="superscript"/>
              </w:rPr>
              <w:t>n</w:t>
            </w:r>
            <w:proofErr w:type="spellEnd"/>
          </w:p>
          <w:p w14:paraId="1FBAF60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the stacks</w:t>
            </w:r>
          </w:p>
        </w:tc>
        <w:tc>
          <w:tcPr>
            <w:tcW w:w="3674" w:type="dxa"/>
            <w:shd w:val="clear" w:color="auto" w:fill="auto"/>
          </w:tcPr>
          <w:p w14:paraId="627E53C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2360A0DB"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0.86</w:t>
            </w:r>
          </w:p>
          <w:p w14:paraId="4D07C7C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0.99</w:t>
            </w:r>
          </w:p>
        </w:tc>
      </w:tr>
      <w:tr w:rsidR="00A87061" w:rsidRPr="00DE441F" w14:paraId="7D308266" w14:textId="77777777" w:rsidTr="00A87061">
        <w:trPr>
          <w:jc w:val="center"/>
        </w:trPr>
        <w:tc>
          <w:tcPr>
            <w:tcW w:w="4236" w:type="dxa"/>
            <w:shd w:val="clear" w:color="auto" w:fill="auto"/>
          </w:tcPr>
          <w:p w14:paraId="2403B33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Manufacturing facility</w:t>
            </w:r>
          </w:p>
          <w:p w14:paraId="3CFEDAD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detailed manufacturing area</w:t>
            </w:r>
          </w:p>
          <w:p w14:paraId="181F054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equipment room</w:t>
            </w:r>
          </w:p>
          <w:p w14:paraId="79199EE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extra high bay area (more than 50-foot floor-to-ceiling height)</w:t>
            </w:r>
          </w:p>
          <w:p w14:paraId="66F2BDC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high bay area (25 - 50-foot floor-to-ceiling height)</w:t>
            </w:r>
          </w:p>
          <w:p w14:paraId="0967EA8B"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low bay area (&lt; 25-foot floor-to-ceiling height)</w:t>
            </w:r>
          </w:p>
        </w:tc>
        <w:tc>
          <w:tcPr>
            <w:tcW w:w="3674" w:type="dxa"/>
            <w:shd w:val="clear" w:color="auto" w:fill="auto"/>
          </w:tcPr>
          <w:p w14:paraId="729D892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20A3488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0.72</w:t>
            </w:r>
          </w:p>
          <w:p w14:paraId="332329A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0.68</w:t>
            </w:r>
          </w:p>
          <w:p w14:paraId="6701E31A"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1.28</w:t>
            </w:r>
          </w:p>
          <w:p w14:paraId="4E724AD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11ACFCC2"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1.12</w:t>
            </w:r>
          </w:p>
          <w:p w14:paraId="3469673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4AAA2A9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0.77</w:t>
            </w:r>
          </w:p>
        </w:tc>
      </w:tr>
      <w:tr w:rsidR="00A87061" w:rsidRPr="00DE441F" w14:paraId="66870FE8" w14:textId="77777777" w:rsidTr="00A87061">
        <w:trPr>
          <w:jc w:val="center"/>
        </w:trPr>
        <w:tc>
          <w:tcPr>
            <w:tcW w:w="4236" w:type="dxa"/>
            <w:shd w:val="clear" w:color="auto" w:fill="auto"/>
          </w:tcPr>
          <w:p w14:paraId="49076EF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Museum</w:t>
            </w:r>
          </w:p>
          <w:p w14:paraId="3D384FB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general exhibition area</w:t>
            </w:r>
          </w:p>
          <w:p w14:paraId="34563D53"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restoration room</w:t>
            </w:r>
          </w:p>
        </w:tc>
        <w:tc>
          <w:tcPr>
            <w:tcW w:w="3674" w:type="dxa"/>
            <w:shd w:val="clear" w:color="auto" w:fill="auto"/>
          </w:tcPr>
          <w:p w14:paraId="6B7B74F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7A42089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0.28</w:t>
            </w:r>
          </w:p>
          <w:p w14:paraId="52501D7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0.99</w:t>
            </w:r>
          </w:p>
        </w:tc>
      </w:tr>
      <w:tr w:rsidR="00A87061" w:rsidRPr="00DE441F" w14:paraId="21AD7745" w14:textId="77777777" w:rsidTr="00A87061">
        <w:trPr>
          <w:jc w:val="center"/>
        </w:trPr>
        <w:tc>
          <w:tcPr>
            <w:tcW w:w="4236" w:type="dxa"/>
            <w:shd w:val="clear" w:color="auto" w:fill="auto"/>
          </w:tcPr>
          <w:p w14:paraId="667A218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Performing arts theater dressing/fitting room </w:t>
            </w:r>
          </w:p>
        </w:tc>
        <w:tc>
          <w:tcPr>
            <w:tcW w:w="3674" w:type="dxa"/>
            <w:shd w:val="clear" w:color="auto" w:fill="auto"/>
          </w:tcPr>
          <w:p w14:paraId="7665279C"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0.37</w:t>
            </w:r>
          </w:p>
        </w:tc>
      </w:tr>
      <w:tr w:rsidR="00A87061" w:rsidRPr="00DE441F" w14:paraId="527DCF37" w14:textId="77777777" w:rsidTr="00A87061">
        <w:trPr>
          <w:jc w:val="center"/>
        </w:trPr>
        <w:tc>
          <w:tcPr>
            <w:tcW w:w="4236" w:type="dxa"/>
            <w:shd w:val="clear" w:color="auto" w:fill="auto"/>
          </w:tcPr>
          <w:p w14:paraId="16C5659D"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 xml:space="preserve">Post office - Sorting area </w:t>
            </w:r>
          </w:p>
        </w:tc>
        <w:tc>
          <w:tcPr>
            <w:tcW w:w="3674" w:type="dxa"/>
            <w:shd w:val="clear" w:color="auto" w:fill="auto"/>
          </w:tcPr>
          <w:p w14:paraId="2DD7FFD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0.69</w:t>
            </w:r>
          </w:p>
        </w:tc>
      </w:tr>
      <w:tr w:rsidR="00A87061" w:rsidRPr="00DE441F" w14:paraId="67B516E9" w14:textId="77777777" w:rsidTr="00A87061">
        <w:trPr>
          <w:jc w:val="center"/>
        </w:trPr>
        <w:tc>
          <w:tcPr>
            <w:tcW w:w="4236" w:type="dxa"/>
            <w:shd w:val="clear" w:color="auto" w:fill="auto"/>
          </w:tcPr>
          <w:p w14:paraId="3F83461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Religious building</w:t>
            </w:r>
          </w:p>
          <w:p w14:paraId="2A25141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In a fellowship </w:t>
            </w:r>
            <w:proofErr w:type="spellStart"/>
            <w:r w:rsidRPr="00DE441F">
              <w:rPr>
                <w:rFonts w:eastAsia="Calibri"/>
                <w:sz w:val="16"/>
                <w:szCs w:val="16"/>
              </w:rPr>
              <w:t>hall</w:t>
            </w:r>
            <w:r w:rsidRPr="00DE441F">
              <w:rPr>
                <w:rFonts w:eastAsia="Calibri"/>
                <w:sz w:val="16"/>
                <w:szCs w:val="16"/>
                <w:vertAlign w:val="superscript"/>
              </w:rPr>
              <w:t>n</w:t>
            </w:r>
            <w:proofErr w:type="spellEnd"/>
          </w:p>
          <w:p w14:paraId="6B8146A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lastRenderedPageBreak/>
              <w:tab/>
            </w:r>
            <w:r w:rsidRPr="00DE441F">
              <w:rPr>
                <w:rFonts w:eastAsia="Calibri"/>
                <w:sz w:val="16"/>
                <w:szCs w:val="16"/>
              </w:rPr>
              <w:t xml:space="preserve">In a worship pulpit/choir </w:t>
            </w:r>
            <w:proofErr w:type="spellStart"/>
            <w:r w:rsidRPr="00DE441F">
              <w:rPr>
                <w:rFonts w:eastAsia="Calibri"/>
                <w:sz w:val="16"/>
                <w:szCs w:val="16"/>
              </w:rPr>
              <w:t>area</w:t>
            </w:r>
            <w:r w:rsidRPr="00DE441F">
              <w:rPr>
                <w:rFonts w:eastAsia="Calibri"/>
                <w:sz w:val="16"/>
                <w:szCs w:val="16"/>
                <w:vertAlign w:val="superscript"/>
              </w:rPr>
              <w:t>n</w:t>
            </w:r>
            <w:proofErr w:type="spellEnd"/>
          </w:p>
        </w:tc>
        <w:tc>
          <w:tcPr>
            <w:tcW w:w="3674" w:type="dxa"/>
            <w:shd w:val="clear" w:color="auto" w:fill="auto"/>
          </w:tcPr>
          <w:p w14:paraId="598004ED"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1F49E1F9"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0.49</w:t>
            </w:r>
          </w:p>
          <w:p w14:paraId="706EDA2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lastRenderedPageBreak/>
              <w:t>0.77</w:t>
            </w:r>
          </w:p>
        </w:tc>
      </w:tr>
      <w:tr w:rsidR="00A87061" w:rsidRPr="00DE441F" w14:paraId="27F4E4A1" w14:textId="77777777" w:rsidTr="00A87061">
        <w:trPr>
          <w:jc w:val="center"/>
        </w:trPr>
        <w:tc>
          <w:tcPr>
            <w:tcW w:w="4236" w:type="dxa"/>
            <w:shd w:val="clear" w:color="auto" w:fill="auto"/>
          </w:tcPr>
          <w:p w14:paraId="293CE0C2"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lastRenderedPageBreak/>
              <w:t xml:space="preserve">Retail </w:t>
            </w:r>
          </w:p>
          <w:p w14:paraId="1F872C79"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dressing/fitting room</w:t>
            </w:r>
          </w:p>
          <w:p w14:paraId="1FC1E81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mall concourse</w:t>
            </w:r>
          </w:p>
        </w:tc>
        <w:tc>
          <w:tcPr>
            <w:tcW w:w="3674" w:type="dxa"/>
            <w:shd w:val="clear" w:color="auto" w:fill="auto"/>
          </w:tcPr>
          <w:p w14:paraId="6CF079F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6082DB0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0.46</w:t>
            </w:r>
          </w:p>
          <w:p w14:paraId="1718A81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0.74</w:t>
            </w:r>
          </w:p>
        </w:tc>
      </w:tr>
      <w:tr w:rsidR="00A87061" w:rsidRPr="00DE441F" w14:paraId="77F65B29" w14:textId="77777777" w:rsidTr="00A87061">
        <w:trPr>
          <w:jc w:val="center"/>
        </w:trPr>
        <w:tc>
          <w:tcPr>
            <w:tcW w:w="4236" w:type="dxa"/>
            <w:shd w:val="clear" w:color="auto" w:fill="auto"/>
          </w:tcPr>
          <w:p w14:paraId="78F3B46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Sports arena—Playing area</w:t>
            </w:r>
          </w:p>
          <w:p w14:paraId="385CAAEF"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For a Class 1 </w:t>
            </w:r>
            <w:proofErr w:type="spellStart"/>
            <w:r w:rsidRPr="00DE441F">
              <w:rPr>
                <w:rFonts w:eastAsia="Calibri"/>
                <w:sz w:val="16"/>
                <w:szCs w:val="16"/>
              </w:rPr>
              <w:t>facility</w:t>
            </w:r>
            <w:r w:rsidRPr="00DE441F">
              <w:rPr>
                <w:rFonts w:eastAsia="Calibri"/>
                <w:sz w:val="16"/>
                <w:szCs w:val="16"/>
                <w:vertAlign w:val="superscript"/>
              </w:rPr>
              <w:t>i</w:t>
            </w:r>
            <w:proofErr w:type="spellEnd"/>
          </w:p>
          <w:p w14:paraId="561672A8"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For a Class 2 </w:t>
            </w:r>
            <w:proofErr w:type="spellStart"/>
            <w:r w:rsidRPr="00DE441F">
              <w:rPr>
                <w:rFonts w:eastAsia="Calibri"/>
                <w:sz w:val="16"/>
                <w:szCs w:val="16"/>
              </w:rPr>
              <w:t>facility</w:t>
            </w:r>
            <w:r w:rsidRPr="00DE441F">
              <w:rPr>
                <w:rFonts w:eastAsia="Calibri"/>
                <w:sz w:val="16"/>
                <w:szCs w:val="16"/>
                <w:vertAlign w:val="superscript"/>
              </w:rPr>
              <w:t>j</w:t>
            </w:r>
            <w:proofErr w:type="spellEnd"/>
          </w:p>
          <w:p w14:paraId="36397D1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For a Class 3 </w:t>
            </w:r>
            <w:proofErr w:type="spellStart"/>
            <w:r w:rsidRPr="00DE441F">
              <w:rPr>
                <w:rFonts w:eastAsia="Calibri"/>
                <w:sz w:val="16"/>
                <w:szCs w:val="16"/>
              </w:rPr>
              <w:t>facility</w:t>
            </w:r>
            <w:r w:rsidRPr="00DE441F">
              <w:rPr>
                <w:rFonts w:eastAsia="Calibri"/>
                <w:sz w:val="16"/>
                <w:szCs w:val="16"/>
                <w:vertAlign w:val="superscript"/>
              </w:rPr>
              <w:t>k</w:t>
            </w:r>
            <w:proofErr w:type="spellEnd"/>
          </w:p>
          <w:p w14:paraId="5680779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For a Class 4 </w:t>
            </w:r>
            <w:proofErr w:type="spellStart"/>
            <w:r w:rsidRPr="00DE441F">
              <w:rPr>
                <w:rFonts w:eastAsia="Calibri"/>
                <w:sz w:val="16"/>
                <w:szCs w:val="16"/>
              </w:rPr>
              <w:t>facility</w:t>
            </w:r>
            <w:r w:rsidRPr="00DE441F">
              <w:rPr>
                <w:rFonts w:eastAsia="Calibri"/>
                <w:sz w:val="16"/>
                <w:szCs w:val="16"/>
                <w:vertAlign w:val="superscript"/>
              </w:rPr>
              <w:t>l</w:t>
            </w:r>
            <w:proofErr w:type="spellEnd"/>
          </w:p>
        </w:tc>
        <w:tc>
          <w:tcPr>
            <w:tcW w:w="3674" w:type="dxa"/>
            <w:shd w:val="clear" w:color="auto" w:fill="auto"/>
          </w:tcPr>
          <w:p w14:paraId="19793B2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5ADEB901"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2.94</w:t>
            </w:r>
          </w:p>
          <w:p w14:paraId="2D6C4EE7"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2.01</w:t>
            </w:r>
          </w:p>
          <w:p w14:paraId="2F1BD134"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1.30</w:t>
            </w:r>
          </w:p>
          <w:p w14:paraId="59359733"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0.86</w:t>
            </w:r>
          </w:p>
        </w:tc>
      </w:tr>
      <w:tr w:rsidR="00A87061" w:rsidRPr="00DE441F" w14:paraId="44C20C92" w14:textId="77777777" w:rsidTr="00A87061">
        <w:trPr>
          <w:jc w:val="center"/>
        </w:trPr>
        <w:tc>
          <w:tcPr>
            <w:tcW w:w="4236" w:type="dxa"/>
            <w:shd w:val="clear" w:color="auto" w:fill="auto"/>
          </w:tcPr>
          <w:p w14:paraId="411439B7"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Transportation</w:t>
            </w:r>
          </w:p>
          <w:p w14:paraId="3FF70B3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 baggage/carousel area</w:t>
            </w:r>
          </w:p>
          <w:p w14:paraId="0375AF0C"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In an airport concourse</w:t>
            </w:r>
          </w:p>
          <w:p w14:paraId="54C91B14"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 xml:space="preserve">At a terminal ticket </w:t>
            </w:r>
            <w:proofErr w:type="spellStart"/>
            <w:r w:rsidRPr="00DE441F">
              <w:rPr>
                <w:rFonts w:eastAsia="Calibri"/>
                <w:sz w:val="16"/>
                <w:szCs w:val="16"/>
              </w:rPr>
              <w:t>counter</w:t>
            </w:r>
            <w:r w:rsidRPr="00DE441F">
              <w:rPr>
                <w:rFonts w:eastAsia="Calibri"/>
                <w:sz w:val="16"/>
                <w:szCs w:val="16"/>
                <w:vertAlign w:val="superscript"/>
              </w:rPr>
              <w:t>n</w:t>
            </w:r>
            <w:proofErr w:type="spellEnd"/>
          </w:p>
        </w:tc>
        <w:tc>
          <w:tcPr>
            <w:tcW w:w="3674" w:type="dxa"/>
            <w:shd w:val="clear" w:color="auto" w:fill="auto"/>
          </w:tcPr>
          <w:p w14:paraId="42209F30"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7887D4DE"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0.35</w:t>
            </w:r>
          </w:p>
          <w:p w14:paraId="0DFE401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0.23</w:t>
            </w:r>
          </w:p>
          <w:p w14:paraId="6DED5425"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0.46</w:t>
            </w:r>
          </w:p>
        </w:tc>
      </w:tr>
      <w:tr w:rsidR="00A87061" w:rsidRPr="00DE441F" w14:paraId="10D62F68" w14:textId="77777777" w:rsidTr="00A87061">
        <w:trPr>
          <w:jc w:val="center"/>
        </w:trPr>
        <w:tc>
          <w:tcPr>
            <w:tcW w:w="4236" w:type="dxa"/>
            <w:shd w:val="clear" w:color="auto" w:fill="auto"/>
          </w:tcPr>
          <w:p w14:paraId="63692410"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 w:val="16"/>
                <w:szCs w:val="16"/>
              </w:rPr>
              <w:t>Warehouse—Storage area</w:t>
            </w:r>
          </w:p>
          <w:p w14:paraId="539970A6"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For medium to bulky palletized items</w:t>
            </w:r>
          </w:p>
          <w:p w14:paraId="40836D4A" w14:textId="77777777" w:rsidR="00DE441F" w:rsidRPr="00DE441F" w:rsidRDefault="00DE441F" w:rsidP="00A87061">
            <w:pPr>
              <w:autoSpaceDE w:val="0"/>
              <w:autoSpaceDN w:val="0"/>
              <w:adjustRightInd w:val="0"/>
              <w:spacing w:before="60" w:after="60" w:line="480" w:lineRule="auto"/>
              <w:rPr>
                <w:rFonts w:eastAsia="Calibri"/>
                <w:sz w:val="16"/>
                <w:szCs w:val="16"/>
              </w:rPr>
            </w:pPr>
            <w:r w:rsidRPr="00DE441F">
              <w:rPr>
                <w:rFonts w:eastAsia="Calibri"/>
                <w:szCs w:val="22"/>
              </w:rPr>
              <w:tab/>
            </w:r>
            <w:r w:rsidRPr="00DE441F">
              <w:rPr>
                <w:rFonts w:eastAsia="Calibri"/>
                <w:sz w:val="16"/>
                <w:szCs w:val="16"/>
              </w:rPr>
              <w:t>For smaller, hand-carried items</w:t>
            </w:r>
          </w:p>
        </w:tc>
        <w:tc>
          <w:tcPr>
            <w:tcW w:w="3674" w:type="dxa"/>
            <w:shd w:val="clear" w:color="auto" w:fill="auto"/>
          </w:tcPr>
          <w:p w14:paraId="0D0499AF"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p>
          <w:p w14:paraId="04889456"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0.30</w:t>
            </w:r>
          </w:p>
          <w:p w14:paraId="06AF5ED8" w14:textId="77777777" w:rsidR="00DE441F" w:rsidRPr="00DE441F" w:rsidRDefault="00DE441F" w:rsidP="00A87061">
            <w:pPr>
              <w:autoSpaceDE w:val="0"/>
              <w:autoSpaceDN w:val="0"/>
              <w:adjustRightInd w:val="0"/>
              <w:spacing w:before="60" w:after="60" w:line="480" w:lineRule="auto"/>
              <w:jc w:val="center"/>
              <w:rPr>
                <w:rFonts w:eastAsia="Calibri"/>
                <w:sz w:val="16"/>
                <w:szCs w:val="16"/>
              </w:rPr>
            </w:pPr>
            <w:r w:rsidRPr="00DE441F">
              <w:rPr>
                <w:rFonts w:eastAsia="Calibri"/>
                <w:sz w:val="16"/>
                <w:szCs w:val="16"/>
              </w:rPr>
              <w:t>0.62</w:t>
            </w:r>
          </w:p>
        </w:tc>
      </w:tr>
    </w:tbl>
    <w:p w14:paraId="03E55F55"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For SI: 1 foot = 304.8 mm, 1 watt per square foot = 11 W/m</w:t>
      </w:r>
      <w:r w:rsidRPr="00DE441F">
        <w:rPr>
          <w:rFonts w:eastAsia="Calibri"/>
          <w:szCs w:val="22"/>
          <w:vertAlign w:val="superscript"/>
        </w:rPr>
        <w:t>2</w:t>
      </w:r>
      <w:r w:rsidRPr="00DE441F">
        <w:rPr>
          <w:rFonts w:eastAsia="Calibri"/>
          <w:szCs w:val="22"/>
        </w:rPr>
        <w:t>.</w:t>
      </w:r>
    </w:p>
    <w:p w14:paraId="1186FC59"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Footnotes:</w:t>
      </w:r>
    </w:p>
    <w:p w14:paraId="028BAC37"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a.  If both a common space type and a building area specific space type are listed, the building area specific space type shall apply.</w:t>
      </w:r>
    </w:p>
    <w:p w14:paraId="435A7134"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b.  A facility for the visually impaired is a facility that is licensed or will be licensed by local or state authorities for senior long-term care, adult daycare, senior support or people with special visual needs.</w:t>
      </w:r>
    </w:p>
    <w:p w14:paraId="7FB5ACB5"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c.  For spaces in which lighting is specified to be installed in addition to, and controlled separately from, the general lighting for the purpose of highlighting art or exhibits if the additional lighting power shall not exceed 0.5 W/ft</w:t>
      </w:r>
      <w:r w:rsidRPr="00DE441F">
        <w:rPr>
          <w:rFonts w:eastAsia="Calibri"/>
          <w:szCs w:val="22"/>
          <w:vertAlign w:val="superscript"/>
        </w:rPr>
        <w:t>2</w:t>
      </w:r>
      <w:r w:rsidRPr="00DE441F">
        <w:rPr>
          <w:rFonts w:eastAsia="Calibri"/>
          <w:szCs w:val="22"/>
        </w:rPr>
        <w:t xml:space="preserve"> of such spaces.</w:t>
      </w:r>
    </w:p>
    <w:p w14:paraId="77AFA445"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lastRenderedPageBreak/>
        <w:tab/>
        <w:t>d.  For scientific laboratories, additional lighting power allowance of 0.35 W/ft</w:t>
      </w:r>
      <w:r w:rsidRPr="00DE441F">
        <w:rPr>
          <w:rFonts w:eastAsia="Calibri"/>
          <w:szCs w:val="22"/>
          <w:vertAlign w:val="superscript"/>
        </w:rPr>
        <w:t>2</w:t>
      </w:r>
      <w:r w:rsidRPr="00DE441F">
        <w:rPr>
          <w:rFonts w:eastAsia="Calibri"/>
          <w:szCs w:val="22"/>
        </w:rPr>
        <w:t xml:space="preserve"> for specialized task work - lighting that provides for small-scale, cognitive or fast performance visual tasks, lighting required for operating specialized equipment associated with pharmaceutical or laboratorial activities or both.</w:t>
      </w:r>
    </w:p>
    <w:p w14:paraId="283DE979"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e.  For offices, additional lighting power allowance of 0.20 W/ft</w:t>
      </w:r>
      <w:r w:rsidRPr="00DE441F">
        <w:rPr>
          <w:rFonts w:eastAsia="Calibri"/>
          <w:szCs w:val="22"/>
          <w:vertAlign w:val="superscript"/>
        </w:rPr>
        <w:t>2</w:t>
      </w:r>
      <w:r w:rsidRPr="00DE441F">
        <w:rPr>
          <w:rFonts w:eastAsia="Calibri"/>
          <w:szCs w:val="22"/>
        </w:rPr>
        <w:t xml:space="preserve"> for portable lighting, which includes under shelf or furniture-mounted supplemental task lighting qualifies when controlled by a time clock or an occupancy sensor.</w:t>
      </w:r>
    </w:p>
    <w:p w14:paraId="6A328AEA"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f.  For corridors, additional lighting power allowance of 0.25 W/ft</w:t>
      </w:r>
      <w:r w:rsidRPr="00DE441F">
        <w:rPr>
          <w:rFonts w:eastAsia="Calibri"/>
          <w:szCs w:val="22"/>
          <w:vertAlign w:val="superscript"/>
        </w:rPr>
        <w:t>2</w:t>
      </w:r>
      <w:r w:rsidRPr="00DE441F">
        <w:rPr>
          <w:rFonts w:eastAsia="Calibri"/>
          <w:szCs w:val="22"/>
        </w:rPr>
        <w:t xml:space="preserve"> display lighting and decorative lighting where provided for aesthetic purposes.  Decorative lighting fixtures in corridors may also provide general lighting.  This additional allowance is not permitted to be used together with the allowance in footnote c for highlighting art or exhibits.</w:t>
      </w:r>
    </w:p>
    <w:p w14:paraId="3008298C"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g.  Where sleeping units are excluded from lighting power calculations by application of IECC R404.1, neither the area of the sleeping units nor the wattage of lighting in the sleeping units shall be counted.</w:t>
      </w:r>
    </w:p>
    <w:p w14:paraId="442EA0F9"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h.  Where dwelling units are excluded from lighting power calculations by application of IECC R404.1, neither the area of the dwelling units nor the wattage of lighting in the dwelling units shall be counted.</w:t>
      </w:r>
    </w:p>
    <w:p w14:paraId="4BE24460"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r>
      <w:proofErr w:type="spellStart"/>
      <w:r w:rsidRPr="00DE441F">
        <w:rPr>
          <w:rFonts w:eastAsia="Calibri"/>
          <w:szCs w:val="22"/>
        </w:rPr>
        <w:t>i</w:t>
      </w:r>
      <w:proofErr w:type="spellEnd"/>
      <w:r w:rsidRPr="00DE441F">
        <w:rPr>
          <w:rFonts w:eastAsia="Calibri"/>
          <w:szCs w:val="22"/>
        </w:rPr>
        <w:t>.  Class I facilities consist of professional facilities; and semiprofessional, collegiate or club facilities with seating for 5,000 or more spectators.</w:t>
      </w:r>
    </w:p>
    <w:p w14:paraId="42660180"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 xml:space="preserve">j.  Class II facilities consist of collegiate and semiprofessional facilities with seating for fewer than 5,000 spectators; club facilities with seating between 2,000 and </w:t>
      </w:r>
      <w:r w:rsidRPr="00DE441F">
        <w:rPr>
          <w:rFonts w:eastAsia="Calibri"/>
          <w:szCs w:val="22"/>
        </w:rPr>
        <w:lastRenderedPageBreak/>
        <w:t>5,000 spectators; and amateur league and high school facilities with seating for more than 2,000 spectators.</w:t>
      </w:r>
    </w:p>
    <w:p w14:paraId="5E54512F"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k.  Class III facilities consist of club, amateur league and high school facilities with seating for 2,000 or fewer spectators.</w:t>
      </w:r>
    </w:p>
    <w:p w14:paraId="63BB4F10"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l.  Class IV facilities consist of elementary school and recreational facilities; and amateur league and high school facilities without provisions for spectators.</w:t>
      </w:r>
    </w:p>
    <w:p w14:paraId="23D51499"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m.  For classrooms, additional lighting power allowance of 4.50 W/lineal foot of white or chalk boards for directional lighting dedicated to white or chalk boards.</w:t>
      </w:r>
    </w:p>
    <w:p w14:paraId="4083E7C1" w14:textId="77777777" w:rsidR="00DE441F" w:rsidRPr="00DE441F" w:rsidRDefault="00DE441F" w:rsidP="00DE441F">
      <w:pPr>
        <w:autoSpaceDE w:val="0"/>
        <w:autoSpaceDN w:val="0"/>
        <w:adjustRightInd w:val="0"/>
        <w:spacing w:line="480" w:lineRule="auto"/>
        <w:rPr>
          <w:rFonts w:eastAsia="Calibri"/>
          <w:szCs w:val="22"/>
        </w:rPr>
      </w:pPr>
      <w:r w:rsidRPr="00DE441F">
        <w:rPr>
          <w:rFonts w:eastAsia="Calibri"/>
          <w:szCs w:val="22"/>
        </w:rPr>
        <w:tab/>
        <w:t>n.  Additional lighting power allowance of 0.30 W/ft</w:t>
      </w:r>
      <w:r w:rsidRPr="00DE441F">
        <w:rPr>
          <w:rFonts w:eastAsia="Calibri"/>
          <w:szCs w:val="22"/>
          <w:vertAlign w:val="superscript"/>
        </w:rPr>
        <w:t>2</w:t>
      </w:r>
      <w:r w:rsidRPr="00DE441F">
        <w:rPr>
          <w:rFonts w:eastAsia="Calibri"/>
          <w:szCs w:val="22"/>
        </w:rPr>
        <w:t xml:space="preserve"> for ornamental lighting.  Qualifying ornamental lighting includes luminaires such as chandeliers, sconces, lanterns, neon and cold cathode, light emitting diodes, theatrical projectors, moving lights and light color panels when any of those lights are used in a decorative manner that does not serve as display lighting or general lighting.  Ornamental lighting shall be controlled separately from general lighting.</w:t>
      </w:r>
    </w:p>
    <w:p w14:paraId="1F5EBD78" w14:textId="6AFB76D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935" w:author="Tracy,  Jake" w:date="2022-02-08T10:43:00Z">
        <w:r w:rsidR="000A78AC">
          <w:rPr>
            <w:rFonts w:eastAsia="Calibri"/>
            <w:szCs w:val="22"/>
            <w:u w:val="single"/>
          </w:rPr>
          <w:t>10</w:t>
        </w:r>
      </w:ins>
      <w:ins w:id="936" w:author="Ritzen, Bruce" w:date="2022-02-14T13:12:00Z">
        <w:r w:rsidR="001E4D27">
          <w:rPr>
            <w:rFonts w:eastAsia="Calibri"/>
            <w:szCs w:val="22"/>
            <w:u w:val="single"/>
          </w:rPr>
          <w:t>1</w:t>
        </w:r>
      </w:ins>
      <w:del w:id="937" w:author="Tracy,  Jake" w:date="2022-02-08T10:43:00Z">
        <w:r w:rsidRPr="00DE441F" w:rsidDel="000A78AC">
          <w:rPr>
            <w:rFonts w:eastAsia="Calibri"/>
            <w:szCs w:val="22"/>
            <w:u w:val="single"/>
          </w:rPr>
          <w:delText>9</w:delText>
        </w:r>
      </w:del>
      <w:del w:id="938" w:author="Jenny Ngo" w:date="2022-02-03T13:12:00Z">
        <w:r w:rsidRPr="00DE441F" w:rsidDel="005519CE">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the chapter established in section</w:t>
      </w:r>
      <w:r w:rsidR="00D32BF7">
        <w:rPr>
          <w:rFonts w:eastAsia="Calibri"/>
          <w:szCs w:val="22"/>
        </w:rPr>
        <w:t xml:space="preserve"> </w:t>
      </w:r>
      <w:ins w:id="939" w:author="Jenny Ngo" w:date="2022-02-16T14:02:00Z">
        <w:r w:rsidR="00772BBD">
          <w:rPr>
            <w:rFonts w:eastAsia="Calibri"/>
            <w:szCs w:val="22"/>
          </w:rPr>
          <w:t xml:space="preserve">68 </w:t>
        </w:r>
      </w:ins>
      <w:r w:rsidRPr="00DE441F">
        <w:rPr>
          <w:rFonts w:eastAsia="Calibri"/>
          <w:szCs w:val="22"/>
        </w:rPr>
        <w:t>of this ordinance a new section to read as follows:</w:t>
      </w:r>
    </w:p>
    <w:p w14:paraId="10975CB8" w14:textId="77777777" w:rsidR="00DE441F" w:rsidRPr="00DE441F" w:rsidRDefault="00DE441F" w:rsidP="00DE441F">
      <w:pPr>
        <w:spacing w:line="480" w:lineRule="auto"/>
        <w:rPr>
          <w:rFonts w:eastAsia="Calibri"/>
          <w:szCs w:val="22"/>
        </w:rPr>
      </w:pPr>
      <w:r w:rsidRPr="00DE441F">
        <w:rPr>
          <w:rFonts w:eastAsia="Calibri"/>
          <w:szCs w:val="22"/>
        </w:rPr>
        <w:tab/>
        <w:t>Section C405.5.3 of the International Energy Conservation Code is supplemented with the following:</w:t>
      </w:r>
    </w:p>
    <w:p w14:paraId="19CCB432"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Exterior lighting power allowance – covered parking garages (</w:t>
      </w:r>
      <w:r w:rsidRPr="00DE441F">
        <w:rPr>
          <w:rFonts w:eastAsia="Calibri"/>
          <w:b/>
          <w:bCs/>
          <w:szCs w:val="22"/>
          <w:lang w:val="en"/>
        </w:rPr>
        <w:t>IECC</w:t>
      </w:r>
      <w:r w:rsidRPr="00DE441F">
        <w:rPr>
          <w:rFonts w:eastAsia="Calibri"/>
          <w:b/>
          <w:bCs/>
          <w:szCs w:val="22"/>
        </w:rPr>
        <w:t xml:space="preserve"> C405.5.3.2).</w:t>
      </w:r>
      <w:r w:rsidRPr="00DE441F">
        <w:rPr>
          <w:rFonts w:eastAsia="Calibri"/>
          <w:szCs w:val="22"/>
        </w:rPr>
        <w:t xml:space="preserve">  Covered parking garage lighting is not considered exterior lighting for the purposes of this calculation.</w:t>
      </w:r>
    </w:p>
    <w:p w14:paraId="5D29A23A" w14:textId="5B99EB9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ins w:id="940" w:author="Tracy,  Jake" w:date="2022-02-08T10:43:00Z">
        <w:r w:rsidR="000A78AC">
          <w:rPr>
            <w:rFonts w:eastAsia="Calibri"/>
            <w:szCs w:val="22"/>
            <w:u w:val="single"/>
          </w:rPr>
          <w:t>10</w:t>
        </w:r>
      </w:ins>
      <w:ins w:id="941" w:author="Ritzen, Bruce" w:date="2022-02-14T13:12:00Z">
        <w:r w:rsidR="001E4D27">
          <w:rPr>
            <w:rFonts w:eastAsia="Calibri"/>
            <w:szCs w:val="22"/>
            <w:u w:val="single"/>
          </w:rPr>
          <w:t>2</w:t>
        </w:r>
      </w:ins>
      <w:del w:id="942" w:author="Tracy,  Jake" w:date="2022-02-08T10:43:00Z">
        <w:r w:rsidRPr="00DE441F" w:rsidDel="000A78AC">
          <w:rPr>
            <w:rFonts w:eastAsia="Calibri"/>
            <w:szCs w:val="22"/>
            <w:u w:val="single"/>
          </w:rPr>
          <w:delText>9</w:delText>
        </w:r>
      </w:del>
      <w:del w:id="943" w:author="Jenny Ngo" w:date="2022-02-03T13:12:00Z">
        <w:r w:rsidRPr="00DE441F" w:rsidDel="005519CE">
          <w:rPr>
            <w:rFonts w:eastAsia="Calibri"/>
            <w:szCs w:val="22"/>
            <w:u w:val="single"/>
          </w:rPr>
          <w:delText>8</w:delText>
        </w:r>
      </w:del>
      <w:r w:rsidRPr="00DE441F">
        <w:rPr>
          <w:rFonts w:eastAsia="Calibri"/>
          <w:szCs w:val="22"/>
          <w:u w:val="single"/>
        </w:rPr>
        <w:t>.</w:t>
      </w:r>
      <w:r w:rsidRPr="00DE441F">
        <w:rPr>
          <w:rFonts w:eastAsia="Calibri"/>
          <w:szCs w:val="22"/>
        </w:rPr>
        <w:t xml:space="preserve">  There is hereby added to the chapter established in </w:t>
      </w:r>
      <w:del w:id="944" w:author="Tracy,  Jake" w:date="2022-02-08T11:06:00Z">
        <w:r w:rsidRPr="00DE441F" w:rsidDel="00875631">
          <w:rPr>
            <w:rFonts w:eastAsia="Calibri"/>
            <w:szCs w:val="22"/>
          </w:rPr>
          <w:delText>section 65 of</w:delText>
        </w:r>
      </w:del>
      <w:ins w:id="945" w:author="Tracy,  Jake" w:date="2022-02-08T11:06:00Z">
        <w:r w:rsidR="00875631">
          <w:rPr>
            <w:rFonts w:eastAsia="Calibri"/>
            <w:szCs w:val="22"/>
          </w:rPr>
          <w:t xml:space="preserve">section </w:t>
        </w:r>
      </w:ins>
      <w:ins w:id="946" w:author="Ritzen, Bruce" w:date="2022-02-14T12:53:00Z">
        <w:r w:rsidR="006F5178">
          <w:rPr>
            <w:rFonts w:eastAsia="Calibri"/>
            <w:szCs w:val="22"/>
          </w:rPr>
          <w:t>68</w:t>
        </w:r>
      </w:ins>
      <w:ins w:id="947"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1417087"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C405.7 of the International Energy Conservation Code is supplemented with the following:</w:t>
      </w:r>
    </w:p>
    <w:p w14:paraId="66869C45" w14:textId="77777777" w:rsidR="00DE441F" w:rsidRPr="00DE441F" w:rsidRDefault="00DE441F" w:rsidP="00DE441F">
      <w:pPr>
        <w:spacing w:line="480" w:lineRule="auto"/>
        <w:rPr>
          <w:rFonts w:eastAsia="Calibri" w:cs="Calibri"/>
          <w:szCs w:val="22"/>
        </w:rPr>
      </w:pPr>
      <w:r w:rsidRPr="00DE441F">
        <w:rPr>
          <w:rFonts w:eastAsia="Calibri"/>
          <w:szCs w:val="22"/>
        </w:rPr>
        <w:tab/>
      </w:r>
      <w:r w:rsidRPr="00DE441F">
        <w:rPr>
          <w:rFonts w:eastAsia="Calibri"/>
          <w:b/>
          <w:color w:val="000000"/>
          <w:szCs w:val="22"/>
        </w:rPr>
        <w:t xml:space="preserve">Electric receptacles at dwelling unit gas appliances (C405.7.1).  </w:t>
      </w:r>
      <w:r w:rsidRPr="00DE441F">
        <w:rPr>
          <w:rFonts w:eastAsia="Calibri" w:cs="Calibri"/>
          <w:bCs/>
          <w:color w:val="000000"/>
          <w:szCs w:val="22"/>
        </w:rPr>
        <w:t xml:space="preserve">Where dwelling unit appliances are served by natural gas, an electrical receptacle and circuit shall be provided </w:t>
      </w:r>
      <w:r w:rsidRPr="00DE441F">
        <w:rPr>
          <w:rFonts w:eastAsia="Calibri" w:cs="Calibri"/>
          <w:szCs w:val="22"/>
        </w:rPr>
        <w:t>at each gas appliance with sufficient capacity to serve a future electric appliance in the same location.  The receptacle for each gas appliance shall be located within 12 inches of the appliance and without obstructions between the appliance and the outlet</w:t>
      </w:r>
      <w:r w:rsidRPr="00DE441F">
        <w:rPr>
          <w:rFonts w:eastAsia="Calibri" w:cs="Calibri"/>
          <w:bCs/>
          <w:color w:val="000000"/>
          <w:szCs w:val="22"/>
        </w:rPr>
        <w:t xml:space="preserve">. </w:t>
      </w:r>
      <w:r w:rsidRPr="00DE441F">
        <w:rPr>
          <w:rFonts w:eastAsia="Calibri" w:cs="Calibri"/>
          <w:szCs w:val="22"/>
        </w:rPr>
        <w:t xml:space="preserve"> The receptacles and circuits shall be included in the electrical service load calculation and shall meet the following requirements:</w:t>
      </w:r>
    </w:p>
    <w:p w14:paraId="5525E9DE" w14:textId="30FE1266" w:rsidR="00DE441F" w:rsidRPr="00DE441F" w:rsidRDefault="00DE441F" w:rsidP="00DE441F">
      <w:pPr>
        <w:spacing w:line="480" w:lineRule="auto"/>
        <w:contextualSpacing/>
        <w:rPr>
          <w:rFonts w:cs="Calibri"/>
        </w:rPr>
      </w:pPr>
      <w:r w:rsidRPr="00DE441F">
        <w:tab/>
        <w:t xml:space="preserve">1.  </w:t>
      </w:r>
      <w:r w:rsidRPr="00DE441F">
        <w:rPr>
          <w:rFonts w:cs="Calibri"/>
        </w:rPr>
        <w:t>Each gas range, cooktop or oven location shall be served by a dedicated 240/208-voltage, 40-amperage receptacle connected to the dwelling unit electric panel with a 3-conductor branch circuit and a minimum included load of 9</w:t>
      </w:r>
      <w:ins w:id="948" w:author="Jenny Ngo" w:date="2022-02-03T13:12:00Z">
        <w:r w:rsidR="00304AC2">
          <w:rPr>
            <w:rFonts w:cs="Calibri"/>
          </w:rPr>
          <w:t>,</w:t>
        </w:r>
      </w:ins>
      <w:r w:rsidRPr="00DE441F">
        <w:rPr>
          <w:rFonts w:cs="Calibri"/>
        </w:rPr>
        <w:t>600 volt-amps (VA) for 240-voltage systems or 8</w:t>
      </w:r>
      <w:ins w:id="949" w:author="Jenny Ngo" w:date="2022-02-03T13:12:00Z">
        <w:r w:rsidR="00304AC2">
          <w:rPr>
            <w:rFonts w:cs="Calibri"/>
          </w:rPr>
          <w:t>,</w:t>
        </w:r>
      </w:ins>
      <w:r w:rsidRPr="00DE441F">
        <w:rPr>
          <w:rFonts w:cs="Calibri"/>
        </w:rPr>
        <w:t>000 VA for 208-voltage systems.</w:t>
      </w:r>
    </w:p>
    <w:p w14:paraId="2A89CB95" w14:textId="52288EA6" w:rsidR="00DE441F" w:rsidRPr="00DE441F" w:rsidRDefault="00DE441F" w:rsidP="00DE441F">
      <w:pPr>
        <w:spacing w:line="480" w:lineRule="auto"/>
        <w:contextualSpacing/>
        <w:rPr>
          <w:rFonts w:cs="Calibri"/>
        </w:rPr>
      </w:pPr>
      <w:r w:rsidRPr="00DE441F">
        <w:tab/>
        <w:t xml:space="preserve">2.  </w:t>
      </w:r>
      <w:r w:rsidRPr="00DE441F">
        <w:rPr>
          <w:rFonts w:cs="Calibri"/>
        </w:rPr>
        <w:t>Each gas clothes dryer location shall be served by a dedicated 240/208-voltage, 30-amperage receptacle connected to the dwelling unit electric panel with a 3-conductor branch circuit and a minimum included load of 5</w:t>
      </w:r>
      <w:ins w:id="950" w:author="Jenny Ngo" w:date="2022-02-03T13:12:00Z">
        <w:r w:rsidR="00304AC2">
          <w:rPr>
            <w:rFonts w:cs="Calibri"/>
          </w:rPr>
          <w:t>,</w:t>
        </w:r>
      </w:ins>
      <w:r w:rsidRPr="00DE441F">
        <w:rPr>
          <w:rFonts w:cs="Calibri"/>
        </w:rPr>
        <w:t>000 volt-amps (VA).</w:t>
      </w:r>
    </w:p>
    <w:p w14:paraId="0353D61E" w14:textId="52BBF901" w:rsidR="00DE441F" w:rsidRPr="00DE441F" w:rsidRDefault="00DE441F" w:rsidP="00DE441F">
      <w:pPr>
        <w:spacing w:line="480" w:lineRule="auto"/>
        <w:rPr>
          <w:rFonts w:eastAsia="Calibri" w:cs="Calibri"/>
          <w:szCs w:val="22"/>
        </w:rPr>
      </w:pPr>
      <w:r w:rsidRPr="00DE441F">
        <w:rPr>
          <w:rFonts w:eastAsia="Calibri"/>
          <w:szCs w:val="22"/>
        </w:rPr>
        <w:tab/>
        <w:t xml:space="preserve">3.  </w:t>
      </w:r>
      <w:r w:rsidRPr="00DE441F">
        <w:rPr>
          <w:rFonts w:eastAsia="Calibri" w:cs="Calibri"/>
          <w:szCs w:val="22"/>
        </w:rPr>
        <w:t>Each gas domestic water heater location shall be served by a dedicated 240/208 voltage, 30-amperage outlet connected to the dwelling unit electrical panel with a 3-conductor branch circuit and a minimum included load of 4</w:t>
      </w:r>
      <w:ins w:id="951" w:author="Jenny Ngo" w:date="2022-02-03T13:12:00Z">
        <w:r w:rsidR="00304AC2">
          <w:rPr>
            <w:rFonts w:eastAsia="Calibri" w:cs="Calibri"/>
            <w:szCs w:val="22"/>
          </w:rPr>
          <w:t>,</w:t>
        </w:r>
      </w:ins>
      <w:r w:rsidRPr="00DE441F">
        <w:rPr>
          <w:rFonts w:eastAsia="Calibri" w:cs="Calibri"/>
          <w:szCs w:val="22"/>
        </w:rPr>
        <w:t>500 volt-amps (VA).</w:t>
      </w:r>
    </w:p>
    <w:p w14:paraId="4249FF36" w14:textId="77777777" w:rsidR="00DE441F" w:rsidRPr="00DE441F" w:rsidRDefault="00DE441F" w:rsidP="00DE441F">
      <w:pPr>
        <w:spacing w:line="480" w:lineRule="auto"/>
        <w:rPr>
          <w:rFonts w:eastAsia="Calibri" w:cs="Calibri"/>
          <w:bCs/>
          <w:color w:val="000000"/>
          <w:szCs w:val="22"/>
        </w:rPr>
      </w:pPr>
      <w:r w:rsidRPr="00DE441F">
        <w:rPr>
          <w:rFonts w:eastAsia="Calibri"/>
          <w:szCs w:val="22"/>
        </w:rPr>
        <w:tab/>
      </w:r>
      <w:r w:rsidRPr="00DE441F">
        <w:rPr>
          <w:rFonts w:eastAsia="Calibri"/>
          <w:b/>
          <w:bCs/>
          <w:szCs w:val="22"/>
        </w:rPr>
        <w:t xml:space="preserve">EXCEPTION:  </w:t>
      </w:r>
      <w:r w:rsidRPr="00DE441F">
        <w:rPr>
          <w:rFonts w:eastAsia="Calibri" w:cs="Calibri"/>
          <w:bCs/>
          <w:color w:val="000000"/>
          <w:szCs w:val="22"/>
        </w:rPr>
        <w:t>An electric receptacle is not required for a gas fireplace.</w:t>
      </w:r>
    </w:p>
    <w:p w14:paraId="2BD08AF2" w14:textId="4E0A65D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NEW SECTION.  SECTION </w:t>
      </w:r>
      <w:del w:id="952" w:author="Jenny Ngo" w:date="2022-02-03T13:13:00Z">
        <w:r w:rsidRPr="00DE441F" w:rsidDel="0070562E">
          <w:rPr>
            <w:rFonts w:eastAsia="Calibri"/>
            <w:szCs w:val="22"/>
            <w:u w:val="single"/>
          </w:rPr>
          <w:delText>99</w:delText>
        </w:r>
      </w:del>
      <w:ins w:id="953" w:author="Jenny Ngo" w:date="2022-02-03T13:13:00Z">
        <w:r w:rsidR="0070562E">
          <w:rPr>
            <w:rFonts w:eastAsia="Calibri"/>
            <w:szCs w:val="22"/>
            <w:u w:val="single"/>
          </w:rPr>
          <w:t>10</w:t>
        </w:r>
      </w:ins>
      <w:ins w:id="954" w:author="Ritzen, Bruce" w:date="2022-02-14T13:12:00Z">
        <w:r w:rsidR="001E4D27">
          <w:rPr>
            <w:rFonts w:eastAsia="Calibri"/>
            <w:szCs w:val="22"/>
            <w:u w:val="single"/>
          </w:rPr>
          <w:t>3</w:t>
        </w:r>
      </w:ins>
      <w:r w:rsidRPr="00DE441F">
        <w:rPr>
          <w:rFonts w:eastAsia="Calibri"/>
          <w:szCs w:val="22"/>
          <w:u w:val="single"/>
        </w:rPr>
        <w:t>.</w:t>
      </w:r>
      <w:r w:rsidRPr="00DE441F">
        <w:rPr>
          <w:rFonts w:eastAsia="Calibri"/>
          <w:szCs w:val="22"/>
        </w:rPr>
        <w:t xml:space="preserve">  There is hereby added to the chapter established in section </w:t>
      </w:r>
      <w:ins w:id="955" w:author="Jenny Ngo" w:date="2022-02-16T14:02:00Z">
        <w:r w:rsidR="00772BBD">
          <w:rPr>
            <w:rFonts w:eastAsia="Calibri"/>
            <w:szCs w:val="22"/>
          </w:rPr>
          <w:t>68</w:t>
        </w:r>
      </w:ins>
      <w:r w:rsidR="00D32BF7">
        <w:rPr>
          <w:rFonts w:eastAsia="Calibri"/>
          <w:szCs w:val="22"/>
        </w:rPr>
        <w:t xml:space="preserve"> </w:t>
      </w:r>
      <w:r w:rsidRPr="00DE441F">
        <w:rPr>
          <w:rFonts w:eastAsia="Calibri"/>
          <w:szCs w:val="22"/>
        </w:rPr>
        <w:t>of this ordinance a new section to read as follows:</w:t>
      </w:r>
    </w:p>
    <w:p w14:paraId="7A6F259A"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C406.1 of the International Energy Conservation Code is not adopted and the following is substituted:</w:t>
      </w:r>
    </w:p>
    <w:p w14:paraId="15026DEC" w14:textId="223CD16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Additional energy efficiency credit requirements (C406.1).</w:t>
      </w:r>
      <w:r w:rsidRPr="00DE441F">
        <w:rPr>
          <w:rFonts w:eastAsia="Calibri"/>
          <w:szCs w:val="22"/>
        </w:rPr>
        <w:t xml:space="preserve">  New buildings and changes in space conditioning, change of occupancy and building additions in accordance with IECC Chapter 5 shall comply with sufficient packages from IECC Table C406.1 so as to achieve a minimum number of </w:t>
      </w:r>
      <w:del w:id="956" w:author="Jenny Ngo" w:date="2022-02-03T13:27:00Z">
        <w:r w:rsidRPr="00DE441F" w:rsidDel="003917F0">
          <w:rPr>
            <w:rFonts w:eastAsia="Calibri"/>
            <w:szCs w:val="22"/>
          </w:rPr>
          <w:delText>eight</w:delText>
        </w:r>
      </w:del>
      <w:ins w:id="957" w:author="Jenny Ngo" w:date="2022-02-03T13:27:00Z">
        <w:r w:rsidR="003917F0">
          <w:rPr>
            <w:rFonts w:eastAsia="Calibri"/>
            <w:szCs w:val="22"/>
          </w:rPr>
          <w:t>8</w:t>
        </w:r>
      </w:ins>
      <w:r w:rsidRPr="00DE441F">
        <w:rPr>
          <w:rFonts w:eastAsia="Calibri"/>
          <w:szCs w:val="22"/>
        </w:rPr>
        <w:t xml:space="preserve"> credits.  Each area may apply for different packages if all areas in the building comply with the requirement for eight credits.  Areas included in the same permit within mixed</w:t>
      </w:r>
      <w:ins w:id="958" w:author="Jenny Ngo" w:date="2022-02-03T13:13:00Z">
        <w:r w:rsidR="00530BF5">
          <w:rPr>
            <w:rFonts w:eastAsia="Calibri"/>
            <w:szCs w:val="22"/>
          </w:rPr>
          <w:t>-</w:t>
        </w:r>
      </w:ins>
      <w:del w:id="959" w:author="Jenny Ngo" w:date="2022-02-03T13:13:00Z">
        <w:r w:rsidRPr="00DE441F" w:rsidDel="00530BF5">
          <w:rPr>
            <w:rFonts w:eastAsia="Calibri"/>
            <w:szCs w:val="22"/>
          </w:rPr>
          <w:delText xml:space="preserve"> </w:delText>
        </w:r>
      </w:del>
      <w:r w:rsidRPr="00DE441F">
        <w:rPr>
          <w:rFonts w:eastAsia="Calibri"/>
          <w:szCs w:val="22"/>
        </w:rPr>
        <w:t xml:space="preserve">use buildings may demonstrate compliance by an area weighted average number of credits by building occupancy achieving a minimum number of </w:t>
      </w:r>
      <w:ins w:id="960" w:author="Jenny Ngo" w:date="2022-02-03T13:27:00Z">
        <w:r w:rsidR="003917F0">
          <w:rPr>
            <w:rFonts w:eastAsia="Calibri"/>
            <w:szCs w:val="22"/>
          </w:rPr>
          <w:t>8</w:t>
        </w:r>
      </w:ins>
      <w:del w:id="961" w:author="Jenny Ngo" w:date="2022-02-03T13:27:00Z">
        <w:r w:rsidRPr="00DE441F" w:rsidDel="003917F0">
          <w:rPr>
            <w:rFonts w:eastAsia="Calibri"/>
            <w:szCs w:val="22"/>
          </w:rPr>
          <w:delText xml:space="preserve">eight </w:delText>
        </w:r>
      </w:del>
      <w:r w:rsidRPr="00DE441F">
        <w:rPr>
          <w:rFonts w:eastAsia="Calibri"/>
          <w:szCs w:val="22"/>
        </w:rPr>
        <w:t>credits.</w:t>
      </w:r>
    </w:p>
    <w:p w14:paraId="193FBCA5"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3D34CB7A" w14:textId="56921F01" w:rsidR="00DE441F" w:rsidRPr="00DE441F" w:rsidRDefault="00DE441F" w:rsidP="00DE441F">
      <w:pPr>
        <w:spacing w:line="480" w:lineRule="auto"/>
        <w:rPr>
          <w:rFonts w:eastAsia="Calibri"/>
          <w:szCs w:val="22"/>
        </w:rPr>
      </w:pPr>
      <w:r w:rsidRPr="00DE441F">
        <w:rPr>
          <w:rFonts w:eastAsia="Calibri"/>
          <w:szCs w:val="22"/>
        </w:rPr>
        <w:tab/>
        <w:t xml:space="preserve">1.  Low energy spaces in accordance with IECC C402.1.1.1 and equipment buildings in accordance with </w:t>
      </w:r>
      <w:bookmarkStart w:id="962" w:name="_Hlk73959049"/>
      <w:r w:rsidRPr="00DE441F">
        <w:rPr>
          <w:rFonts w:eastAsia="Calibri"/>
          <w:szCs w:val="22"/>
        </w:rPr>
        <w:t>IECC</w:t>
      </w:r>
      <w:bookmarkEnd w:id="962"/>
      <w:r w:rsidRPr="00DE441F">
        <w:rPr>
          <w:rFonts w:eastAsia="Calibri"/>
          <w:szCs w:val="22"/>
        </w:rPr>
        <w:t xml:space="preserve"> C402.1.2 shall comply with sufficient packages from IECC Table C406.1 to achieve a minimum number of </w:t>
      </w:r>
      <w:del w:id="963" w:author="Jenny Ngo" w:date="2022-02-03T13:27:00Z">
        <w:r w:rsidRPr="00DE441F" w:rsidDel="003917F0">
          <w:rPr>
            <w:rFonts w:eastAsia="Calibri"/>
            <w:szCs w:val="22"/>
          </w:rPr>
          <w:delText>four</w:delText>
        </w:r>
      </w:del>
      <w:ins w:id="964" w:author="Jenny Ngo" w:date="2022-02-03T13:27:00Z">
        <w:r w:rsidR="003917F0">
          <w:rPr>
            <w:rFonts w:eastAsia="Calibri"/>
            <w:szCs w:val="22"/>
          </w:rPr>
          <w:t>4</w:t>
        </w:r>
      </w:ins>
      <w:r w:rsidRPr="00DE441F">
        <w:rPr>
          <w:rFonts w:eastAsia="Calibri"/>
          <w:szCs w:val="22"/>
        </w:rPr>
        <w:t xml:space="preserve"> credits.</w:t>
      </w:r>
    </w:p>
    <w:p w14:paraId="2D6ED060" w14:textId="41CDFC4B" w:rsidR="00DE441F" w:rsidRPr="00DE441F" w:rsidRDefault="00DE441F" w:rsidP="00DE441F">
      <w:pPr>
        <w:spacing w:line="480" w:lineRule="auto"/>
        <w:rPr>
          <w:rFonts w:eastAsia="Calibri"/>
          <w:szCs w:val="22"/>
        </w:rPr>
      </w:pPr>
      <w:r w:rsidRPr="00DE441F">
        <w:rPr>
          <w:rFonts w:eastAsia="Calibri"/>
          <w:szCs w:val="22"/>
        </w:rPr>
        <w:tab/>
        <w:t xml:space="preserve">2.  Building additions that have less than 1,000 square feet of conditioned floor area shall comply with sufficient packages from IECC Table C406.1 to achieve a minimum number of </w:t>
      </w:r>
      <w:del w:id="965" w:author="Jenny Ngo" w:date="2022-02-03T13:27:00Z">
        <w:r w:rsidRPr="00DE441F" w:rsidDel="003917F0">
          <w:rPr>
            <w:rFonts w:eastAsia="Calibri"/>
            <w:szCs w:val="22"/>
          </w:rPr>
          <w:delText xml:space="preserve">four </w:delText>
        </w:r>
      </w:del>
      <w:ins w:id="966" w:author="Jenny Ngo" w:date="2022-02-03T13:27:00Z">
        <w:r w:rsidR="003917F0">
          <w:rPr>
            <w:rFonts w:eastAsia="Calibri"/>
            <w:szCs w:val="22"/>
          </w:rPr>
          <w:t xml:space="preserve">4 </w:t>
        </w:r>
      </w:ins>
      <w:r w:rsidRPr="00DE441F">
        <w:rPr>
          <w:rFonts w:eastAsia="Calibri"/>
          <w:szCs w:val="22"/>
        </w:rPr>
        <w:t>credits.</w:t>
      </w:r>
    </w:p>
    <w:p w14:paraId="0F3CD08A" w14:textId="77777777" w:rsidR="00DE441F" w:rsidRPr="00DE441F" w:rsidRDefault="00DE441F" w:rsidP="00DE441F">
      <w:pPr>
        <w:spacing w:line="480" w:lineRule="auto"/>
        <w:jc w:val="center"/>
        <w:rPr>
          <w:rFonts w:eastAsia="Calibri"/>
          <w:b/>
          <w:bCs/>
          <w:szCs w:val="22"/>
        </w:rPr>
      </w:pPr>
      <w:r w:rsidRPr="00DE441F">
        <w:rPr>
          <w:rFonts w:eastAsia="Calibri"/>
          <w:b/>
          <w:bCs/>
          <w:szCs w:val="22"/>
        </w:rPr>
        <w:t>TABLE C406.1</w:t>
      </w:r>
    </w:p>
    <w:p w14:paraId="2B18F38F" w14:textId="77777777" w:rsidR="00DE441F" w:rsidRPr="00DE441F" w:rsidRDefault="00DE441F" w:rsidP="00DE441F">
      <w:pPr>
        <w:spacing w:line="480" w:lineRule="auto"/>
        <w:jc w:val="center"/>
        <w:rPr>
          <w:rFonts w:eastAsia="Calibri"/>
          <w:b/>
          <w:bCs/>
          <w:szCs w:val="22"/>
        </w:rPr>
      </w:pPr>
      <w:r w:rsidRPr="00DE441F">
        <w:rPr>
          <w:rFonts w:eastAsia="Calibri"/>
          <w:b/>
          <w:bCs/>
          <w:szCs w:val="22"/>
        </w:rPr>
        <w:t>EFFICIENCY PACKAGE CREDITS</w:t>
      </w:r>
    </w:p>
    <w:tbl>
      <w:tblPr>
        <w:tblW w:w="9792" w:type="dxa"/>
        <w:jc w:val="center"/>
        <w:tblBorders>
          <w:top w:val="single" w:sz="12" w:space="0" w:color="000000"/>
          <w:left w:val="single" w:sz="12" w:space="0" w:color="000000"/>
          <w:bottom w:val="single" w:sz="12" w:space="0" w:color="000000"/>
          <w:right w:val="dotted" w:sz="24" w:space="0" w:color="000000"/>
          <w:insideH w:val="single" w:sz="4" w:space="0" w:color="000000"/>
          <w:insideV w:val="single" w:sz="4" w:space="0" w:color="000000"/>
        </w:tblBorders>
        <w:tblLayout w:type="fixed"/>
        <w:tblLook w:val="04A0" w:firstRow="1" w:lastRow="0" w:firstColumn="1" w:lastColumn="0" w:noHBand="0" w:noVBand="1"/>
      </w:tblPr>
      <w:tblGrid>
        <w:gridCol w:w="2880"/>
        <w:gridCol w:w="1152"/>
        <w:gridCol w:w="1152"/>
        <w:gridCol w:w="1152"/>
        <w:gridCol w:w="1152"/>
        <w:gridCol w:w="1152"/>
        <w:gridCol w:w="1152"/>
      </w:tblGrid>
      <w:tr w:rsidR="00A87061" w:rsidRPr="00DE441F" w14:paraId="73BFF8FE" w14:textId="77777777" w:rsidTr="00A87061">
        <w:trPr>
          <w:jc w:val="center"/>
        </w:trPr>
        <w:tc>
          <w:tcPr>
            <w:tcW w:w="2880" w:type="dxa"/>
            <w:vMerge w:val="restart"/>
            <w:tcBorders>
              <w:top w:val="single" w:sz="8" w:space="0" w:color="000000"/>
            </w:tcBorders>
            <w:shd w:val="clear" w:color="auto" w:fill="auto"/>
            <w:vAlign w:val="center"/>
          </w:tcPr>
          <w:p w14:paraId="77447BFA" w14:textId="77777777" w:rsidR="00DE441F" w:rsidRPr="00DE441F" w:rsidRDefault="00DE441F" w:rsidP="00A87061">
            <w:pPr>
              <w:tabs>
                <w:tab w:val="left" w:pos="180"/>
              </w:tabs>
              <w:spacing w:before="120" w:line="480" w:lineRule="auto"/>
              <w:jc w:val="center"/>
              <w:rPr>
                <w:rFonts w:eastAsia="Calibri"/>
                <w:b/>
                <w:color w:val="000000"/>
                <w:sz w:val="18"/>
                <w:szCs w:val="18"/>
              </w:rPr>
            </w:pPr>
            <w:r w:rsidRPr="00DE441F">
              <w:rPr>
                <w:rFonts w:eastAsia="Calibri"/>
                <w:b/>
                <w:color w:val="000000"/>
                <w:sz w:val="18"/>
                <w:szCs w:val="18"/>
              </w:rPr>
              <w:t>Code Section</w:t>
            </w:r>
          </w:p>
        </w:tc>
        <w:tc>
          <w:tcPr>
            <w:tcW w:w="6912" w:type="dxa"/>
            <w:gridSpan w:val="6"/>
            <w:tcBorders>
              <w:top w:val="single" w:sz="8" w:space="0" w:color="000000"/>
              <w:bottom w:val="single" w:sz="4" w:space="0" w:color="000000"/>
              <w:right w:val="single" w:sz="12" w:space="0" w:color="000000"/>
            </w:tcBorders>
            <w:shd w:val="clear" w:color="auto" w:fill="auto"/>
            <w:vAlign w:val="center"/>
          </w:tcPr>
          <w:p w14:paraId="19552D85" w14:textId="77777777" w:rsidR="00DE441F" w:rsidRPr="00DE441F" w:rsidRDefault="00DE441F" w:rsidP="00A87061">
            <w:pPr>
              <w:tabs>
                <w:tab w:val="left" w:pos="180"/>
              </w:tabs>
              <w:spacing w:before="80" w:after="80" w:line="480" w:lineRule="auto"/>
              <w:jc w:val="center"/>
              <w:rPr>
                <w:rFonts w:eastAsia="Calibri"/>
                <w:b/>
                <w:color w:val="000000"/>
                <w:sz w:val="18"/>
                <w:szCs w:val="18"/>
              </w:rPr>
            </w:pPr>
            <w:r w:rsidRPr="00DE441F">
              <w:rPr>
                <w:rFonts w:eastAsia="Calibri"/>
                <w:b/>
                <w:color w:val="000000"/>
                <w:sz w:val="18"/>
                <w:szCs w:val="18"/>
              </w:rPr>
              <w:t>Commercial Building Occupancy</w:t>
            </w:r>
          </w:p>
        </w:tc>
      </w:tr>
      <w:tr w:rsidR="00A87061" w:rsidRPr="00DE441F" w14:paraId="2BB60B75" w14:textId="77777777" w:rsidTr="00A87061">
        <w:trPr>
          <w:jc w:val="center"/>
        </w:trPr>
        <w:tc>
          <w:tcPr>
            <w:tcW w:w="2880" w:type="dxa"/>
            <w:vMerge/>
            <w:shd w:val="clear" w:color="auto" w:fill="auto"/>
          </w:tcPr>
          <w:p w14:paraId="26C01286" w14:textId="77777777" w:rsidR="00DE441F" w:rsidRPr="00DE441F" w:rsidRDefault="00DE441F" w:rsidP="00A87061">
            <w:pPr>
              <w:tabs>
                <w:tab w:val="left" w:pos="180"/>
              </w:tabs>
              <w:spacing w:before="120" w:line="480" w:lineRule="auto"/>
              <w:rPr>
                <w:rFonts w:eastAsia="Calibri"/>
                <w:b/>
                <w:color w:val="000000"/>
                <w:sz w:val="18"/>
                <w:szCs w:val="18"/>
              </w:rPr>
            </w:pPr>
          </w:p>
        </w:tc>
        <w:tc>
          <w:tcPr>
            <w:tcW w:w="1152" w:type="dxa"/>
            <w:tcBorders>
              <w:top w:val="single" w:sz="4" w:space="0" w:color="000000"/>
              <w:bottom w:val="single" w:sz="4" w:space="0" w:color="000000"/>
            </w:tcBorders>
            <w:shd w:val="clear" w:color="auto" w:fill="auto"/>
          </w:tcPr>
          <w:p w14:paraId="31936809"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Group R-1</w:t>
            </w:r>
          </w:p>
        </w:tc>
        <w:tc>
          <w:tcPr>
            <w:tcW w:w="1152" w:type="dxa"/>
            <w:tcBorders>
              <w:top w:val="single" w:sz="4" w:space="0" w:color="000000"/>
              <w:bottom w:val="single" w:sz="4" w:space="0" w:color="000000"/>
            </w:tcBorders>
            <w:shd w:val="clear" w:color="auto" w:fill="auto"/>
          </w:tcPr>
          <w:p w14:paraId="7F0AF470"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Group R-2</w:t>
            </w:r>
          </w:p>
        </w:tc>
        <w:tc>
          <w:tcPr>
            <w:tcW w:w="1152" w:type="dxa"/>
            <w:tcBorders>
              <w:top w:val="single" w:sz="4" w:space="0" w:color="000000"/>
              <w:bottom w:val="single" w:sz="4" w:space="0" w:color="000000"/>
            </w:tcBorders>
            <w:shd w:val="clear" w:color="auto" w:fill="auto"/>
          </w:tcPr>
          <w:p w14:paraId="62505E5A"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Group B</w:t>
            </w:r>
          </w:p>
        </w:tc>
        <w:tc>
          <w:tcPr>
            <w:tcW w:w="1152" w:type="dxa"/>
            <w:tcBorders>
              <w:top w:val="single" w:sz="4" w:space="0" w:color="000000"/>
              <w:bottom w:val="single" w:sz="4" w:space="0" w:color="000000"/>
            </w:tcBorders>
            <w:shd w:val="clear" w:color="auto" w:fill="auto"/>
          </w:tcPr>
          <w:p w14:paraId="404091AA"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Group E</w:t>
            </w:r>
          </w:p>
        </w:tc>
        <w:tc>
          <w:tcPr>
            <w:tcW w:w="1152" w:type="dxa"/>
            <w:tcBorders>
              <w:top w:val="single" w:sz="4" w:space="0" w:color="000000"/>
              <w:bottom w:val="single" w:sz="4" w:space="0" w:color="000000"/>
            </w:tcBorders>
            <w:shd w:val="clear" w:color="auto" w:fill="auto"/>
          </w:tcPr>
          <w:p w14:paraId="082100FA"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Group M</w:t>
            </w:r>
          </w:p>
        </w:tc>
        <w:tc>
          <w:tcPr>
            <w:tcW w:w="1152" w:type="dxa"/>
            <w:tcBorders>
              <w:top w:val="single" w:sz="4" w:space="0" w:color="000000"/>
              <w:bottom w:val="single" w:sz="4" w:space="0" w:color="000000"/>
              <w:right w:val="single" w:sz="12" w:space="0" w:color="000000"/>
            </w:tcBorders>
            <w:shd w:val="clear" w:color="auto" w:fill="auto"/>
          </w:tcPr>
          <w:p w14:paraId="752F1E9B" w14:textId="77777777" w:rsidR="00DE441F" w:rsidRPr="00DE441F" w:rsidRDefault="00DE441F" w:rsidP="00A87061">
            <w:pPr>
              <w:tabs>
                <w:tab w:val="left" w:pos="180"/>
              </w:tabs>
              <w:spacing w:before="80" w:after="80" w:line="480" w:lineRule="auto"/>
              <w:rPr>
                <w:rFonts w:eastAsia="Calibri"/>
                <w:b/>
                <w:color w:val="000000"/>
                <w:sz w:val="18"/>
                <w:szCs w:val="18"/>
              </w:rPr>
            </w:pPr>
            <w:r w:rsidRPr="00DE441F">
              <w:rPr>
                <w:rFonts w:eastAsia="Calibri"/>
                <w:b/>
                <w:color w:val="000000"/>
                <w:sz w:val="18"/>
                <w:szCs w:val="18"/>
              </w:rPr>
              <w:t>All Other</w:t>
            </w:r>
          </w:p>
        </w:tc>
      </w:tr>
      <w:tr w:rsidR="00A87061" w:rsidRPr="00DE441F" w14:paraId="27E400F8" w14:textId="77777777" w:rsidTr="00A87061">
        <w:trPr>
          <w:jc w:val="center"/>
        </w:trPr>
        <w:tc>
          <w:tcPr>
            <w:tcW w:w="2880" w:type="dxa"/>
            <w:vMerge/>
            <w:tcBorders>
              <w:bottom w:val="single" w:sz="12" w:space="0" w:color="000000"/>
            </w:tcBorders>
            <w:shd w:val="clear" w:color="auto" w:fill="auto"/>
          </w:tcPr>
          <w:p w14:paraId="01E257C2" w14:textId="77777777" w:rsidR="00DE441F" w:rsidRPr="00DE441F" w:rsidRDefault="00DE441F" w:rsidP="00A87061">
            <w:pPr>
              <w:tabs>
                <w:tab w:val="left" w:pos="180"/>
              </w:tabs>
              <w:spacing w:before="120" w:line="480" w:lineRule="auto"/>
              <w:rPr>
                <w:rFonts w:eastAsia="Calibri"/>
                <w:b/>
                <w:color w:val="000000"/>
                <w:sz w:val="18"/>
                <w:szCs w:val="18"/>
              </w:rPr>
            </w:pPr>
          </w:p>
        </w:tc>
        <w:tc>
          <w:tcPr>
            <w:tcW w:w="6912" w:type="dxa"/>
            <w:gridSpan w:val="6"/>
            <w:tcBorders>
              <w:top w:val="single" w:sz="4" w:space="0" w:color="000000"/>
              <w:bottom w:val="single" w:sz="12" w:space="0" w:color="000000"/>
              <w:right w:val="single" w:sz="12" w:space="0" w:color="000000"/>
            </w:tcBorders>
            <w:shd w:val="clear" w:color="auto" w:fill="auto"/>
            <w:vAlign w:val="center"/>
          </w:tcPr>
          <w:p w14:paraId="634D4F31" w14:textId="77777777" w:rsidR="00DE441F" w:rsidRPr="00DE441F" w:rsidRDefault="00DE441F" w:rsidP="00A87061">
            <w:pPr>
              <w:tabs>
                <w:tab w:val="left" w:pos="180"/>
              </w:tabs>
              <w:spacing w:before="80" w:after="80" w:line="480" w:lineRule="auto"/>
              <w:jc w:val="center"/>
              <w:rPr>
                <w:rFonts w:eastAsia="Calibri"/>
                <w:b/>
                <w:color w:val="000000"/>
                <w:sz w:val="18"/>
                <w:szCs w:val="18"/>
              </w:rPr>
            </w:pPr>
            <w:r w:rsidRPr="00DE441F">
              <w:rPr>
                <w:rFonts w:eastAsia="Calibri"/>
                <w:b/>
                <w:color w:val="000000"/>
                <w:sz w:val="18"/>
                <w:szCs w:val="18"/>
              </w:rPr>
              <w:t>Additional Efficiency Credits</w:t>
            </w:r>
          </w:p>
        </w:tc>
      </w:tr>
      <w:tr w:rsidR="00A87061" w:rsidRPr="00DE441F" w14:paraId="3410245A" w14:textId="77777777" w:rsidTr="00A87061">
        <w:trPr>
          <w:jc w:val="center"/>
        </w:trPr>
        <w:tc>
          <w:tcPr>
            <w:tcW w:w="2880" w:type="dxa"/>
            <w:tcBorders>
              <w:top w:val="single" w:sz="12" w:space="0" w:color="000000"/>
              <w:bottom w:val="single" w:sz="4" w:space="0" w:color="000000"/>
            </w:tcBorders>
            <w:shd w:val="clear" w:color="auto" w:fill="auto"/>
          </w:tcPr>
          <w:p w14:paraId="7105DF5D" w14:textId="77777777" w:rsidR="00DE441F" w:rsidRPr="00DE441F" w:rsidRDefault="00DE441F" w:rsidP="00A87061">
            <w:pPr>
              <w:numPr>
                <w:ilvl w:val="0"/>
                <w:numId w:val="30"/>
              </w:numPr>
              <w:tabs>
                <w:tab w:val="left" w:pos="252"/>
              </w:tabs>
              <w:autoSpaceDE w:val="0"/>
              <w:autoSpaceDN w:val="0"/>
              <w:adjustRightInd w:val="0"/>
              <w:spacing w:before="40" w:after="40" w:line="480" w:lineRule="auto"/>
              <w:rPr>
                <w:color w:val="000000"/>
                <w:sz w:val="16"/>
                <w:szCs w:val="16"/>
              </w:rPr>
            </w:pPr>
            <w:r w:rsidRPr="00DE441F">
              <w:rPr>
                <w:color w:val="000000"/>
                <w:sz w:val="16"/>
                <w:szCs w:val="16"/>
              </w:rPr>
              <w:t xml:space="preserve">More efficient HVAC performance </w:t>
            </w:r>
            <w:r w:rsidRPr="00DE441F">
              <w:rPr>
                <w:color w:val="000000"/>
                <w:sz w:val="16"/>
                <w:szCs w:val="16"/>
              </w:rPr>
              <w:lastRenderedPageBreak/>
              <w:t>in accordance with IECC C406.2</w:t>
            </w:r>
          </w:p>
        </w:tc>
        <w:tc>
          <w:tcPr>
            <w:tcW w:w="1152" w:type="dxa"/>
            <w:tcBorders>
              <w:top w:val="single" w:sz="12" w:space="0" w:color="000000"/>
              <w:bottom w:val="single" w:sz="4" w:space="0" w:color="000000"/>
            </w:tcBorders>
            <w:shd w:val="clear" w:color="auto" w:fill="auto"/>
            <w:vAlign w:val="center"/>
          </w:tcPr>
          <w:p w14:paraId="0956F89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lastRenderedPageBreak/>
              <w:t>2.0</w:t>
            </w:r>
          </w:p>
        </w:tc>
        <w:tc>
          <w:tcPr>
            <w:tcW w:w="1152" w:type="dxa"/>
            <w:tcBorders>
              <w:top w:val="single" w:sz="12" w:space="0" w:color="000000"/>
              <w:bottom w:val="single" w:sz="4" w:space="0" w:color="000000"/>
            </w:tcBorders>
            <w:shd w:val="clear" w:color="auto" w:fill="auto"/>
            <w:vAlign w:val="center"/>
          </w:tcPr>
          <w:p w14:paraId="688C3C08"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tcBorders>
              <w:top w:val="single" w:sz="12" w:space="0" w:color="000000"/>
              <w:bottom w:val="single" w:sz="4" w:space="0" w:color="000000"/>
            </w:tcBorders>
            <w:shd w:val="clear" w:color="auto" w:fill="auto"/>
            <w:vAlign w:val="center"/>
          </w:tcPr>
          <w:p w14:paraId="66E7E40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tcBorders>
              <w:top w:val="single" w:sz="12" w:space="0" w:color="000000"/>
              <w:bottom w:val="single" w:sz="4" w:space="0" w:color="000000"/>
            </w:tcBorders>
            <w:shd w:val="clear" w:color="auto" w:fill="auto"/>
            <w:vAlign w:val="center"/>
          </w:tcPr>
          <w:p w14:paraId="6924F58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tcBorders>
              <w:top w:val="single" w:sz="12" w:space="0" w:color="000000"/>
              <w:bottom w:val="single" w:sz="4" w:space="0" w:color="000000"/>
            </w:tcBorders>
            <w:shd w:val="clear" w:color="auto" w:fill="auto"/>
            <w:vAlign w:val="center"/>
          </w:tcPr>
          <w:p w14:paraId="49EC3354"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12" w:space="0" w:color="000000"/>
              <w:bottom w:val="single" w:sz="4" w:space="0" w:color="000000"/>
              <w:right w:val="single" w:sz="12" w:space="0" w:color="000000"/>
            </w:tcBorders>
            <w:shd w:val="clear" w:color="auto" w:fill="auto"/>
            <w:vAlign w:val="center"/>
          </w:tcPr>
          <w:p w14:paraId="0579FDF4"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r>
      <w:tr w:rsidR="00A87061" w:rsidRPr="00DE441F" w14:paraId="3B83852F" w14:textId="77777777" w:rsidTr="00A87061">
        <w:trPr>
          <w:jc w:val="center"/>
        </w:trPr>
        <w:tc>
          <w:tcPr>
            <w:tcW w:w="2880" w:type="dxa"/>
            <w:tcBorders>
              <w:top w:val="single" w:sz="4" w:space="0" w:color="000000"/>
            </w:tcBorders>
            <w:shd w:val="clear" w:color="auto" w:fill="auto"/>
          </w:tcPr>
          <w:p w14:paraId="6A4F58B3" w14:textId="77777777" w:rsidR="00DE441F" w:rsidRPr="00DE441F" w:rsidRDefault="00DE441F" w:rsidP="00A87061">
            <w:pPr>
              <w:numPr>
                <w:ilvl w:val="0"/>
                <w:numId w:val="30"/>
              </w:numPr>
              <w:tabs>
                <w:tab w:val="left" w:pos="252"/>
              </w:tabs>
              <w:autoSpaceDE w:val="0"/>
              <w:autoSpaceDN w:val="0"/>
              <w:adjustRightInd w:val="0"/>
              <w:spacing w:before="40" w:after="40" w:line="480" w:lineRule="auto"/>
              <w:rPr>
                <w:color w:val="000000"/>
                <w:sz w:val="16"/>
                <w:szCs w:val="16"/>
              </w:rPr>
            </w:pPr>
            <w:r w:rsidRPr="00DE441F">
              <w:rPr>
                <w:color w:val="000000"/>
                <w:sz w:val="16"/>
                <w:szCs w:val="16"/>
              </w:rPr>
              <w:t>Reduced lighting power: Option 1 in accordance with IECC C406.3.1</w:t>
            </w:r>
          </w:p>
        </w:tc>
        <w:tc>
          <w:tcPr>
            <w:tcW w:w="1152" w:type="dxa"/>
            <w:tcBorders>
              <w:top w:val="single" w:sz="4" w:space="0" w:color="000000"/>
            </w:tcBorders>
            <w:shd w:val="clear" w:color="auto" w:fill="auto"/>
            <w:vAlign w:val="center"/>
          </w:tcPr>
          <w:p w14:paraId="010ABA3A"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4" w:space="0" w:color="000000"/>
            </w:tcBorders>
            <w:shd w:val="clear" w:color="auto" w:fill="auto"/>
            <w:vAlign w:val="center"/>
          </w:tcPr>
          <w:p w14:paraId="1396E57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4" w:space="0" w:color="000000"/>
            </w:tcBorders>
            <w:shd w:val="clear" w:color="auto" w:fill="auto"/>
            <w:vAlign w:val="center"/>
          </w:tcPr>
          <w:p w14:paraId="1EEDC80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tcBorders>
              <w:top w:val="single" w:sz="4" w:space="0" w:color="000000"/>
            </w:tcBorders>
            <w:shd w:val="clear" w:color="auto" w:fill="auto"/>
            <w:vAlign w:val="center"/>
          </w:tcPr>
          <w:p w14:paraId="231F393A"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tcBorders>
              <w:top w:val="single" w:sz="4" w:space="0" w:color="000000"/>
            </w:tcBorders>
            <w:shd w:val="clear" w:color="auto" w:fill="auto"/>
            <w:vAlign w:val="center"/>
          </w:tcPr>
          <w:p w14:paraId="7FE33A4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tcBorders>
              <w:top w:val="single" w:sz="4" w:space="0" w:color="000000"/>
              <w:bottom w:val="single" w:sz="4" w:space="0" w:color="000000"/>
              <w:right w:val="single" w:sz="12" w:space="0" w:color="000000"/>
            </w:tcBorders>
            <w:shd w:val="clear" w:color="auto" w:fill="auto"/>
            <w:vAlign w:val="center"/>
          </w:tcPr>
          <w:p w14:paraId="4B3E991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r>
      <w:tr w:rsidR="00A87061" w:rsidRPr="00DE441F" w14:paraId="1CC14523" w14:textId="77777777" w:rsidTr="00A87061">
        <w:trPr>
          <w:jc w:val="center"/>
        </w:trPr>
        <w:tc>
          <w:tcPr>
            <w:tcW w:w="2880" w:type="dxa"/>
            <w:shd w:val="clear" w:color="auto" w:fill="auto"/>
          </w:tcPr>
          <w:p w14:paraId="3F992BA6"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Reduced lighting power: Option 2 in accordance with IECC C406.3.2</w:t>
            </w:r>
            <w:r w:rsidRPr="00DE441F">
              <w:rPr>
                <w:color w:val="000000"/>
                <w:sz w:val="16"/>
                <w:szCs w:val="16"/>
                <w:vertAlign w:val="superscript"/>
              </w:rPr>
              <w:t>a</w:t>
            </w:r>
          </w:p>
        </w:tc>
        <w:tc>
          <w:tcPr>
            <w:tcW w:w="1152" w:type="dxa"/>
            <w:shd w:val="clear" w:color="auto" w:fill="auto"/>
            <w:vAlign w:val="center"/>
          </w:tcPr>
          <w:p w14:paraId="722C556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shd w:val="clear" w:color="auto" w:fill="auto"/>
            <w:vAlign w:val="center"/>
          </w:tcPr>
          <w:p w14:paraId="29D4F89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6A512D64"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4747372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121CE87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6.0</w:t>
            </w:r>
          </w:p>
        </w:tc>
        <w:tc>
          <w:tcPr>
            <w:tcW w:w="1152" w:type="dxa"/>
            <w:tcBorders>
              <w:top w:val="single" w:sz="4" w:space="0" w:color="000000"/>
              <w:bottom w:val="single" w:sz="4" w:space="0" w:color="000000"/>
              <w:right w:val="single" w:sz="12" w:space="0" w:color="000000"/>
            </w:tcBorders>
            <w:shd w:val="clear" w:color="auto" w:fill="auto"/>
            <w:vAlign w:val="center"/>
          </w:tcPr>
          <w:p w14:paraId="7A0E96E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r>
      <w:tr w:rsidR="00A87061" w:rsidRPr="00DE441F" w14:paraId="2BE38F83" w14:textId="77777777" w:rsidTr="00A87061">
        <w:trPr>
          <w:jc w:val="center"/>
        </w:trPr>
        <w:tc>
          <w:tcPr>
            <w:tcW w:w="2880" w:type="dxa"/>
            <w:shd w:val="clear" w:color="auto" w:fill="auto"/>
          </w:tcPr>
          <w:p w14:paraId="3D86225C"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Enhanced lighting controls in accordance with IECC C406.4</w:t>
            </w:r>
          </w:p>
        </w:tc>
        <w:tc>
          <w:tcPr>
            <w:tcW w:w="1152" w:type="dxa"/>
            <w:shd w:val="clear" w:color="auto" w:fill="auto"/>
            <w:vAlign w:val="center"/>
          </w:tcPr>
          <w:p w14:paraId="5DE10AA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1D634DDD"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05AEE7E9"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shd w:val="clear" w:color="auto" w:fill="auto"/>
            <w:vAlign w:val="center"/>
          </w:tcPr>
          <w:p w14:paraId="22039A3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shd w:val="clear" w:color="auto" w:fill="auto"/>
            <w:vAlign w:val="center"/>
          </w:tcPr>
          <w:p w14:paraId="7F3F9E72"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4" w:space="0" w:color="000000"/>
              <w:bottom w:val="single" w:sz="4" w:space="0" w:color="000000"/>
              <w:right w:val="single" w:sz="12" w:space="0" w:color="000000"/>
            </w:tcBorders>
            <w:shd w:val="clear" w:color="auto" w:fill="auto"/>
            <w:vAlign w:val="center"/>
          </w:tcPr>
          <w:p w14:paraId="46AE6849"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r>
      <w:tr w:rsidR="00A87061" w:rsidRPr="00DE441F" w14:paraId="046752E9" w14:textId="77777777" w:rsidTr="00A87061">
        <w:trPr>
          <w:jc w:val="center"/>
        </w:trPr>
        <w:tc>
          <w:tcPr>
            <w:tcW w:w="2880" w:type="dxa"/>
            <w:shd w:val="clear" w:color="auto" w:fill="auto"/>
          </w:tcPr>
          <w:p w14:paraId="54056A02"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On-site supply of renewable energy in accordance with IECC C406.5</w:t>
            </w:r>
          </w:p>
        </w:tc>
        <w:tc>
          <w:tcPr>
            <w:tcW w:w="1152" w:type="dxa"/>
            <w:shd w:val="clear" w:color="auto" w:fill="auto"/>
            <w:vAlign w:val="center"/>
          </w:tcPr>
          <w:p w14:paraId="6EC0AB4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70770FB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22A1D7F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35E5D58D"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4D3E410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tcBorders>
              <w:top w:val="single" w:sz="4" w:space="0" w:color="000000"/>
              <w:bottom w:val="single" w:sz="4" w:space="0" w:color="000000"/>
              <w:right w:val="single" w:sz="12" w:space="0" w:color="000000"/>
            </w:tcBorders>
            <w:shd w:val="clear" w:color="auto" w:fill="auto"/>
            <w:vAlign w:val="center"/>
          </w:tcPr>
          <w:p w14:paraId="6850F22B"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r>
      <w:tr w:rsidR="00A87061" w:rsidRPr="00DE441F" w14:paraId="1552918E" w14:textId="77777777" w:rsidTr="00A87061">
        <w:trPr>
          <w:jc w:val="center"/>
        </w:trPr>
        <w:tc>
          <w:tcPr>
            <w:tcW w:w="2880" w:type="dxa"/>
            <w:shd w:val="clear" w:color="auto" w:fill="auto"/>
          </w:tcPr>
          <w:p w14:paraId="0AE46EB8" w14:textId="77777777" w:rsidR="00DE441F" w:rsidRPr="00DE441F" w:rsidRDefault="00DE441F" w:rsidP="00A87061">
            <w:pPr>
              <w:tabs>
                <w:tab w:val="left" w:pos="252"/>
              </w:tabs>
              <w:spacing w:before="40" w:after="40" w:line="480" w:lineRule="auto"/>
              <w:rPr>
                <w:rFonts w:eastAsia="Calibri"/>
                <w:color w:val="000000"/>
                <w:sz w:val="16"/>
                <w:szCs w:val="16"/>
              </w:rPr>
            </w:pPr>
            <w:r w:rsidRPr="00DE441F">
              <w:rPr>
                <w:rFonts w:eastAsia="Calibri"/>
                <w:color w:val="000000"/>
                <w:sz w:val="16"/>
                <w:szCs w:val="16"/>
              </w:rPr>
              <w:t xml:space="preserve">  5.1.  1/3 of renewable energy required by IECC C406.5</w:t>
            </w:r>
          </w:p>
        </w:tc>
        <w:tc>
          <w:tcPr>
            <w:tcW w:w="1152" w:type="dxa"/>
            <w:shd w:val="clear" w:color="auto" w:fill="auto"/>
            <w:vAlign w:val="center"/>
          </w:tcPr>
          <w:p w14:paraId="7878338D"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shd w:val="clear" w:color="auto" w:fill="auto"/>
            <w:vAlign w:val="center"/>
          </w:tcPr>
          <w:p w14:paraId="365E9698" w14:textId="77777777" w:rsidR="00DE441F" w:rsidRPr="00DE441F" w:rsidRDefault="00DE441F" w:rsidP="00A87061">
            <w:pPr>
              <w:spacing w:line="480" w:lineRule="auto"/>
              <w:jc w:val="center"/>
              <w:rPr>
                <w:rFonts w:eastAsia="Calibri"/>
                <w:sz w:val="16"/>
                <w:szCs w:val="16"/>
              </w:rPr>
            </w:pPr>
            <w:r w:rsidRPr="00DE441F">
              <w:rPr>
                <w:rFonts w:eastAsia="Calibri"/>
                <w:sz w:val="16"/>
                <w:szCs w:val="16"/>
              </w:rPr>
              <w:t>1.0</w:t>
            </w:r>
          </w:p>
        </w:tc>
        <w:tc>
          <w:tcPr>
            <w:tcW w:w="1152" w:type="dxa"/>
            <w:shd w:val="clear" w:color="auto" w:fill="auto"/>
            <w:vAlign w:val="center"/>
          </w:tcPr>
          <w:p w14:paraId="65C40E1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shd w:val="clear" w:color="auto" w:fill="auto"/>
            <w:vAlign w:val="center"/>
          </w:tcPr>
          <w:p w14:paraId="2D5EB15A"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shd w:val="clear" w:color="auto" w:fill="auto"/>
            <w:vAlign w:val="center"/>
          </w:tcPr>
          <w:p w14:paraId="24C6875D"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4" w:space="0" w:color="000000"/>
              <w:bottom w:val="single" w:sz="4" w:space="0" w:color="000000"/>
              <w:right w:val="single" w:sz="12" w:space="0" w:color="000000"/>
            </w:tcBorders>
            <w:shd w:val="clear" w:color="auto" w:fill="auto"/>
            <w:vAlign w:val="center"/>
          </w:tcPr>
          <w:p w14:paraId="6F43C111"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r>
      <w:tr w:rsidR="00A87061" w:rsidRPr="00DE441F" w14:paraId="3F545BA4" w14:textId="77777777" w:rsidTr="00A87061">
        <w:trPr>
          <w:jc w:val="center"/>
        </w:trPr>
        <w:tc>
          <w:tcPr>
            <w:tcW w:w="2880" w:type="dxa"/>
            <w:shd w:val="clear" w:color="auto" w:fill="auto"/>
          </w:tcPr>
          <w:p w14:paraId="1BA6A91D" w14:textId="77777777" w:rsidR="00DE441F" w:rsidRPr="00DE441F" w:rsidRDefault="00DE441F" w:rsidP="00A87061">
            <w:pPr>
              <w:tabs>
                <w:tab w:val="left" w:pos="252"/>
              </w:tabs>
              <w:spacing w:before="40" w:after="40" w:line="480" w:lineRule="auto"/>
              <w:rPr>
                <w:rFonts w:eastAsia="Calibri"/>
                <w:color w:val="000000"/>
                <w:sz w:val="16"/>
                <w:szCs w:val="16"/>
              </w:rPr>
            </w:pPr>
            <w:r w:rsidRPr="00DE441F">
              <w:rPr>
                <w:rFonts w:eastAsia="Calibri"/>
                <w:color w:val="000000"/>
                <w:sz w:val="16"/>
                <w:szCs w:val="16"/>
              </w:rPr>
              <w:t xml:space="preserve">  5.2.  2/3 of renewable energy required by IECC C406.5</w:t>
            </w:r>
          </w:p>
        </w:tc>
        <w:tc>
          <w:tcPr>
            <w:tcW w:w="1152" w:type="dxa"/>
            <w:shd w:val="clear" w:color="auto" w:fill="auto"/>
            <w:vAlign w:val="center"/>
          </w:tcPr>
          <w:p w14:paraId="63B27DA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shd w:val="clear" w:color="auto" w:fill="auto"/>
            <w:vAlign w:val="center"/>
          </w:tcPr>
          <w:p w14:paraId="518C1BE8" w14:textId="77777777" w:rsidR="00DE441F" w:rsidRPr="00DE441F" w:rsidRDefault="00DE441F" w:rsidP="00A87061">
            <w:pPr>
              <w:spacing w:line="480" w:lineRule="auto"/>
              <w:jc w:val="center"/>
              <w:rPr>
                <w:rFonts w:eastAsia="Calibri"/>
                <w:sz w:val="16"/>
                <w:szCs w:val="16"/>
              </w:rPr>
            </w:pPr>
            <w:r w:rsidRPr="00DE441F">
              <w:rPr>
                <w:rFonts w:eastAsia="Calibri"/>
                <w:sz w:val="16"/>
                <w:szCs w:val="16"/>
              </w:rPr>
              <w:t>2.0</w:t>
            </w:r>
          </w:p>
        </w:tc>
        <w:tc>
          <w:tcPr>
            <w:tcW w:w="1152" w:type="dxa"/>
            <w:shd w:val="clear" w:color="auto" w:fill="auto"/>
            <w:vAlign w:val="center"/>
          </w:tcPr>
          <w:p w14:paraId="071766C1"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shd w:val="clear" w:color="auto" w:fill="auto"/>
            <w:vAlign w:val="center"/>
          </w:tcPr>
          <w:p w14:paraId="27CDBAEE"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shd w:val="clear" w:color="auto" w:fill="auto"/>
            <w:vAlign w:val="center"/>
          </w:tcPr>
          <w:p w14:paraId="1A88F48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tcBorders>
              <w:top w:val="single" w:sz="4" w:space="0" w:color="000000"/>
              <w:bottom w:val="single" w:sz="4" w:space="0" w:color="000000"/>
              <w:right w:val="single" w:sz="12" w:space="0" w:color="000000"/>
            </w:tcBorders>
            <w:shd w:val="clear" w:color="auto" w:fill="auto"/>
            <w:vAlign w:val="center"/>
          </w:tcPr>
          <w:p w14:paraId="1318F3F9"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r>
      <w:tr w:rsidR="00A87061" w:rsidRPr="00DE441F" w14:paraId="1EEB9105" w14:textId="77777777" w:rsidTr="00A87061">
        <w:trPr>
          <w:jc w:val="center"/>
        </w:trPr>
        <w:tc>
          <w:tcPr>
            <w:tcW w:w="2880" w:type="dxa"/>
            <w:shd w:val="clear" w:color="auto" w:fill="auto"/>
          </w:tcPr>
          <w:p w14:paraId="224C87A9"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Dedicated outdoor air system in accordance with IECC C406.6</w:t>
            </w:r>
            <w:r w:rsidRPr="00DE441F">
              <w:rPr>
                <w:color w:val="000000"/>
                <w:sz w:val="16"/>
                <w:szCs w:val="16"/>
                <w:vertAlign w:val="superscript"/>
              </w:rPr>
              <w:t>b</w:t>
            </w:r>
          </w:p>
        </w:tc>
        <w:tc>
          <w:tcPr>
            <w:tcW w:w="1152" w:type="dxa"/>
            <w:shd w:val="clear" w:color="auto" w:fill="auto"/>
            <w:vAlign w:val="center"/>
          </w:tcPr>
          <w:p w14:paraId="6CFD1324"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43D4477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sz w:val="16"/>
                <w:szCs w:val="16"/>
              </w:rPr>
              <w:t>2.0</w:t>
            </w:r>
            <w:r w:rsidRPr="00DE441F">
              <w:rPr>
                <w:rFonts w:eastAsia="Calibri"/>
                <w:sz w:val="16"/>
                <w:szCs w:val="16"/>
                <w:vertAlign w:val="superscript"/>
              </w:rPr>
              <w:t xml:space="preserve"> d</w:t>
            </w:r>
          </w:p>
        </w:tc>
        <w:tc>
          <w:tcPr>
            <w:tcW w:w="1152" w:type="dxa"/>
            <w:shd w:val="clear" w:color="auto" w:fill="auto"/>
            <w:vAlign w:val="center"/>
          </w:tcPr>
          <w:p w14:paraId="41C7402E"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13F6004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5F7555EB"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tcBorders>
              <w:top w:val="single" w:sz="4" w:space="0" w:color="000000"/>
              <w:bottom w:val="single" w:sz="4" w:space="0" w:color="000000"/>
              <w:right w:val="single" w:sz="12" w:space="0" w:color="000000"/>
            </w:tcBorders>
            <w:shd w:val="clear" w:color="auto" w:fill="auto"/>
            <w:vAlign w:val="center"/>
          </w:tcPr>
          <w:p w14:paraId="336E0611"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r>
      <w:tr w:rsidR="00A87061" w:rsidRPr="00DE441F" w14:paraId="49AE1F51" w14:textId="77777777" w:rsidTr="00A87061">
        <w:trPr>
          <w:jc w:val="center"/>
        </w:trPr>
        <w:tc>
          <w:tcPr>
            <w:tcW w:w="2880" w:type="dxa"/>
            <w:shd w:val="clear" w:color="auto" w:fill="auto"/>
          </w:tcPr>
          <w:p w14:paraId="4E27344C"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High performance dedicated outdoor air system in accordance with IECC C406.7</w:t>
            </w:r>
          </w:p>
        </w:tc>
        <w:tc>
          <w:tcPr>
            <w:tcW w:w="1152" w:type="dxa"/>
            <w:shd w:val="clear" w:color="auto" w:fill="auto"/>
            <w:vAlign w:val="center"/>
          </w:tcPr>
          <w:p w14:paraId="510E2C6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27C9B792"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00941B3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4CE4787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shd w:val="clear" w:color="auto" w:fill="auto"/>
            <w:vAlign w:val="center"/>
          </w:tcPr>
          <w:p w14:paraId="73EDB67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c>
          <w:tcPr>
            <w:tcW w:w="1152" w:type="dxa"/>
            <w:tcBorders>
              <w:top w:val="single" w:sz="4" w:space="0" w:color="000000"/>
              <w:bottom w:val="single" w:sz="4" w:space="0" w:color="000000"/>
              <w:right w:val="single" w:sz="12" w:space="0" w:color="000000"/>
            </w:tcBorders>
            <w:shd w:val="clear" w:color="auto" w:fill="auto"/>
            <w:vAlign w:val="center"/>
          </w:tcPr>
          <w:p w14:paraId="017D944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r>
      <w:tr w:rsidR="00A87061" w:rsidRPr="00DE441F" w14:paraId="34887389" w14:textId="77777777" w:rsidTr="00A87061">
        <w:trPr>
          <w:jc w:val="center"/>
        </w:trPr>
        <w:tc>
          <w:tcPr>
            <w:tcW w:w="2880" w:type="dxa"/>
            <w:shd w:val="clear" w:color="auto" w:fill="auto"/>
          </w:tcPr>
          <w:p w14:paraId="37F430C2" w14:textId="77777777" w:rsidR="00DE441F" w:rsidRPr="00DE441F" w:rsidRDefault="00DE441F" w:rsidP="00A87061">
            <w:pPr>
              <w:numPr>
                <w:ilvl w:val="0"/>
                <w:numId w:val="30"/>
              </w:numPr>
              <w:tabs>
                <w:tab w:val="left" w:pos="252"/>
              </w:tabs>
              <w:autoSpaceDE w:val="0"/>
              <w:autoSpaceDN w:val="0"/>
              <w:adjustRightInd w:val="0"/>
              <w:spacing w:before="40" w:after="40" w:line="480" w:lineRule="auto"/>
              <w:ind w:left="252" w:hanging="252"/>
              <w:rPr>
                <w:color w:val="000000"/>
                <w:sz w:val="16"/>
                <w:szCs w:val="16"/>
              </w:rPr>
            </w:pPr>
            <w:r w:rsidRPr="00DE441F">
              <w:rPr>
                <w:color w:val="000000"/>
                <w:sz w:val="16"/>
                <w:szCs w:val="16"/>
              </w:rPr>
              <w:t>High-efficiency service water heating in accordance with IECC C406.8.1 and C406.8.2</w:t>
            </w:r>
          </w:p>
        </w:tc>
        <w:tc>
          <w:tcPr>
            <w:tcW w:w="1152" w:type="dxa"/>
            <w:shd w:val="clear" w:color="auto" w:fill="auto"/>
            <w:vAlign w:val="center"/>
          </w:tcPr>
          <w:p w14:paraId="2DFF489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3591631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25940C3B"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3BA5EBDB"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675601C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tcBorders>
              <w:top w:val="single" w:sz="4" w:space="0" w:color="000000"/>
              <w:bottom w:val="single" w:sz="4" w:space="0" w:color="000000"/>
              <w:right w:val="single" w:sz="12" w:space="0" w:color="000000"/>
            </w:tcBorders>
            <w:shd w:val="clear" w:color="auto" w:fill="auto"/>
            <w:vAlign w:val="center"/>
          </w:tcPr>
          <w:p w14:paraId="698F2B99" w14:textId="77777777" w:rsidR="00DE441F" w:rsidRPr="00DE441F" w:rsidRDefault="00DE441F" w:rsidP="00A87061">
            <w:pPr>
              <w:tabs>
                <w:tab w:val="left" w:pos="180"/>
              </w:tabs>
              <w:spacing w:before="40" w:after="40" w:line="480" w:lineRule="auto"/>
              <w:jc w:val="center"/>
              <w:rPr>
                <w:rFonts w:eastAsia="Calibri"/>
                <w:b/>
                <w:bCs/>
                <w:color w:val="000000"/>
                <w:sz w:val="16"/>
                <w:szCs w:val="16"/>
              </w:rPr>
            </w:pPr>
            <w:r w:rsidRPr="00DE441F">
              <w:rPr>
                <w:rFonts w:eastAsia="Calibri"/>
                <w:color w:val="000000"/>
                <w:sz w:val="16"/>
                <w:szCs w:val="16"/>
              </w:rPr>
              <w:t>NA</w:t>
            </w:r>
          </w:p>
        </w:tc>
      </w:tr>
      <w:tr w:rsidR="00A87061" w:rsidRPr="00DE441F" w14:paraId="654B64F7" w14:textId="77777777" w:rsidTr="00A87061">
        <w:trPr>
          <w:jc w:val="center"/>
        </w:trPr>
        <w:tc>
          <w:tcPr>
            <w:tcW w:w="2880" w:type="dxa"/>
            <w:shd w:val="clear" w:color="auto" w:fill="auto"/>
          </w:tcPr>
          <w:p w14:paraId="71C51845" w14:textId="77777777" w:rsidR="00DE441F" w:rsidRPr="00DE441F" w:rsidRDefault="00DE441F" w:rsidP="00A87061">
            <w:pPr>
              <w:numPr>
                <w:ilvl w:val="0"/>
                <w:numId w:val="30"/>
              </w:numPr>
              <w:autoSpaceDE w:val="0"/>
              <w:autoSpaceDN w:val="0"/>
              <w:adjustRightInd w:val="0"/>
              <w:spacing w:before="40" w:after="40" w:line="480" w:lineRule="auto"/>
              <w:ind w:left="342" w:hanging="342"/>
              <w:rPr>
                <w:color w:val="000000"/>
                <w:sz w:val="16"/>
                <w:szCs w:val="16"/>
              </w:rPr>
            </w:pPr>
            <w:r w:rsidRPr="00DE441F">
              <w:rPr>
                <w:color w:val="000000"/>
                <w:sz w:val="16"/>
                <w:szCs w:val="16"/>
              </w:rPr>
              <w:t>High performance service water heating in accordance with IECC C406.9</w:t>
            </w:r>
          </w:p>
        </w:tc>
        <w:tc>
          <w:tcPr>
            <w:tcW w:w="1152" w:type="dxa"/>
            <w:shd w:val="clear" w:color="auto" w:fill="auto"/>
            <w:vAlign w:val="center"/>
          </w:tcPr>
          <w:p w14:paraId="3141168A"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5.0</w:t>
            </w:r>
          </w:p>
        </w:tc>
        <w:tc>
          <w:tcPr>
            <w:tcW w:w="1152" w:type="dxa"/>
            <w:shd w:val="clear" w:color="auto" w:fill="auto"/>
            <w:vAlign w:val="center"/>
          </w:tcPr>
          <w:p w14:paraId="290A6F32"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5.0</w:t>
            </w:r>
          </w:p>
        </w:tc>
        <w:tc>
          <w:tcPr>
            <w:tcW w:w="1152" w:type="dxa"/>
            <w:shd w:val="clear" w:color="auto" w:fill="auto"/>
            <w:vAlign w:val="center"/>
          </w:tcPr>
          <w:p w14:paraId="10589A72" w14:textId="77777777" w:rsidR="00DE441F" w:rsidRPr="00DE441F" w:rsidRDefault="00DE441F" w:rsidP="00A87061">
            <w:pPr>
              <w:tabs>
                <w:tab w:val="left" w:pos="180"/>
              </w:tabs>
              <w:spacing w:before="40" w:after="40" w:line="480" w:lineRule="auto"/>
              <w:jc w:val="center"/>
              <w:rPr>
                <w:rFonts w:eastAsia="Calibri"/>
                <w:szCs w:val="22"/>
              </w:rPr>
            </w:pPr>
            <w:r w:rsidRPr="00DE441F">
              <w:rPr>
                <w:rFonts w:eastAsia="Calibri"/>
                <w:color w:val="000000"/>
                <w:sz w:val="16"/>
                <w:szCs w:val="16"/>
              </w:rPr>
              <w:t>3.0</w:t>
            </w:r>
            <w:r w:rsidRPr="00DE441F">
              <w:rPr>
                <w:rFonts w:eastAsia="Calibri"/>
                <w:color w:val="000000"/>
                <w:sz w:val="16"/>
                <w:szCs w:val="16"/>
                <w:vertAlign w:val="superscript"/>
              </w:rPr>
              <w:t>f</w:t>
            </w:r>
          </w:p>
        </w:tc>
        <w:tc>
          <w:tcPr>
            <w:tcW w:w="1152" w:type="dxa"/>
            <w:shd w:val="clear" w:color="auto" w:fill="auto"/>
            <w:vAlign w:val="center"/>
          </w:tcPr>
          <w:p w14:paraId="3229D39E"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shd w:val="clear" w:color="auto" w:fill="auto"/>
            <w:vAlign w:val="center"/>
          </w:tcPr>
          <w:p w14:paraId="09A823D3"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NA</w:t>
            </w:r>
          </w:p>
        </w:tc>
        <w:tc>
          <w:tcPr>
            <w:tcW w:w="1152" w:type="dxa"/>
            <w:tcBorders>
              <w:top w:val="single" w:sz="4" w:space="0" w:color="000000"/>
              <w:bottom w:val="single" w:sz="4" w:space="0" w:color="000000"/>
              <w:right w:val="single" w:sz="12" w:space="0" w:color="000000"/>
            </w:tcBorders>
            <w:shd w:val="clear" w:color="auto" w:fill="auto"/>
            <w:vAlign w:val="center"/>
          </w:tcPr>
          <w:p w14:paraId="12731DD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r w:rsidRPr="00DE441F">
              <w:rPr>
                <w:rFonts w:eastAsia="Calibri"/>
                <w:color w:val="000000"/>
                <w:sz w:val="16"/>
                <w:szCs w:val="16"/>
                <w:vertAlign w:val="superscript"/>
              </w:rPr>
              <w:t>e</w:t>
            </w:r>
          </w:p>
        </w:tc>
      </w:tr>
      <w:tr w:rsidR="00A87061" w:rsidRPr="00DE441F" w14:paraId="43717568" w14:textId="77777777" w:rsidTr="00A87061">
        <w:trPr>
          <w:jc w:val="center"/>
        </w:trPr>
        <w:tc>
          <w:tcPr>
            <w:tcW w:w="2880" w:type="dxa"/>
            <w:shd w:val="clear" w:color="auto" w:fill="auto"/>
          </w:tcPr>
          <w:p w14:paraId="186D3E9C" w14:textId="77777777" w:rsidR="00DE441F" w:rsidRPr="00DE441F" w:rsidRDefault="00DE441F" w:rsidP="00A87061">
            <w:pPr>
              <w:numPr>
                <w:ilvl w:val="0"/>
                <w:numId w:val="30"/>
              </w:numPr>
              <w:autoSpaceDE w:val="0"/>
              <w:autoSpaceDN w:val="0"/>
              <w:adjustRightInd w:val="0"/>
              <w:spacing w:before="40" w:after="40" w:line="480" w:lineRule="auto"/>
              <w:ind w:left="342" w:hanging="342"/>
              <w:rPr>
                <w:color w:val="000000"/>
                <w:sz w:val="16"/>
                <w:szCs w:val="16"/>
              </w:rPr>
            </w:pPr>
            <w:r w:rsidRPr="00DE441F">
              <w:rPr>
                <w:color w:val="000000"/>
                <w:sz w:val="16"/>
                <w:szCs w:val="16"/>
              </w:rPr>
              <w:t>Enhanced envelope performance in accordance with IECC</w:t>
            </w:r>
            <w:r w:rsidRPr="00DE441F" w:rsidDel="007C29DA">
              <w:rPr>
                <w:color w:val="000000"/>
                <w:sz w:val="16"/>
                <w:szCs w:val="16"/>
              </w:rPr>
              <w:t xml:space="preserve"> </w:t>
            </w:r>
            <w:r w:rsidRPr="00DE441F">
              <w:rPr>
                <w:color w:val="000000"/>
                <w:sz w:val="16"/>
                <w:szCs w:val="16"/>
              </w:rPr>
              <w:t>C406.10</w:t>
            </w:r>
            <w:r w:rsidRPr="00DE441F">
              <w:rPr>
                <w:color w:val="000000"/>
                <w:sz w:val="16"/>
                <w:szCs w:val="16"/>
                <w:vertAlign w:val="superscript"/>
              </w:rPr>
              <w:t>c</w:t>
            </w:r>
          </w:p>
        </w:tc>
        <w:tc>
          <w:tcPr>
            <w:tcW w:w="1152" w:type="dxa"/>
            <w:shd w:val="clear" w:color="auto" w:fill="auto"/>
            <w:vAlign w:val="center"/>
          </w:tcPr>
          <w:p w14:paraId="3207A936"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6AF33B7B"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6.0</w:t>
            </w:r>
          </w:p>
        </w:tc>
        <w:tc>
          <w:tcPr>
            <w:tcW w:w="1152" w:type="dxa"/>
            <w:shd w:val="clear" w:color="auto" w:fill="auto"/>
            <w:vAlign w:val="center"/>
          </w:tcPr>
          <w:p w14:paraId="103DC6BC"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2CFDE74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shd w:val="clear" w:color="auto" w:fill="auto"/>
            <w:vAlign w:val="center"/>
          </w:tcPr>
          <w:p w14:paraId="239D4AA2"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3.0</w:t>
            </w:r>
          </w:p>
        </w:tc>
        <w:tc>
          <w:tcPr>
            <w:tcW w:w="1152" w:type="dxa"/>
            <w:tcBorders>
              <w:top w:val="single" w:sz="4" w:space="0" w:color="000000"/>
              <w:bottom w:val="single" w:sz="4" w:space="0" w:color="000000"/>
              <w:right w:val="single" w:sz="12" w:space="0" w:color="000000"/>
            </w:tcBorders>
            <w:shd w:val="clear" w:color="auto" w:fill="auto"/>
            <w:vAlign w:val="center"/>
          </w:tcPr>
          <w:p w14:paraId="6444EE29"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4.0</w:t>
            </w:r>
          </w:p>
        </w:tc>
      </w:tr>
      <w:tr w:rsidR="00A87061" w:rsidRPr="00DE441F" w14:paraId="5EE9090E" w14:textId="77777777" w:rsidTr="00A87061">
        <w:trPr>
          <w:jc w:val="center"/>
        </w:trPr>
        <w:tc>
          <w:tcPr>
            <w:tcW w:w="2880" w:type="dxa"/>
            <w:tcBorders>
              <w:bottom w:val="single" w:sz="8" w:space="0" w:color="000000"/>
            </w:tcBorders>
            <w:shd w:val="clear" w:color="auto" w:fill="auto"/>
          </w:tcPr>
          <w:p w14:paraId="72B200CD" w14:textId="77777777" w:rsidR="00DE441F" w:rsidRPr="00DE441F" w:rsidRDefault="00DE441F" w:rsidP="00A87061">
            <w:pPr>
              <w:numPr>
                <w:ilvl w:val="0"/>
                <w:numId w:val="30"/>
              </w:numPr>
              <w:tabs>
                <w:tab w:val="left" w:pos="342"/>
              </w:tabs>
              <w:autoSpaceDE w:val="0"/>
              <w:autoSpaceDN w:val="0"/>
              <w:adjustRightInd w:val="0"/>
              <w:spacing w:before="40" w:after="40" w:line="480" w:lineRule="auto"/>
              <w:ind w:left="342" w:hanging="342"/>
              <w:rPr>
                <w:color w:val="000000"/>
                <w:sz w:val="16"/>
                <w:szCs w:val="16"/>
              </w:rPr>
            </w:pPr>
            <w:r w:rsidRPr="00DE441F">
              <w:rPr>
                <w:color w:val="000000"/>
                <w:sz w:val="16"/>
                <w:szCs w:val="16"/>
              </w:rPr>
              <w:t>Reduced air infiltration in accordance with IECC C406.11</w:t>
            </w:r>
            <w:r w:rsidRPr="00DE441F">
              <w:rPr>
                <w:color w:val="000000"/>
                <w:sz w:val="16"/>
                <w:szCs w:val="16"/>
                <w:vertAlign w:val="superscript"/>
              </w:rPr>
              <w:t xml:space="preserve"> c</w:t>
            </w:r>
          </w:p>
        </w:tc>
        <w:tc>
          <w:tcPr>
            <w:tcW w:w="1152" w:type="dxa"/>
            <w:tcBorders>
              <w:bottom w:val="single" w:sz="8" w:space="0" w:color="000000"/>
            </w:tcBorders>
            <w:shd w:val="clear" w:color="auto" w:fill="auto"/>
            <w:vAlign w:val="center"/>
          </w:tcPr>
          <w:p w14:paraId="31D5B980"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bottom w:val="single" w:sz="8" w:space="0" w:color="000000"/>
            </w:tcBorders>
            <w:shd w:val="clear" w:color="auto" w:fill="auto"/>
            <w:vAlign w:val="center"/>
          </w:tcPr>
          <w:p w14:paraId="6F3A353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2.0</w:t>
            </w:r>
          </w:p>
        </w:tc>
        <w:tc>
          <w:tcPr>
            <w:tcW w:w="1152" w:type="dxa"/>
            <w:tcBorders>
              <w:bottom w:val="single" w:sz="8" w:space="0" w:color="000000"/>
            </w:tcBorders>
            <w:shd w:val="clear" w:color="auto" w:fill="auto"/>
            <w:vAlign w:val="center"/>
          </w:tcPr>
          <w:p w14:paraId="2719923F"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bottom w:val="single" w:sz="8" w:space="0" w:color="000000"/>
            </w:tcBorders>
            <w:shd w:val="clear" w:color="auto" w:fill="auto"/>
            <w:vAlign w:val="center"/>
          </w:tcPr>
          <w:p w14:paraId="1B0C4525"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bottom w:val="single" w:sz="8" w:space="0" w:color="000000"/>
            </w:tcBorders>
            <w:shd w:val="clear" w:color="auto" w:fill="auto"/>
            <w:vAlign w:val="center"/>
          </w:tcPr>
          <w:p w14:paraId="40C55024"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c>
          <w:tcPr>
            <w:tcW w:w="1152" w:type="dxa"/>
            <w:tcBorders>
              <w:top w:val="single" w:sz="4" w:space="0" w:color="000000"/>
              <w:bottom w:val="single" w:sz="8" w:space="0" w:color="000000"/>
              <w:right w:val="single" w:sz="12" w:space="0" w:color="000000"/>
            </w:tcBorders>
            <w:shd w:val="clear" w:color="auto" w:fill="auto"/>
            <w:vAlign w:val="center"/>
          </w:tcPr>
          <w:p w14:paraId="6CA05BA7" w14:textId="77777777" w:rsidR="00DE441F" w:rsidRPr="00DE441F" w:rsidRDefault="00DE441F" w:rsidP="00A87061">
            <w:pPr>
              <w:tabs>
                <w:tab w:val="left" w:pos="180"/>
              </w:tabs>
              <w:spacing w:before="40" w:after="40" w:line="480" w:lineRule="auto"/>
              <w:jc w:val="center"/>
              <w:rPr>
                <w:rFonts w:eastAsia="Calibri"/>
                <w:color w:val="000000"/>
                <w:sz w:val="16"/>
                <w:szCs w:val="16"/>
              </w:rPr>
            </w:pPr>
            <w:r w:rsidRPr="00DE441F">
              <w:rPr>
                <w:rFonts w:eastAsia="Calibri"/>
                <w:color w:val="000000"/>
                <w:sz w:val="16"/>
                <w:szCs w:val="16"/>
              </w:rPr>
              <w:t>1.0</w:t>
            </w:r>
          </w:p>
        </w:tc>
      </w:tr>
    </w:tbl>
    <w:p w14:paraId="2D0D53CD" w14:textId="77777777" w:rsidR="00DE441F" w:rsidRPr="00DE441F" w:rsidRDefault="00DE441F" w:rsidP="00DE441F">
      <w:pPr>
        <w:spacing w:line="480" w:lineRule="auto"/>
        <w:rPr>
          <w:rFonts w:eastAsia="Calibri"/>
          <w:szCs w:val="22"/>
        </w:rPr>
      </w:pPr>
      <w:r w:rsidRPr="00DE441F">
        <w:rPr>
          <w:rFonts w:eastAsia="Calibri"/>
          <w:szCs w:val="22"/>
        </w:rPr>
        <w:tab/>
        <w:t>Footnotes:</w:t>
      </w:r>
    </w:p>
    <w:p w14:paraId="7354A0A8" w14:textId="77777777" w:rsidR="00DE441F" w:rsidRPr="00DE441F" w:rsidRDefault="00DE441F" w:rsidP="00DE441F">
      <w:pPr>
        <w:spacing w:line="480" w:lineRule="auto"/>
        <w:rPr>
          <w:rFonts w:eastAsia="Calibri"/>
          <w:szCs w:val="22"/>
        </w:rPr>
      </w:pPr>
      <w:r w:rsidRPr="00DE441F">
        <w:rPr>
          <w:rFonts w:eastAsia="Calibri"/>
          <w:szCs w:val="22"/>
        </w:rPr>
        <w:tab/>
        <w:t>a.  Projects using this option may not use Item 2. of IECC Table C406.1.</w:t>
      </w:r>
    </w:p>
    <w:p w14:paraId="10A44E49" w14:textId="77777777" w:rsidR="00DE441F" w:rsidRPr="00DE441F" w:rsidRDefault="00DE441F" w:rsidP="00DE441F">
      <w:pPr>
        <w:spacing w:line="480" w:lineRule="auto"/>
        <w:rPr>
          <w:rFonts w:eastAsia="Calibri"/>
          <w:szCs w:val="22"/>
        </w:rPr>
      </w:pPr>
      <w:r w:rsidRPr="00DE441F">
        <w:rPr>
          <w:rFonts w:eastAsia="Calibri"/>
          <w:szCs w:val="22"/>
        </w:rPr>
        <w:lastRenderedPageBreak/>
        <w:tab/>
        <w:t>b.  This option is not available to buildings subject to the prescriptive requirements of IECC</w:t>
      </w:r>
      <w:r w:rsidRPr="00DE441F" w:rsidDel="00C01BB0">
        <w:rPr>
          <w:rFonts w:eastAsia="Calibri"/>
          <w:szCs w:val="22"/>
        </w:rPr>
        <w:t xml:space="preserve"> </w:t>
      </w:r>
      <w:r w:rsidRPr="00DE441F">
        <w:rPr>
          <w:rFonts w:eastAsia="Calibri"/>
          <w:szCs w:val="22"/>
        </w:rPr>
        <w:t>C403.3.5 or C403.6.</w:t>
      </w:r>
    </w:p>
    <w:p w14:paraId="0A5C06BD" w14:textId="77777777" w:rsidR="00DE441F" w:rsidRPr="00DE441F" w:rsidRDefault="00DE441F" w:rsidP="00DE441F">
      <w:pPr>
        <w:spacing w:line="480" w:lineRule="auto"/>
        <w:rPr>
          <w:rFonts w:eastAsia="Calibri"/>
          <w:szCs w:val="22"/>
        </w:rPr>
      </w:pPr>
      <w:r w:rsidRPr="00DE441F">
        <w:rPr>
          <w:rFonts w:eastAsia="Calibri"/>
          <w:szCs w:val="22"/>
        </w:rPr>
        <w:tab/>
        <w:t>c.  Buildings or building areas that are exempt from thermal envelope requirements in accordance with IECC</w:t>
      </w:r>
      <w:r w:rsidRPr="00DE441F" w:rsidDel="00C01BB0">
        <w:rPr>
          <w:rFonts w:eastAsia="Calibri"/>
          <w:szCs w:val="22"/>
        </w:rPr>
        <w:t xml:space="preserve"> </w:t>
      </w:r>
      <w:r w:rsidRPr="00DE441F">
        <w:rPr>
          <w:rFonts w:eastAsia="Calibri"/>
          <w:szCs w:val="22"/>
        </w:rPr>
        <w:t>C402.1.1 and C402.1.2 do not qualify for this package.</w:t>
      </w:r>
    </w:p>
    <w:p w14:paraId="077B2754" w14:textId="77777777" w:rsidR="00DE441F" w:rsidRPr="00DE441F" w:rsidRDefault="00DE441F" w:rsidP="00DE441F">
      <w:pPr>
        <w:spacing w:line="480" w:lineRule="auto"/>
        <w:rPr>
          <w:rFonts w:eastAsia="Calibri"/>
          <w:szCs w:val="22"/>
        </w:rPr>
      </w:pPr>
      <w:r w:rsidRPr="00DE441F">
        <w:rPr>
          <w:rFonts w:eastAsia="Calibri"/>
          <w:szCs w:val="22"/>
        </w:rPr>
        <w:tab/>
        <w:t>d.  4.0 credits, instead of 2.0 credits, may be applied to areas of R-2 occupancy buildings other than dwelling units, including corridors, lobbies and tenant amenity spaces, where those areas comply with the requirements for this credit.</w:t>
      </w:r>
    </w:p>
    <w:p w14:paraId="1AA06A81" w14:textId="77777777" w:rsidR="00DE441F" w:rsidRPr="00DE441F" w:rsidRDefault="00DE441F" w:rsidP="00DE441F">
      <w:pPr>
        <w:spacing w:line="480" w:lineRule="auto"/>
        <w:rPr>
          <w:rFonts w:eastAsia="Calibri"/>
          <w:szCs w:val="22"/>
        </w:rPr>
      </w:pPr>
      <w:r w:rsidRPr="00DE441F">
        <w:rPr>
          <w:rFonts w:eastAsia="Calibri"/>
          <w:szCs w:val="22"/>
        </w:rPr>
        <w:tab/>
        <w:t>e.  Buildings, building additions, building area, occupancy type or tenant spaces with a service hot water load of 10 percent or more of total building energy loads, as demonstrated through an energy analysis complying with IECC C407, or a minimum service water energy use of 15,000 Btu per square foot per year, as demonstrated through an alternate service hot water load calculation method approved by the code official, are permitted to apply this credit.</w:t>
      </w:r>
    </w:p>
    <w:p w14:paraId="1722980E" w14:textId="77777777" w:rsidR="00DE441F" w:rsidRPr="00DE441F" w:rsidRDefault="00DE441F" w:rsidP="00DE441F">
      <w:pPr>
        <w:spacing w:line="480" w:lineRule="auto"/>
        <w:rPr>
          <w:rFonts w:eastAsia="Calibri"/>
          <w:szCs w:val="22"/>
        </w:rPr>
      </w:pPr>
      <w:r w:rsidRPr="00DE441F">
        <w:rPr>
          <w:rFonts w:eastAsia="Calibri"/>
          <w:szCs w:val="22"/>
        </w:rPr>
        <w:tab/>
        <w:t>f.  In Group B occupancies, the high-performance service water heating credit applies only to research and production laboratory spaces, and adjacent circulation serving those laboratory spaces, but not to associated office or other space uses.</w:t>
      </w:r>
    </w:p>
    <w:p w14:paraId="2530059D" w14:textId="02CC9C9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10</w:t>
      </w:r>
      <w:ins w:id="967" w:author="Ritzen, Bruce" w:date="2022-02-14T13:12:00Z">
        <w:r w:rsidR="001E4D27">
          <w:rPr>
            <w:rFonts w:eastAsia="Calibri"/>
            <w:szCs w:val="22"/>
            <w:u w:val="single"/>
          </w:rPr>
          <w:t>4</w:t>
        </w:r>
      </w:ins>
      <w:del w:id="968" w:author="Jenny Ngo" w:date="2022-02-03T13:14:00Z">
        <w:r w:rsidRPr="00DE441F" w:rsidDel="00A32F7D">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the chapter established in </w:t>
      </w:r>
      <w:del w:id="969" w:author="Tracy,  Jake" w:date="2022-02-08T11:06:00Z">
        <w:r w:rsidRPr="00DE441F" w:rsidDel="00875631">
          <w:rPr>
            <w:rFonts w:eastAsia="Calibri"/>
            <w:szCs w:val="22"/>
          </w:rPr>
          <w:delText>section 65 of</w:delText>
        </w:r>
      </w:del>
      <w:ins w:id="970" w:author="Tracy,  Jake" w:date="2022-02-08T11:06:00Z">
        <w:r w:rsidR="00875631">
          <w:rPr>
            <w:rFonts w:eastAsia="Calibri"/>
            <w:szCs w:val="22"/>
          </w:rPr>
          <w:t xml:space="preserve">section </w:t>
        </w:r>
      </w:ins>
      <w:ins w:id="971" w:author="Ritzen, Bruce" w:date="2022-02-14T12:53:00Z">
        <w:r w:rsidR="006F5178">
          <w:rPr>
            <w:rFonts w:eastAsia="Calibri"/>
            <w:szCs w:val="22"/>
          </w:rPr>
          <w:t>68</w:t>
        </w:r>
      </w:ins>
      <w:ins w:id="972"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3E54182D" w14:textId="77777777" w:rsidR="00DE441F" w:rsidRPr="00DE441F" w:rsidRDefault="00DE441F" w:rsidP="00DE441F">
      <w:pPr>
        <w:spacing w:line="480" w:lineRule="auto"/>
        <w:rPr>
          <w:rFonts w:eastAsia="Calibri"/>
          <w:szCs w:val="22"/>
        </w:rPr>
      </w:pPr>
      <w:r w:rsidRPr="00DE441F">
        <w:rPr>
          <w:rFonts w:eastAsia="Calibri"/>
          <w:szCs w:val="22"/>
        </w:rPr>
        <w:tab/>
        <w:t>Section C406.1.1 of the International Energy Conservation Code is not adopted and the following is substituted:</w:t>
      </w:r>
    </w:p>
    <w:p w14:paraId="3B303C68" w14:textId="040866A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Tenant spaces (IECC </w:t>
      </w:r>
      <w:r w:rsidRPr="00DE441F">
        <w:rPr>
          <w:rFonts w:eastAsia="Calibri"/>
          <w:b/>
          <w:color w:val="000000"/>
          <w:szCs w:val="22"/>
        </w:rPr>
        <w:t>406.1.1).</w:t>
      </w:r>
      <w:r w:rsidRPr="00DE441F">
        <w:rPr>
          <w:rFonts w:eastAsia="Calibri"/>
          <w:color w:val="000000"/>
          <w:szCs w:val="22"/>
        </w:rPr>
        <w:t xml:space="preserve">  </w:t>
      </w:r>
      <w:r w:rsidRPr="00DE441F">
        <w:rPr>
          <w:rFonts w:eastAsia="Calibri"/>
          <w:szCs w:val="22"/>
        </w:rPr>
        <w:t xml:space="preserve">Initial tenant improvements shall comply with IECC </w:t>
      </w:r>
      <w:r w:rsidRPr="00DE441F">
        <w:rPr>
          <w:rFonts w:eastAsia="Calibri"/>
          <w:color w:val="000000"/>
          <w:szCs w:val="22"/>
        </w:rPr>
        <w:t xml:space="preserve">C406.1.1.1, C406.1.1.2 </w:t>
      </w:r>
      <w:r w:rsidRPr="00DE441F">
        <w:rPr>
          <w:rFonts w:eastAsia="Calibri"/>
          <w:szCs w:val="22"/>
        </w:rPr>
        <w:t xml:space="preserve">and sufficient packages from IECC Table C406.1 to </w:t>
      </w:r>
      <w:r w:rsidRPr="00DE441F">
        <w:rPr>
          <w:rFonts w:eastAsia="Calibri"/>
          <w:szCs w:val="22"/>
        </w:rPr>
        <w:lastRenderedPageBreak/>
        <w:t>achieve a minimum number of 8 credits when the space is fully built out.  In buildings with multiple tenant spaces, each tenant space may apply for different packages if all areas in the building comply with the requirement for eight credits when the space is fully built-out.  This provision only applies to the initial build</w:t>
      </w:r>
      <w:ins w:id="973" w:author="Jenny Ngo" w:date="2022-02-03T13:15:00Z">
        <w:r w:rsidR="00E31594">
          <w:rPr>
            <w:rFonts w:eastAsia="Calibri"/>
            <w:szCs w:val="22"/>
          </w:rPr>
          <w:t>-</w:t>
        </w:r>
      </w:ins>
      <w:r w:rsidRPr="00DE441F">
        <w:rPr>
          <w:rFonts w:eastAsia="Calibri"/>
          <w:szCs w:val="22"/>
        </w:rPr>
        <w:t>out of a tenant space.  For the purposes of this section, tenant space means any conditioned area within a new building that is constructed for first occupancy under a separate permit from the shell and core permits.</w:t>
      </w:r>
    </w:p>
    <w:p w14:paraId="448A3540" w14:textId="1C0BB84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10</w:t>
      </w:r>
      <w:ins w:id="974" w:author="Ritzen, Bruce" w:date="2022-02-14T13:12:00Z">
        <w:r w:rsidR="001E4D27">
          <w:rPr>
            <w:rFonts w:eastAsia="Calibri"/>
            <w:szCs w:val="22"/>
            <w:u w:val="single"/>
          </w:rPr>
          <w:t>5</w:t>
        </w:r>
      </w:ins>
      <w:del w:id="975" w:author="Jenny Ngo" w:date="2022-02-03T13:16:00Z">
        <w:r w:rsidRPr="00DE441F" w:rsidDel="00370DD4">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the chapter established in </w:t>
      </w:r>
      <w:del w:id="976" w:author="Tracy,  Jake" w:date="2022-02-08T11:06:00Z">
        <w:r w:rsidRPr="00DE441F" w:rsidDel="00875631">
          <w:rPr>
            <w:rFonts w:eastAsia="Calibri"/>
            <w:szCs w:val="22"/>
          </w:rPr>
          <w:delText>section 65 of</w:delText>
        </w:r>
      </w:del>
      <w:ins w:id="977" w:author="Tracy,  Jake" w:date="2022-02-08T11:06:00Z">
        <w:r w:rsidR="00875631">
          <w:rPr>
            <w:rFonts w:eastAsia="Calibri"/>
            <w:szCs w:val="22"/>
          </w:rPr>
          <w:t xml:space="preserve">section </w:t>
        </w:r>
      </w:ins>
      <w:ins w:id="978" w:author="Ritzen, Bruce" w:date="2022-02-14T12:53:00Z">
        <w:r w:rsidR="006F5178">
          <w:rPr>
            <w:rFonts w:eastAsia="Calibri"/>
            <w:szCs w:val="22"/>
          </w:rPr>
          <w:t>68</w:t>
        </w:r>
      </w:ins>
      <w:ins w:id="979"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0529BF6E" w14:textId="77777777" w:rsidR="00DE441F" w:rsidRPr="00DE441F" w:rsidRDefault="00DE441F" w:rsidP="00DE441F">
      <w:pPr>
        <w:spacing w:line="480" w:lineRule="auto"/>
        <w:rPr>
          <w:rFonts w:eastAsia="Calibri"/>
          <w:szCs w:val="22"/>
        </w:rPr>
      </w:pPr>
      <w:r w:rsidRPr="00DE441F">
        <w:rPr>
          <w:rFonts w:eastAsia="Calibri"/>
          <w:szCs w:val="22"/>
        </w:rPr>
        <w:tab/>
        <w:t>Section C406.2 of the International Energy Conservation Code is not adopted and the following is substituted:</w:t>
      </w:r>
    </w:p>
    <w:p w14:paraId="2DA19702" w14:textId="56AE28C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More efficient HVAC equipment and fan performance (C406.2).  </w:t>
      </w:r>
      <w:r w:rsidRPr="00DE441F">
        <w:rPr>
          <w:rFonts w:eastAsia="Calibri"/>
          <w:szCs w:val="22"/>
        </w:rPr>
        <w:t>No less than 90 percent of the total HVAC capacity serving the total conditioned floor area of the entire building, building addition, building area, occupancy type or tenant space in accordance with IECC C406.1.1, shall comply with IECC C406.2.1 through C406.2.3.  In addition, systems required to comply with IECC C403.1.1</w:t>
      </w:r>
      <w:del w:id="980" w:author="Jenny Ngo" w:date="2022-02-03T13:15:00Z">
        <w:r w:rsidRPr="00DE441F" w:rsidDel="00FC3971">
          <w:rPr>
            <w:rFonts w:eastAsia="Calibri"/>
            <w:szCs w:val="22"/>
          </w:rPr>
          <w:delText>, HVAC total system performance ratio</w:delText>
        </w:r>
      </w:del>
      <w:r w:rsidRPr="00DE441F">
        <w:rPr>
          <w:rFonts w:eastAsia="Calibri"/>
          <w:szCs w:val="22"/>
        </w:rPr>
        <w:t xml:space="preserve"> shall exceed</w:t>
      </w:r>
      <w:r w:rsidRPr="00DE441F">
        <w:rPr>
          <w:rFonts w:eastAsia="Calibri"/>
          <w:color w:val="000000"/>
          <w:szCs w:val="22"/>
        </w:rPr>
        <w:t xml:space="preserve"> the </w:t>
      </w:r>
      <w:r w:rsidRPr="00DE441F">
        <w:rPr>
          <w:rFonts w:eastAsia="Calibri"/>
          <w:szCs w:val="22"/>
        </w:rPr>
        <w:t>HVAC TSPR of the standard reference design by 10 percent.  This credit shall not be used for low energy or semi-heated space conditioning categories.</w:t>
      </w:r>
    </w:p>
    <w:p w14:paraId="2B2AFC79" w14:textId="4D45010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10</w:t>
      </w:r>
      <w:ins w:id="981" w:author="Ritzen, Bruce" w:date="2022-02-14T13:12:00Z">
        <w:r w:rsidR="001E4D27">
          <w:rPr>
            <w:rFonts w:eastAsia="Calibri"/>
            <w:szCs w:val="22"/>
            <w:u w:val="single"/>
          </w:rPr>
          <w:t>6</w:t>
        </w:r>
      </w:ins>
      <w:del w:id="982" w:author="Jenny Ngo" w:date="2022-02-03T13:16:00Z">
        <w:r w:rsidRPr="00DE441F" w:rsidDel="00370DD4">
          <w:rPr>
            <w:rFonts w:eastAsia="Calibri"/>
            <w:szCs w:val="22"/>
            <w:u w:val="single"/>
          </w:rPr>
          <w:delText>2</w:delText>
        </w:r>
      </w:del>
      <w:r w:rsidRPr="00DE441F">
        <w:rPr>
          <w:rFonts w:eastAsia="Calibri"/>
          <w:szCs w:val="22"/>
        </w:rPr>
        <w:t xml:space="preserve">.  There is hereby added to the chapter established in </w:t>
      </w:r>
      <w:del w:id="983" w:author="Tracy,  Jake" w:date="2022-02-08T11:06:00Z">
        <w:r w:rsidRPr="00DE441F" w:rsidDel="00875631">
          <w:rPr>
            <w:rFonts w:eastAsia="Calibri"/>
            <w:szCs w:val="22"/>
          </w:rPr>
          <w:delText>section 65 of</w:delText>
        </w:r>
      </w:del>
      <w:ins w:id="984" w:author="Tracy,  Jake" w:date="2022-02-08T11:06:00Z">
        <w:r w:rsidR="00875631">
          <w:rPr>
            <w:rFonts w:eastAsia="Calibri"/>
            <w:szCs w:val="22"/>
          </w:rPr>
          <w:t xml:space="preserve">section </w:t>
        </w:r>
      </w:ins>
      <w:ins w:id="985" w:author="Ritzen, Bruce" w:date="2022-02-14T12:53:00Z">
        <w:r w:rsidR="006F5178">
          <w:rPr>
            <w:rFonts w:eastAsia="Calibri"/>
            <w:szCs w:val="22"/>
          </w:rPr>
          <w:t>68</w:t>
        </w:r>
      </w:ins>
      <w:ins w:id="986"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B247225" w14:textId="77777777" w:rsidR="00DE441F" w:rsidRPr="00DE441F" w:rsidRDefault="00DE441F" w:rsidP="00DE441F">
      <w:pPr>
        <w:spacing w:line="480" w:lineRule="auto"/>
        <w:rPr>
          <w:rFonts w:eastAsia="Calibri"/>
          <w:szCs w:val="22"/>
        </w:rPr>
      </w:pPr>
      <w:r w:rsidRPr="00DE441F">
        <w:rPr>
          <w:rFonts w:eastAsia="Calibri"/>
          <w:szCs w:val="22"/>
        </w:rPr>
        <w:tab/>
        <w:t>Section C406.2.1 of the International Energy Conservation Code is not adopted and the following is substituted:</w:t>
      </w:r>
    </w:p>
    <w:p w14:paraId="303BB428"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HVAC system selection (IECC C406.2.1).</w:t>
      </w:r>
      <w:r w:rsidRPr="00DE441F">
        <w:rPr>
          <w:rFonts w:eastAsia="Calibri"/>
          <w:szCs w:val="22"/>
        </w:rPr>
        <w:t xml:space="preserve">  Equipment installed shall be types that are listed in IECC Tables C403.3.2(1) through C403.3.2(12) or a combination thereof.  Electric resistance heating shall not meet this requirement.  No HVAC systems incorporating fossil fuel-fired equipment, or heat from district energy systems that are primarily heated by fossil fuel combustion, shall use this credit.</w:t>
      </w:r>
    </w:p>
    <w:p w14:paraId="7D7B3DA4" w14:textId="53107A7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10</w:t>
      </w:r>
      <w:ins w:id="987" w:author="Ritzen, Bruce" w:date="2022-02-14T13:12:00Z">
        <w:r w:rsidR="001E4D27">
          <w:rPr>
            <w:rFonts w:eastAsia="Calibri"/>
            <w:szCs w:val="22"/>
            <w:u w:val="single"/>
          </w:rPr>
          <w:t>7</w:t>
        </w:r>
      </w:ins>
      <w:del w:id="988" w:author="Jenny Ngo" w:date="2022-02-03T13:16:00Z">
        <w:r w:rsidRPr="00DE441F" w:rsidDel="00370DD4">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the chapter established in </w:t>
      </w:r>
      <w:del w:id="989" w:author="Tracy,  Jake" w:date="2022-02-08T11:06:00Z">
        <w:r w:rsidRPr="00DE441F" w:rsidDel="00875631">
          <w:rPr>
            <w:rFonts w:eastAsia="Calibri"/>
            <w:szCs w:val="22"/>
          </w:rPr>
          <w:delText>section 65 of</w:delText>
        </w:r>
      </w:del>
      <w:ins w:id="990" w:author="Tracy,  Jake" w:date="2022-02-08T11:06:00Z">
        <w:r w:rsidR="00875631">
          <w:rPr>
            <w:rFonts w:eastAsia="Calibri"/>
            <w:szCs w:val="22"/>
          </w:rPr>
          <w:t xml:space="preserve">section </w:t>
        </w:r>
      </w:ins>
      <w:ins w:id="991" w:author="Ritzen, Bruce" w:date="2022-02-14T12:53:00Z">
        <w:r w:rsidR="006F5178">
          <w:rPr>
            <w:rFonts w:eastAsia="Calibri"/>
            <w:szCs w:val="22"/>
          </w:rPr>
          <w:t>68</w:t>
        </w:r>
      </w:ins>
      <w:ins w:id="992"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7BF8B7FB" w14:textId="77777777" w:rsidR="00DE441F" w:rsidRPr="00DE441F" w:rsidRDefault="00DE441F" w:rsidP="00DE441F">
      <w:pPr>
        <w:spacing w:line="480" w:lineRule="auto"/>
        <w:rPr>
          <w:rFonts w:eastAsia="Calibri"/>
          <w:szCs w:val="22"/>
        </w:rPr>
      </w:pPr>
      <w:r w:rsidRPr="00DE441F">
        <w:rPr>
          <w:rFonts w:eastAsia="Calibri"/>
          <w:szCs w:val="22"/>
        </w:rPr>
        <w:tab/>
        <w:t>Section C406.4 of the International Energy Conservation Code is not adopted and the following is substituted:</w:t>
      </w:r>
    </w:p>
    <w:p w14:paraId="0FB71EAF" w14:textId="374351E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Enhanced digital lighting controls (IECC C406.4). </w:t>
      </w:r>
      <w:r w:rsidRPr="00DE441F">
        <w:rPr>
          <w:rFonts w:eastAsia="Calibri"/>
          <w:szCs w:val="22"/>
        </w:rPr>
        <w:t xml:space="preserve"> Not less than 90 percent of the total installed interior lighting power within the whole building, building addition or tenant space shall comply with IECC C406.4.1.  Open office areas subject to IECC C405.2</w:t>
      </w:r>
      <w:del w:id="993" w:author="Jenny Ngo" w:date="2022-02-03T13:16:00Z">
        <w:r w:rsidRPr="00DE441F" w:rsidDel="00370DD4">
          <w:rPr>
            <w:rFonts w:eastAsia="Calibri"/>
            <w:szCs w:val="22"/>
          </w:rPr>
          <w:delText xml:space="preserve"> </w:delText>
        </w:r>
      </w:del>
      <w:r w:rsidRPr="00DE441F">
        <w:rPr>
          <w:rFonts w:eastAsia="Calibri"/>
          <w:szCs w:val="22"/>
        </w:rPr>
        <w:t>(1) shall not take credit for this option.  Lighting control functions shall comply with IECC C406.1, with control functions commissioned in accordance with IECC C408.1 and C408.3.</w:t>
      </w:r>
    </w:p>
    <w:p w14:paraId="7F20D4D8" w14:textId="225380E5"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NEW SECTION.  SECTION 10</w:t>
      </w:r>
      <w:ins w:id="994" w:author="Ritzen, Bruce" w:date="2022-02-14T13:12:00Z">
        <w:r w:rsidR="001E4D27">
          <w:rPr>
            <w:rFonts w:eastAsia="Calibri"/>
            <w:szCs w:val="22"/>
            <w:u w:val="single"/>
          </w:rPr>
          <w:t>8</w:t>
        </w:r>
      </w:ins>
      <w:del w:id="995" w:author="Jenny Ngo" w:date="2022-02-03T13:16:00Z">
        <w:r w:rsidRPr="00DE441F" w:rsidDel="00370DD4">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the chapter established in </w:t>
      </w:r>
      <w:del w:id="996" w:author="Tracy,  Jake" w:date="2022-02-08T11:06:00Z">
        <w:r w:rsidRPr="00DE441F" w:rsidDel="00875631">
          <w:rPr>
            <w:rFonts w:eastAsia="Calibri"/>
            <w:szCs w:val="22"/>
          </w:rPr>
          <w:delText>section 65 of</w:delText>
        </w:r>
      </w:del>
      <w:ins w:id="997" w:author="Tracy,  Jake" w:date="2022-02-08T11:06:00Z">
        <w:r w:rsidR="00875631">
          <w:rPr>
            <w:rFonts w:eastAsia="Calibri"/>
            <w:szCs w:val="22"/>
          </w:rPr>
          <w:t xml:space="preserve">section </w:t>
        </w:r>
      </w:ins>
      <w:ins w:id="998" w:author="Ritzen, Bruce" w:date="2022-02-14T12:53:00Z">
        <w:r w:rsidR="006F5178">
          <w:rPr>
            <w:rFonts w:eastAsia="Calibri"/>
            <w:szCs w:val="22"/>
          </w:rPr>
          <w:t>68</w:t>
        </w:r>
      </w:ins>
      <w:ins w:id="999"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992684B" w14:textId="77777777" w:rsidR="00DE441F" w:rsidRPr="00DE441F" w:rsidRDefault="00DE441F" w:rsidP="00DE441F">
      <w:pPr>
        <w:spacing w:line="480" w:lineRule="auto"/>
        <w:rPr>
          <w:rFonts w:eastAsia="Calibri"/>
          <w:szCs w:val="22"/>
        </w:rPr>
      </w:pPr>
      <w:r w:rsidRPr="00DE441F">
        <w:rPr>
          <w:rFonts w:eastAsia="Calibri"/>
          <w:szCs w:val="22"/>
        </w:rPr>
        <w:tab/>
        <w:t>Section C406.5 of the International Energy Conservation Code is not adopted and the following is substituted:</w:t>
      </w:r>
    </w:p>
    <w:p w14:paraId="70B7C89B" w14:textId="35741D9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On-site renewable energy (IECC C406.5).</w:t>
      </w:r>
      <w:r w:rsidRPr="00DE441F">
        <w:rPr>
          <w:rFonts w:eastAsia="Calibri"/>
          <w:szCs w:val="22"/>
        </w:rPr>
        <w:t xml:space="preserve">  In addition to the renewable energy required by IECC</w:t>
      </w:r>
      <w:r w:rsidRPr="00DE441F" w:rsidDel="00C22E8D">
        <w:rPr>
          <w:rFonts w:eastAsia="Calibri"/>
          <w:szCs w:val="22"/>
        </w:rPr>
        <w:t xml:space="preserve"> </w:t>
      </w:r>
      <w:r w:rsidRPr="00DE441F">
        <w:rPr>
          <w:rFonts w:eastAsia="Calibri"/>
          <w:szCs w:val="22"/>
        </w:rPr>
        <w:t>C412 and to renewable energy used to comply with any other requirement of this code, a whole building, building addition, building area</w:t>
      </w:r>
      <w:del w:id="1000" w:author="Jenny Ngo" w:date="2022-02-03T13:17:00Z">
        <w:r w:rsidRPr="00DE441F" w:rsidDel="00D664D6">
          <w:rPr>
            <w:rFonts w:eastAsia="Calibri"/>
            <w:szCs w:val="22"/>
          </w:rPr>
          <w:delText>, occupancy type</w:delText>
        </w:r>
      </w:del>
      <w:r w:rsidRPr="00DE441F">
        <w:rPr>
          <w:rFonts w:eastAsia="Calibri"/>
          <w:szCs w:val="22"/>
        </w:rPr>
        <w:t xml:space="preserve"> or tenant space shall be provided with on-site renewable energy systems with a rated </w:t>
      </w:r>
      <w:r w:rsidRPr="00DE441F">
        <w:rPr>
          <w:rFonts w:eastAsia="Calibri"/>
          <w:szCs w:val="22"/>
        </w:rPr>
        <w:lastRenderedPageBreak/>
        <w:t>peak renewable energy generating capacity of no less than 0.25 watts (or 0.85 Btu/h) per square foot of conditioned floor area based on the total conditioned floor area of the whole building, building addition</w:t>
      </w:r>
      <w:ins w:id="1001" w:author="Jenny Ngo" w:date="2022-02-03T13:17:00Z">
        <w:r w:rsidR="003B76E5">
          <w:rPr>
            <w:rFonts w:eastAsia="Calibri"/>
            <w:szCs w:val="22"/>
          </w:rPr>
          <w:t>, building area</w:t>
        </w:r>
      </w:ins>
      <w:r w:rsidRPr="00DE441F">
        <w:rPr>
          <w:rFonts w:eastAsia="Calibri"/>
          <w:szCs w:val="22"/>
        </w:rPr>
        <w:t xml:space="preserve"> or tenant space.  The on-site renewable energy provided to comply with this option shall be separate from on-site renewable</w:t>
      </w:r>
      <w:del w:id="1002" w:author="Jenny Ngo" w:date="2022-02-03T13:17:00Z">
        <w:r w:rsidRPr="00DE441F" w:rsidDel="003B76E5">
          <w:rPr>
            <w:rFonts w:eastAsia="Calibri"/>
            <w:szCs w:val="22"/>
          </w:rPr>
          <w:delText>s</w:delText>
        </w:r>
      </w:del>
      <w:ins w:id="1003" w:author="Jenny Ngo" w:date="2022-02-03T13:18:00Z">
        <w:r w:rsidR="003B76E5">
          <w:rPr>
            <w:rFonts w:eastAsia="Calibri"/>
            <w:szCs w:val="22"/>
          </w:rPr>
          <w:t xml:space="preserve"> energy</w:t>
        </w:r>
      </w:ins>
      <w:r w:rsidRPr="00DE441F">
        <w:rPr>
          <w:rFonts w:eastAsia="Calibri"/>
          <w:szCs w:val="22"/>
        </w:rPr>
        <w:t xml:space="preserve"> provided to comply with IECC C406.8 </w:t>
      </w:r>
      <w:ins w:id="1004" w:author="Jenny Ngo" w:date="2022-02-03T13:18:00Z">
        <w:r w:rsidR="002B4898">
          <w:rPr>
            <w:rFonts w:eastAsia="Calibri"/>
            <w:szCs w:val="22"/>
          </w:rPr>
          <w:t xml:space="preserve">or other requirements of this code, </w:t>
        </w:r>
      </w:ins>
      <w:r w:rsidRPr="00DE441F">
        <w:rPr>
          <w:rFonts w:eastAsia="Calibri"/>
          <w:szCs w:val="22"/>
        </w:rPr>
        <w:t>or used to qualify for any exception in this code.</w:t>
      </w:r>
    </w:p>
    <w:p w14:paraId="5597C776" w14:textId="6CF90F6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10</w:t>
      </w:r>
      <w:ins w:id="1005" w:author="Ritzen, Bruce" w:date="2022-02-14T13:12:00Z">
        <w:r w:rsidR="001E4D27">
          <w:rPr>
            <w:rFonts w:eastAsia="Calibri"/>
            <w:szCs w:val="22"/>
            <w:u w:val="single"/>
          </w:rPr>
          <w:t>9</w:t>
        </w:r>
      </w:ins>
      <w:del w:id="1006" w:author="Jenny Ngo" w:date="2022-02-03T13:18:00Z">
        <w:r w:rsidRPr="00DE441F" w:rsidDel="00E61DD3">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the chapter established in </w:t>
      </w:r>
      <w:del w:id="1007" w:author="Tracy,  Jake" w:date="2022-02-08T11:06:00Z">
        <w:r w:rsidRPr="00DE441F" w:rsidDel="00875631">
          <w:rPr>
            <w:rFonts w:eastAsia="Calibri"/>
            <w:szCs w:val="22"/>
          </w:rPr>
          <w:delText>section 65 of</w:delText>
        </w:r>
      </w:del>
      <w:ins w:id="1008" w:author="Tracy,  Jake" w:date="2022-02-08T11:06:00Z">
        <w:r w:rsidR="00875631">
          <w:rPr>
            <w:rFonts w:eastAsia="Calibri"/>
            <w:szCs w:val="22"/>
          </w:rPr>
          <w:t xml:space="preserve">section </w:t>
        </w:r>
      </w:ins>
      <w:ins w:id="1009" w:author="Ritzen, Bruce" w:date="2022-02-14T12:53:00Z">
        <w:r w:rsidR="006F5178">
          <w:rPr>
            <w:rFonts w:eastAsia="Calibri"/>
            <w:szCs w:val="22"/>
          </w:rPr>
          <w:t>68</w:t>
        </w:r>
      </w:ins>
      <w:ins w:id="1010"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3ACBDC19" w14:textId="77777777" w:rsidR="00DE441F" w:rsidRPr="00DE441F" w:rsidRDefault="00DE441F" w:rsidP="00DE441F">
      <w:pPr>
        <w:spacing w:line="480" w:lineRule="auto"/>
        <w:rPr>
          <w:rFonts w:eastAsia="Calibri"/>
          <w:szCs w:val="22"/>
        </w:rPr>
      </w:pPr>
      <w:r w:rsidRPr="00DE441F">
        <w:rPr>
          <w:rFonts w:eastAsia="Calibri"/>
          <w:szCs w:val="22"/>
        </w:rPr>
        <w:tab/>
        <w:t>Section C406.6 of the International Energy Conservation Code is supplemented with the following:</w:t>
      </w:r>
    </w:p>
    <w:p w14:paraId="39C789F1" w14:textId="77777777" w:rsidR="00DE441F" w:rsidRPr="00DE441F" w:rsidRDefault="00DE441F" w:rsidP="00DE441F">
      <w:pPr>
        <w:spacing w:line="480" w:lineRule="auto"/>
        <w:ind w:firstLine="720"/>
        <w:rPr>
          <w:rFonts w:eastAsia="Calibri"/>
          <w:szCs w:val="22"/>
        </w:rPr>
      </w:pPr>
      <w:r w:rsidRPr="00DE441F">
        <w:rPr>
          <w:rFonts w:eastAsia="Calibri"/>
          <w:b/>
          <w:szCs w:val="22"/>
        </w:rPr>
        <w:t>Dedicated outdoor air system (DOAS) – No fossil fuel-fired HVAC may use this credit (</w:t>
      </w:r>
      <w:r w:rsidRPr="00DE441F">
        <w:rPr>
          <w:rFonts w:eastAsia="Calibri"/>
          <w:b/>
          <w:bCs/>
          <w:szCs w:val="22"/>
          <w:lang w:val="en"/>
        </w:rPr>
        <w:t>IECC</w:t>
      </w:r>
      <w:r w:rsidRPr="00DE441F">
        <w:rPr>
          <w:rFonts w:eastAsia="Calibri"/>
          <w:b/>
          <w:szCs w:val="22"/>
        </w:rPr>
        <w:t xml:space="preserve"> C406.6.1). </w:t>
      </w:r>
      <w:r w:rsidRPr="00DE441F">
        <w:rPr>
          <w:rFonts w:eastAsia="Calibri"/>
          <w:szCs w:val="22"/>
        </w:rPr>
        <w:t xml:space="preserve"> HVAC systems incorporating fossil fuel-fired equipment, or heat from district energy systems that are primarily heated by fossil fuel combustion, shall not use this credit.</w:t>
      </w:r>
    </w:p>
    <w:p w14:paraId="3703BABE" w14:textId="71859A0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011" w:author="Ritzen, Bruce" w:date="2022-02-14T13:12:00Z">
        <w:r w:rsidR="001E4D27">
          <w:rPr>
            <w:rFonts w:eastAsia="Calibri"/>
            <w:szCs w:val="22"/>
            <w:u w:val="single"/>
          </w:rPr>
          <w:t>10</w:t>
        </w:r>
      </w:ins>
      <w:del w:id="1012" w:author="Jenny Ngo" w:date="2022-02-03T13:18:00Z">
        <w:r w:rsidRPr="00DE441F" w:rsidDel="00E61DD3">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the chapter established in </w:t>
      </w:r>
      <w:del w:id="1013" w:author="Tracy,  Jake" w:date="2022-02-08T11:06:00Z">
        <w:r w:rsidRPr="00DE441F" w:rsidDel="00875631">
          <w:rPr>
            <w:rFonts w:eastAsia="Calibri"/>
            <w:szCs w:val="22"/>
          </w:rPr>
          <w:delText>section 65 of</w:delText>
        </w:r>
      </w:del>
      <w:ins w:id="1014" w:author="Tracy,  Jake" w:date="2022-02-08T11:06:00Z">
        <w:r w:rsidR="00875631">
          <w:rPr>
            <w:rFonts w:eastAsia="Calibri"/>
            <w:szCs w:val="22"/>
          </w:rPr>
          <w:t xml:space="preserve">section </w:t>
        </w:r>
      </w:ins>
      <w:ins w:id="1015" w:author="Ritzen, Bruce" w:date="2022-02-14T12:53:00Z">
        <w:r w:rsidR="006F5178">
          <w:rPr>
            <w:rFonts w:eastAsia="Calibri"/>
            <w:szCs w:val="22"/>
          </w:rPr>
          <w:t>68</w:t>
        </w:r>
      </w:ins>
      <w:ins w:id="1016"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51FDCD9" w14:textId="77777777" w:rsidR="00DE441F" w:rsidRPr="00DE441F" w:rsidRDefault="00DE441F" w:rsidP="00DE441F">
      <w:pPr>
        <w:spacing w:line="480" w:lineRule="auto"/>
        <w:rPr>
          <w:rFonts w:eastAsia="Calibri"/>
          <w:szCs w:val="22"/>
        </w:rPr>
      </w:pPr>
      <w:r w:rsidRPr="00DE441F">
        <w:rPr>
          <w:rFonts w:eastAsia="Calibri"/>
          <w:szCs w:val="22"/>
        </w:rPr>
        <w:tab/>
        <w:t>Section C406.7 of the International Energy Conservation Code is supplemented with the following:</w:t>
      </w:r>
    </w:p>
    <w:p w14:paraId="526831CB" w14:textId="77777777" w:rsidR="00DE441F" w:rsidRPr="00DE441F" w:rsidRDefault="00DE441F" w:rsidP="00DE441F">
      <w:pPr>
        <w:spacing w:line="480" w:lineRule="auto"/>
        <w:rPr>
          <w:rFonts w:eastAsia="Calibri"/>
          <w:b/>
          <w:szCs w:val="22"/>
        </w:rPr>
      </w:pPr>
      <w:r w:rsidRPr="00DE441F">
        <w:rPr>
          <w:rFonts w:eastAsia="Calibri"/>
          <w:b/>
          <w:szCs w:val="22"/>
        </w:rPr>
        <w:tab/>
        <w:t>High performance dedicated outdoor air system (DOAS) – No fossil fuel-fired HVAC may use this credit (</w:t>
      </w:r>
      <w:r w:rsidRPr="00DE441F">
        <w:rPr>
          <w:rFonts w:eastAsia="Calibri"/>
          <w:b/>
          <w:bCs/>
          <w:szCs w:val="22"/>
          <w:lang w:val="en"/>
        </w:rPr>
        <w:t>IECC</w:t>
      </w:r>
      <w:r w:rsidRPr="00DE441F">
        <w:rPr>
          <w:rFonts w:eastAsia="Calibri"/>
          <w:b/>
          <w:szCs w:val="22"/>
        </w:rPr>
        <w:t xml:space="preserve"> C406.7.1).  </w:t>
      </w:r>
      <w:r w:rsidRPr="00DE441F">
        <w:rPr>
          <w:rFonts w:eastAsia="Calibri"/>
          <w:szCs w:val="22"/>
        </w:rPr>
        <w:t>HVAC systems incorporating fossil fuel-fired equipment, or heat from district energy systems that are primarily heated by fossil fuel combustion, shall not use this credit.</w:t>
      </w:r>
    </w:p>
    <w:p w14:paraId="024B2519" w14:textId="4B390246"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1</w:t>
      </w:r>
      <w:ins w:id="1017" w:author="Tracy,  Jake" w:date="2022-02-08T10:44:00Z">
        <w:r w:rsidR="000A78AC">
          <w:rPr>
            <w:rFonts w:eastAsia="Calibri"/>
            <w:szCs w:val="22"/>
            <w:u w:val="single"/>
          </w:rPr>
          <w:t>1</w:t>
        </w:r>
      </w:ins>
      <w:ins w:id="1018" w:author="Ritzen, Bruce" w:date="2022-02-14T13:12:00Z">
        <w:r w:rsidR="001E4D27">
          <w:rPr>
            <w:rFonts w:eastAsia="Calibri"/>
            <w:szCs w:val="22"/>
            <w:u w:val="single"/>
          </w:rPr>
          <w:t>1</w:t>
        </w:r>
      </w:ins>
      <w:del w:id="1019" w:author="Ritzen, Bruce" w:date="2022-02-14T13:12:00Z">
        <w:r w:rsidRPr="00DE441F" w:rsidDel="001E4D27">
          <w:rPr>
            <w:rFonts w:eastAsia="Calibri"/>
            <w:szCs w:val="22"/>
            <w:u w:val="single"/>
          </w:rPr>
          <w:delText>0</w:delText>
        </w:r>
      </w:del>
      <w:del w:id="1020" w:author="Jenny Ngo" w:date="2022-02-03T13:18:00Z">
        <w:r w:rsidRPr="00DE441F" w:rsidDel="00E61DD3">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the chapter established in </w:t>
      </w:r>
      <w:del w:id="1021" w:author="Tracy,  Jake" w:date="2022-02-08T11:06:00Z">
        <w:r w:rsidRPr="00DE441F" w:rsidDel="00875631">
          <w:rPr>
            <w:rFonts w:eastAsia="Calibri"/>
            <w:szCs w:val="22"/>
          </w:rPr>
          <w:delText>section 65 of</w:delText>
        </w:r>
      </w:del>
      <w:ins w:id="1022" w:author="Tracy,  Jake" w:date="2022-02-08T11:06:00Z">
        <w:r w:rsidR="00875631">
          <w:rPr>
            <w:rFonts w:eastAsia="Calibri"/>
            <w:szCs w:val="22"/>
          </w:rPr>
          <w:t xml:space="preserve">section </w:t>
        </w:r>
      </w:ins>
      <w:ins w:id="1023" w:author="Ritzen, Bruce" w:date="2022-02-14T12:53:00Z">
        <w:r w:rsidR="006F5178">
          <w:rPr>
            <w:rFonts w:eastAsia="Calibri"/>
            <w:szCs w:val="22"/>
          </w:rPr>
          <w:t>68</w:t>
        </w:r>
      </w:ins>
      <w:ins w:id="1024"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17DAD639" w14:textId="77777777" w:rsidR="00DE441F" w:rsidRPr="00DE441F" w:rsidRDefault="00DE441F" w:rsidP="00DE441F">
      <w:pPr>
        <w:spacing w:line="480" w:lineRule="auto"/>
        <w:rPr>
          <w:rFonts w:eastAsia="Calibri"/>
          <w:szCs w:val="22"/>
        </w:rPr>
      </w:pPr>
      <w:r w:rsidRPr="00DE441F">
        <w:rPr>
          <w:rFonts w:eastAsia="Calibri"/>
          <w:szCs w:val="22"/>
        </w:rPr>
        <w:tab/>
        <w:t>Section C406.8 of the International Energy Conservation Code is not adopted, and the following is substituted:</w:t>
      </w:r>
    </w:p>
    <w:p w14:paraId="41590DA5"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Reduced energy use in service water heating (IECC C406.8).</w:t>
      </w:r>
      <w:r w:rsidRPr="00DE441F">
        <w:rPr>
          <w:rFonts w:eastAsia="Calibri"/>
          <w:szCs w:val="22"/>
        </w:rPr>
        <w:t xml:space="preserve">  Buildings with service hot water heating equipment that serves the whole building, building addition or tenant space shall comply with IECC C406.8.1 and C406.8.2.  Service water heating systems incorporating fossil fuel-fired equipment, or heat from district energy systems that are primarily heated by fossil fuel combustion, shall not use this credit.  On-site renewable energy water-heating systems proposed for this credit shall only qualify where those systems are in addition to the renewable energy required by IECC C412 and any renewable energy used to comply with other requirements of this code.</w:t>
      </w:r>
    </w:p>
    <w:p w14:paraId="106D419F" w14:textId="7C0A825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025" w:author="Tracy,  Jake" w:date="2022-02-08T10:44:00Z">
        <w:r w:rsidR="000A78AC">
          <w:rPr>
            <w:rFonts w:eastAsia="Calibri"/>
            <w:szCs w:val="22"/>
            <w:u w:val="single"/>
          </w:rPr>
          <w:t>1</w:t>
        </w:r>
      </w:ins>
      <w:ins w:id="1026" w:author="Ritzen, Bruce" w:date="2022-02-14T13:13:00Z">
        <w:r w:rsidR="001E4D27">
          <w:rPr>
            <w:rFonts w:eastAsia="Calibri"/>
            <w:szCs w:val="22"/>
            <w:u w:val="single"/>
          </w:rPr>
          <w:t>2</w:t>
        </w:r>
      </w:ins>
      <w:del w:id="1027" w:author="Tracy,  Jake" w:date="2022-02-08T10:44:00Z">
        <w:r w:rsidRPr="00DE441F" w:rsidDel="000A78AC">
          <w:rPr>
            <w:rFonts w:eastAsia="Calibri"/>
            <w:szCs w:val="22"/>
            <w:u w:val="single"/>
          </w:rPr>
          <w:delText>0</w:delText>
        </w:r>
      </w:del>
      <w:del w:id="1028" w:author="Jenny Ngo" w:date="2022-02-03T13:19:00Z">
        <w:r w:rsidRPr="00DE441F" w:rsidDel="00E61DD3">
          <w:rPr>
            <w:rFonts w:eastAsia="Calibri"/>
            <w:szCs w:val="22"/>
            <w:u w:val="single"/>
          </w:rPr>
          <w:delText>8</w:delText>
        </w:r>
      </w:del>
      <w:r w:rsidRPr="00DE441F">
        <w:rPr>
          <w:rFonts w:eastAsia="Calibri"/>
          <w:szCs w:val="22"/>
        </w:rPr>
        <w:t xml:space="preserve">.  There is hereby added to the chapter established in </w:t>
      </w:r>
      <w:del w:id="1029" w:author="Tracy,  Jake" w:date="2022-02-08T11:06:00Z">
        <w:r w:rsidRPr="00DE441F" w:rsidDel="00875631">
          <w:rPr>
            <w:rFonts w:eastAsia="Calibri"/>
            <w:szCs w:val="22"/>
          </w:rPr>
          <w:delText>section 65 of</w:delText>
        </w:r>
      </w:del>
      <w:ins w:id="1030" w:author="Tracy,  Jake" w:date="2022-02-08T11:06:00Z">
        <w:r w:rsidR="00875631">
          <w:rPr>
            <w:rFonts w:eastAsia="Calibri"/>
            <w:szCs w:val="22"/>
          </w:rPr>
          <w:t xml:space="preserve">section </w:t>
        </w:r>
      </w:ins>
      <w:ins w:id="1031" w:author="Ritzen, Bruce" w:date="2022-02-14T12:53:00Z">
        <w:r w:rsidR="006F5178">
          <w:rPr>
            <w:rFonts w:eastAsia="Calibri"/>
            <w:szCs w:val="22"/>
          </w:rPr>
          <w:t>68</w:t>
        </w:r>
      </w:ins>
      <w:ins w:id="1032"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4A7B1999" w14:textId="77777777" w:rsidR="00DE441F" w:rsidRPr="00DE441F" w:rsidRDefault="00DE441F" w:rsidP="00DE441F">
      <w:pPr>
        <w:spacing w:line="480" w:lineRule="auto"/>
        <w:rPr>
          <w:rFonts w:eastAsia="Calibri"/>
          <w:szCs w:val="22"/>
        </w:rPr>
      </w:pPr>
      <w:r w:rsidRPr="00DE441F">
        <w:rPr>
          <w:rFonts w:eastAsia="Calibri"/>
          <w:szCs w:val="22"/>
        </w:rPr>
        <w:tab/>
        <w:t>Section C406.9 of the International Energy Conservation Code is not adopted, and the following is substituted:</w:t>
      </w:r>
    </w:p>
    <w:p w14:paraId="6F91DC32"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High performance service water heating in hotel and multifamily buildings. (IECC C406.9).</w:t>
      </w:r>
      <w:r w:rsidRPr="00DE441F">
        <w:rPr>
          <w:rFonts w:eastAsia="Calibri"/>
          <w:szCs w:val="22"/>
        </w:rPr>
        <w:t xml:space="preserve">  For a whole building, building area, occupancy type, building addition or tenant space with not less than 90 percent of the conditioned floor area being Group R-1 or R-2 occupancy, not less than 90 percent of the annual building service hot water energy use shall be provided by a heat pump system meeting the requirements of IECC C404.2.3 and:</w:t>
      </w:r>
    </w:p>
    <w:p w14:paraId="49B94D4B" w14:textId="77777777" w:rsidR="00DE441F" w:rsidRPr="00DE441F" w:rsidRDefault="00DE441F" w:rsidP="00DE441F">
      <w:pPr>
        <w:spacing w:line="480" w:lineRule="auto"/>
        <w:rPr>
          <w:rFonts w:eastAsia="Calibri"/>
          <w:szCs w:val="22"/>
        </w:rPr>
      </w:pPr>
      <w:r w:rsidRPr="00DE441F">
        <w:rPr>
          <w:rFonts w:eastAsia="Calibri"/>
          <w:szCs w:val="22"/>
        </w:rPr>
        <w:lastRenderedPageBreak/>
        <w:tab/>
        <w:t>1.  The refrigerant used in the heat pump system shall have a global warming potential (GWP) no more than 675.</w:t>
      </w:r>
    </w:p>
    <w:p w14:paraId="64D71C12" w14:textId="77777777" w:rsidR="00DE441F" w:rsidRPr="00DE441F" w:rsidRDefault="00DE441F" w:rsidP="00DE441F">
      <w:pPr>
        <w:spacing w:line="480" w:lineRule="auto"/>
        <w:rPr>
          <w:rFonts w:eastAsia="Calibri"/>
          <w:szCs w:val="22"/>
        </w:rPr>
      </w:pPr>
      <w:r w:rsidRPr="00DE441F">
        <w:rPr>
          <w:rFonts w:eastAsia="Calibri"/>
          <w:szCs w:val="22"/>
        </w:rPr>
        <w:tab/>
        <w:t>2.  Electric resistance heating capacity shall not be provided, except for:</w:t>
      </w:r>
    </w:p>
    <w:p w14:paraId="2B5CD8F9" w14:textId="77777777" w:rsidR="00DE441F" w:rsidRPr="00DE441F" w:rsidRDefault="00DE441F" w:rsidP="00DE441F">
      <w:pPr>
        <w:spacing w:line="480" w:lineRule="auto"/>
        <w:rPr>
          <w:rFonts w:eastAsia="Calibri"/>
          <w:szCs w:val="22"/>
        </w:rPr>
      </w:pPr>
      <w:r w:rsidRPr="00DE441F">
        <w:rPr>
          <w:rFonts w:eastAsia="Calibri"/>
          <w:szCs w:val="22"/>
        </w:rPr>
        <w:tab/>
        <w:t xml:space="preserve">  2.1.  Circulating system temperature maintenance and heat tracing of service hot water supply and return piping; or</w:t>
      </w:r>
    </w:p>
    <w:p w14:paraId="23FC9AA8" w14:textId="77777777" w:rsidR="00DE441F" w:rsidRPr="00DE441F" w:rsidRDefault="00DE441F" w:rsidP="00DE441F">
      <w:pPr>
        <w:spacing w:line="480" w:lineRule="auto"/>
        <w:rPr>
          <w:rFonts w:eastAsia="Calibri"/>
          <w:szCs w:val="22"/>
        </w:rPr>
      </w:pPr>
      <w:r w:rsidRPr="00DE441F">
        <w:rPr>
          <w:rFonts w:eastAsia="Calibri"/>
          <w:szCs w:val="22"/>
        </w:rPr>
        <w:tab/>
        <w:t xml:space="preserve">  2.2.  On-demand electric resistance water heaters for hand washing facilities are allowed in public toilet rooms.</w:t>
      </w:r>
    </w:p>
    <w:p w14:paraId="2CC5DC79" w14:textId="6A057BF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del w:id="1033" w:author="Jenny Ngo" w:date="2022-02-03T13:19:00Z">
        <w:r w:rsidRPr="00DE441F" w:rsidDel="00E61DD3">
          <w:rPr>
            <w:rFonts w:eastAsia="Calibri"/>
            <w:szCs w:val="22"/>
            <w:u w:val="single"/>
          </w:rPr>
          <w:delText>09</w:delText>
        </w:r>
      </w:del>
      <w:ins w:id="1034" w:author="Jenny Ngo" w:date="2022-02-03T13:19:00Z">
        <w:r w:rsidR="00E61DD3">
          <w:rPr>
            <w:rFonts w:eastAsia="Calibri"/>
            <w:szCs w:val="22"/>
            <w:u w:val="single"/>
          </w:rPr>
          <w:t>1</w:t>
        </w:r>
      </w:ins>
      <w:ins w:id="1035" w:author="Ritzen, Bruce" w:date="2022-02-14T13:13:00Z">
        <w:r w:rsidR="001E4D27">
          <w:rPr>
            <w:rFonts w:eastAsia="Calibri"/>
            <w:szCs w:val="22"/>
            <w:u w:val="single"/>
          </w:rPr>
          <w:t>3</w:t>
        </w:r>
      </w:ins>
      <w:r w:rsidRPr="00DE441F">
        <w:rPr>
          <w:rFonts w:eastAsia="Calibri"/>
          <w:szCs w:val="22"/>
          <w:u w:val="single"/>
        </w:rPr>
        <w:t>.</w:t>
      </w:r>
      <w:r w:rsidRPr="00DE441F">
        <w:rPr>
          <w:rFonts w:eastAsia="Calibri"/>
          <w:szCs w:val="22"/>
        </w:rPr>
        <w:t xml:space="preserve">  There is hereby added to the chapter established in </w:t>
      </w:r>
      <w:del w:id="1036" w:author="Tracy,  Jake" w:date="2022-02-08T11:06:00Z">
        <w:r w:rsidRPr="00DE441F" w:rsidDel="00875631">
          <w:rPr>
            <w:rFonts w:eastAsia="Calibri"/>
            <w:szCs w:val="22"/>
          </w:rPr>
          <w:delText>section 65 of</w:delText>
        </w:r>
      </w:del>
      <w:ins w:id="1037" w:author="Tracy,  Jake" w:date="2022-02-08T11:06:00Z">
        <w:r w:rsidR="00875631">
          <w:rPr>
            <w:rFonts w:eastAsia="Calibri"/>
            <w:szCs w:val="22"/>
          </w:rPr>
          <w:t xml:space="preserve">section </w:t>
        </w:r>
      </w:ins>
      <w:ins w:id="1038" w:author="Ritzen, Bruce" w:date="2022-02-14T12:53:00Z">
        <w:r w:rsidR="006F5178">
          <w:rPr>
            <w:rFonts w:eastAsia="Calibri"/>
            <w:szCs w:val="22"/>
          </w:rPr>
          <w:t>68</w:t>
        </w:r>
      </w:ins>
      <w:ins w:id="1039"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3DA7E5B3" w14:textId="77777777" w:rsidR="00DE441F" w:rsidRPr="00DE441F" w:rsidRDefault="00DE441F" w:rsidP="00DE441F">
      <w:pPr>
        <w:spacing w:line="480" w:lineRule="auto"/>
        <w:rPr>
          <w:rFonts w:eastAsia="Calibri"/>
          <w:szCs w:val="22"/>
        </w:rPr>
      </w:pPr>
      <w:r w:rsidRPr="00DE441F">
        <w:rPr>
          <w:rFonts w:eastAsia="Calibri"/>
          <w:szCs w:val="22"/>
        </w:rPr>
        <w:tab/>
        <w:t>Section C406.10 of the International Energy Conservation Code is not adopted, and the following is substituted:</w:t>
      </w:r>
    </w:p>
    <w:p w14:paraId="6D23D266" w14:textId="6185ADC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Enhanced envelope performance. (IECC C406.10).</w:t>
      </w:r>
      <w:r w:rsidRPr="00DE441F">
        <w:rPr>
          <w:rFonts w:eastAsia="Calibri"/>
          <w:szCs w:val="22"/>
        </w:rPr>
        <w:t xml:space="preserve">  The Proposed Total UA of the thermal envelope of the whole building, building area, occupancy type or building addition shall be 15 percent lower than the Allowable Total UA for an area of identical configuration and fenestration area in accordance with IECC C402.1.5 and Equation 4-2.</w:t>
      </w:r>
      <w:del w:id="1040" w:author="Ritzen, Bruce" w:date="2022-02-14T13:13:00Z">
        <w:r w:rsidRPr="00DE441F" w:rsidDel="001E4D27">
          <w:rPr>
            <w:rFonts w:eastAsia="Calibri"/>
            <w:szCs w:val="22"/>
          </w:rPr>
          <w:delText xml:space="preserve">  </w:delText>
        </w:r>
      </w:del>
      <w:del w:id="1041" w:author="Tracy,  Jake" w:date="2022-02-07T14:17:00Z">
        <w:r w:rsidRPr="00DE441F" w:rsidDel="003D40AD">
          <w:rPr>
            <w:rFonts w:eastAsia="Calibri"/>
            <w:szCs w:val="22"/>
          </w:rPr>
          <w:delText xml:space="preserve">Where </w:delText>
        </w:r>
        <w:r w:rsidRPr="00DE441F" w:rsidDel="003D40AD">
          <w:rPr>
            <w:rFonts w:eastAsia="Calibri"/>
            <w:color w:val="000000"/>
            <w:szCs w:val="22"/>
          </w:rPr>
          <w:delText xml:space="preserve">exception 3 </w:delText>
        </w:r>
        <w:r w:rsidRPr="00DE441F" w:rsidDel="003D40AD">
          <w:rPr>
            <w:rFonts w:eastAsia="Calibri"/>
            <w:szCs w:val="22"/>
          </w:rPr>
          <w:delText>for IECC C412 is also being used, the Proposed Total UA shall be 30 percent lower than the Allowable Total UA as defined in IECC C402.1.5.</w:delText>
        </w:r>
      </w:del>
    </w:p>
    <w:p w14:paraId="124B931C" w14:textId="595C943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11</w:t>
      </w:r>
      <w:ins w:id="1042" w:author="Ritzen, Bruce" w:date="2022-02-14T13:13:00Z">
        <w:r w:rsidR="001E4D27">
          <w:rPr>
            <w:rFonts w:eastAsia="Calibri"/>
            <w:szCs w:val="22"/>
            <w:u w:val="single"/>
          </w:rPr>
          <w:t>4</w:t>
        </w:r>
      </w:ins>
      <w:del w:id="1043" w:author="Jenny Ngo" w:date="2022-02-03T13:19:00Z">
        <w:r w:rsidRPr="00DE441F" w:rsidDel="00E61DD3">
          <w:rPr>
            <w:rFonts w:eastAsia="Calibri"/>
            <w:szCs w:val="22"/>
            <w:u w:val="single"/>
          </w:rPr>
          <w:delText>0</w:delText>
        </w:r>
      </w:del>
      <w:r w:rsidRPr="00DE441F">
        <w:rPr>
          <w:rFonts w:eastAsia="Calibri"/>
          <w:szCs w:val="22"/>
        </w:rPr>
        <w:t xml:space="preserve">.  There is hereby added to the chapter established in </w:t>
      </w:r>
      <w:del w:id="1044" w:author="Tracy,  Jake" w:date="2022-02-08T11:06:00Z">
        <w:r w:rsidRPr="00DE441F" w:rsidDel="00875631">
          <w:rPr>
            <w:rFonts w:eastAsia="Calibri"/>
            <w:szCs w:val="22"/>
          </w:rPr>
          <w:delText>section 65 of</w:delText>
        </w:r>
      </w:del>
      <w:ins w:id="1045" w:author="Tracy,  Jake" w:date="2022-02-08T11:06:00Z">
        <w:r w:rsidR="00875631">
          <w:rPr>
            <w:rFonts w:eastAsia="Calibri"/>
            <w:szCs w:val="22"/>
          </w:rPr>
          <w:t xml:space="preserve">section </w:t>
        </w:r>
      </w:ins>
      <w:ins w:id="1046" w:author="Ritzen, Bruce" w:date="2022-02-14T12:53:00Z">
        <w:r w:rsidR="006F5178">
          <w:rPr>
            <w:rFonts w:eastAsia="Calibri"/>
            <w:szCs w:val="22"/>
          </w:rPr>
          <w:t>68</w:t>
        </w:r>
      </w:ins>
      <w:ins w:id="1047"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78575CFB" w14:textId="77777777" w:rsidR="00DE441F" w:rsidRPr="00DE441F" w:rsidRDefault="00DE441F" w:rsidP="00DE441F">
      <w:pPr>
        <w:spacing w:line="480" w:lineRule="auto"/>
        <w:rPr>
          <w:rFonts w:eastAsia="Calibri"/>
          <w:szCs w:val="22"/>
        </w:rPr>
      </w:pPr>
      <w:r w:rsidRPr="00DE441F">
        <w:rPr>
          <w:rFonts w:eastAsia="Calibri"/>
          <w:szCs w:val="22"/>
        </w:rPr>
        <w:tab/>
        <w:t>Section C406.12 of the International Energy Conservation Code is not adopted.</w:t>
      </w:r>
    </w:p>
    <w:p w14:paraId="4A96F1C8" w14:textId="241712D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11</w:t>
      </w:r>
      <w:ins w:id="1048" w:author="Ritzen, Bruce" w:date="2022-02-14T13:13:00Z">
        <w:r w:rsidR="001E4D27">
          <w:rPr>
            <w:rFonts w:eastAsia="Calibri"/>
            <w:szCs w:val="22"/>
            <w:u w:val="single"/>
          </w:rPr>
          <w:t>5</w:t>
        </w:r>
      </w:ins>
      <w:del w:id="1049" w:author="Jenny Ngo" w:date="2022-02-03T13:19:00Z">
        <w:r w:rsidRPr="00DE441F" w:rsidDel="00E61DD3">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the chapter established in </w:t>
      </w:r>
      <w:del w:id="1050" w:author="Tracy,  Jake" w:date="2022-02-08T11:06:00Z">
        <w:r w:rsidRPr="00DE441F" w:rsidDel="00875631">
          <w:rPr>
            <w:rFonts w:eastAsia="Calibri"/>
            <w:szCs w:val="22"/>
          </w:rPr>
          <w:delText>section 65 of</w:delText>
        </w:r>
      </w:del>
      <w:ins w:id="1051" w:author="Tracy,  Jake" w:date="2022-02-08T11:06:00Z">
        <w:r w:rsidR="00875631">
          <w:rPr>
            <w:rFonts w:eastAsia="Calibri"/>
            <w:szCs w:val="22"/>
          </w:rPr>
          <w:t xml:space="preserve">section </w:t>
        </w:r>
      </w:ins>
      <w:ins w:id="1052" w:author="Ritzen, Bruce" w:date="2022-02-14T12:53:00Z">
        <w:r w:rsidR="006F5178">
          <w:rPr>
            <w:rFonts w:eastAsia="Calibri"/>
            <w:szCs w:val="22"/>
          </w:rPr>
          <w:t>68</w:t>
        </w:r>
      </w:ins>
      <w:ins w:id="1053"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1BC67560"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C407.3 of the International Energy Conservation Code is not adopted and the following is substituted:</w:t>
      </w:r>
    </w:p>
    <w:p w14:paraId="2791B70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Performance-based compliance (</w:t>
      </w:r>
      <w:r w:rsidRPr="00DE441F">
        <w:rPr>
          <w:rFonts w:eastAsia="Calibri"/>
          <w:b/>
          <w:bCs/>
          <w:szCs w:val="22"/>
          <w:lang w:val="en"/>
        </w:rPr>
        <w:t>IECC</w:t>
      </w:r>
      <w:r w:rsidRPr="00DE441F">
        <w:rPr>
          <w:rFonts w:eastAsia="Calibri"/>
          <w:b/>
          <w:szCs w:val="22"/>
        </w:rPr>
        <w:t xml:space="preserve"> C407.3).  </w:t>
      </w:r>
      <w:r w:rsidRPr="00DE441F">
        <w:rPr>
          <w:rFonts w:eastAsia="Calibri"/>
          <w:szCs w:val="22"/>
        </w:rPr>
        <w:t>Compliance with this section requires compliance with ASHRAE Standard 90.1 Appendix G, Performance Rating Method, in accordance with ASHRAE Standard 90.1 Section 4.2.1 with the following modifications:</w:t>
      </w:r>
    </w:p>
    <w:p w14:paraId="1C2812AA" w14:textId="77777777" w:rsidR="00DE441F" w:rsidRPr="00DE441F" w:rsidRDefault="00DE441F" w:rsidP="00DE441F">
      <w:pPr>
        <w:spacing w:line="480" w:lineRule="auto"/>
        <w:rPr>
          <w:rFonts w:eastAsia="Calibri"/>
          <w:szCs w:val="22"/>
        </w:rPr>
      </w:pPr>
      <w:r w:rsidRPr="00DE441F">
        <w:rPr>
          <w:rFonts w:eastAsia="Calibri"/>
          <w:szCs w:val="22"/>
        </w:rPr>
        <w:tab/>
        <w:t>1.  The mandatory requirements of ASHRAE Standard 90.1 Section G1.2.1a are not required to be met.</w:t>
      </w:r>
    </w:p>
    <w:p w14:paraId="4860CC4A" w14:textId="6BDF2AC2" w:rsidR="00DE441F" w:rsidRPr="00DE441F" w:rsidRDefault="00DE441F" w:rsidP="00DE441F">
      <w:pPr>
        <w:spacing w:line="480" w:lineRule="auto"/>
        <w:rPr>
          <w:rFonts w:eastAsia="Calibri"/>
          <w:szCs w:val="22"/>
        </w:rPr>
      </w:pPr>
      <w:r w:rsidRPr="00DE441F">
        <w:rPr>
          <w:rFonts w:eastAsia="Calibri"/>
          <w:szCs w:val="22"/>
        </w:rPr>
        <w:tab/>
        <w:t>2.  The reduction in annual carbon emissions of the proposed building design associated with on-site renewable energy shall not be more than 3 percent of the total carbon emissions of the baseline building design.  This limitation only applies to on</w:t>
      </w:r>
      <w:ins w:id="1054" w:author="Jenny Ngo" w:date="2022-02-03T13:20:00Z">
        <w:r w:rsidR="00CB7640">
          <w:rPr>
            <w:rFonts w:eastAsia="Calibri"/>
            <w:szCs w:val="22"/>
          </w:rPr>
          <w:t>-</w:t>
        </w:r>
      </w:ins>
      <w:r w:rsidRPr="00DE441F">
        <w:rPr>
          <w:rFonts w:eastAsia="Calibri"/>
          <w:szCs w:val="22"/>
        </w:rPr>
        <w:t>site renewable energy provided in excess of the renewable energy required by IECC C412.</w:t>
      </w:r>
    </w:p>
    <w:p w14:paraId="448A0621" w14:textId="77777777" w:rsidR="00DE441F" w:rsidRPr="00DE441F" w:rsidRDefault="00DE441F" w:rsidP="00DE441F">
      <w:pPr>
        <w:spacing w:line="480" w:lineRule="auto"/>
        <w:rPr>
          <w:rFonts w:eastAsia="Calibri"/>
          <w:szCs w:val="22"/>
        </w:rPr>
      </w:pPr>
      <w:r w:rsidRPr="00DE441F">
        <w:rPr>
          <w:rFonts w:eastAsia="Calibri"/>
          <w:szCs w:val="22"/>
        </w:rPr>
        <w:tab/>
        <w:t xml:space="preserve">  2.1.  The equation PCI + [(</w:t>
      </w:r>
      <w:proofErr w:type="spellStart"/>
      <w:r w:rsidRPr="00DE441F">
        <w:rPr>
          <w:rFonts w:eastAsia="Calibri"/>
          <w:szCs w:val="22"/>
        </w:rPr>
        <w:t>PBPnre</w:t>
      </w:r>
      <w:proofErr w:type="spellEnd"/>
      <w:r w:rsidRPr="00DE441F">
        <w:rPr>
          <w:rFonts w:eastAsia="Calibri"/>
          <w:szCs w:val="22"/>
        </w:rPr>
        <w:t xml:space="preserve"> – PBP)/BBP] – 0.05 &lt; </w:t>
      </w:r>
      <w:proofErr w:type="spellStart"/>
      <w:r w:rsidRPr="00DE441F">
        <w:rPr>
          <w:rFonts w:eastAsia="Calibri"/>
          <w:szCs w:val="22"/>
        </w:rPr>
        <w:t>PCIt</w:t>
      </w:r>
      <w:proofErr w:type="spellEnd"/>
      <w:r w:rsidRPr="00DE441F">
        <w:rPr>
          <w:rFonts w:eastAsia="Calibri"/>
          <w:szCs w:val="22"/>
        </w:rPr>
        <w:t xml:space="preserve"> in ASHRAE 90.1 Section 4.2.1.1 shall be modified to read PCI + [(</w:t>
      </w:r>
      <w:proofErr w:type="spellStart"/>
      <w:r w:rsidRPr="00DE441F">
        <w:rPr>
          <w:rFonts w:eastAsia="Calibri"/>
          <w:szCs w:val="22"/>
        </w:rPr>
        <w:t>PBPnre</w:t>
      </w:r>
      <w:proofErr w:type="spellEnd"/>
      <w:r w:rsidRPr="00DE441F">
        <w:rPr>
          <w:rFonts w:eastAsia="Calibri"/>
          <w:szCs w:val="22"/>
        </w:rPr>
        <w:t xml:space="preserve"> – PBP)/BBP] – 0.03 &lt; </w:t>
      </w:r>
      <w:proofErr w:type="spellStart"/>
      <w:r w:rsidRPr="00DE441F">
        <w:rPr>
          <w:rFonts w:eastAsia="Calibri"/>
          <w:szCs w:val="22"/>
        </w:rPr>
        <w:t>PCIt</w:t>
      </w:r>
      <w:proofErr w:type="spellEnd"/>
      <w:r w:rsidRPr="00DE441F">
        <w:rPr>
          <w:rFonts w:eastAsia="Calibri"/>
          <w:szCs w:val="22"/>
        </w:rPr>
        <w:t>.</w:t>
      </w:r>
    </w:p>
    <w:p w14:paraId="7E19F242" w14:textId="77777777" w:rsidR="00DE441F" w:rsidRPr="00DE441F" w:rsidRDefault="00DE441F" w:rsidP="00DE441F">
      <w:pPr>
        <w:spacing w:line="480" w:lineRule="auto"/>
        <w:rPr>
          <w:rFonts w:eastAsia="Calibri"/>
          <w:szCs w:val="22"/>
        </w:rPr>
      </w:pPr>
      <w:r w:rsidRPr="00DE441F">
        <w:rPr>
          <w:rFonts w:eastAsia="Calibri"/>
          <w:szCs w:val="22"/>
        </w:rPr>
        <w:tab/>
        <w:t xml:space="preserve">  2.2.  "</w:t>
      </w:r>
      <w:proofErr w:type="spellStart"/>
      <w:r w:rsidRPr="00DE441F">
        <w:rPr>
          <w:rFonts w:eastAsia="Calibri"/>
          <w:szCs w:val="22"/>
        </w:rPr>
        <w:t>PBPnre</w:t>
      </w:r>
      <w:proofErr w:type="spellEnd"/>
      <w:r w:rsidRPr="00DE441F">
        <w:rPr>
          <w:rFonts w:eastAsia="Calibri"/>
          <w:szCs w:val="22"/>
        </w:rPr>
        <w:t>"  means the proposed building performance without credit for reduced annual energy emissions from on-site renewable energy generation system capacity in excess of that installed to satisfy the requirements of IECC</w:t>
      </w:r>
      <w:r w:rsidRPr="00DE441F" w:rsidDel="00DE0C89">
        <w:rPr>
          <w:rFonts w:eastAsia="Calibri"/>
          <w:szCs w:val="22"/>
        </w:rPr>
        <w:t xml:space="preserve"> </w:t>
      </w:r>
      <w:r w:rsidRPr="00DE441F">
        <w:rPr>
          <w:rFonts w:eastAsia="Calibri"/>
          <w:szCs w:val="22"/>
        </w:rPr>
        <w:t>C412.</w:t>
      </w:r>
    </w:p>
    <w:p w14:paraId="446FB8C0" w14:textId="77777777" w:rsidR="00DE441F" w:rsidRPr="00DE441F" w:rsidRDefault="00DE441F" w:rsidP="00DE441F">
      <w:pPr>
        <w:spacing w:line="480" w:lineRule="auto"/>
        <w:rPr>
          <w:rFonts w:eastAsia="Calibri"/>
          <w:szCs w:val="22"/>
        </w:rPr>
      </w:pPr>
      <w:r w:rsidRPr="00DE441F">
        <w:rPr>
          <w:rFonts w:eastAsia="Calibri"/>
          <w:szCs w:val="22"/>
        </w:rPr>
        <w:tab/>
        <w:t>3.  References to energy cost in ASHRAE Standard 90.1 Section 4.2.1.1 and ASHRAE Standard 90.1 Appendix G shall be replaced by carbon emissions calculated by multiplying site energy consumption by the carbon emission factor from IECC Table C407.3(1).</w:t>
      </w:r>
    </w:p>
    <w:p w14:paraId="0D0F7173" w14:textId="77777777" w:rsidR="00DE441F" w:rsidRPr="00DE441F" w:rsidRDefault="00DE441F" w:rsidP="00DE441F">
      <w:pPr>
        <w:spacing w:line="480" w:lineRule="auto"/>
        <w:rPr>
          <w:rFonts w:eastAsia="Calibri"/>
          <w:szCs w:val="22"/>
        </w:rPr>
      </w:pPr>
      <w:r w:rsidRPr="00DE441F">
        <w:rPr>
          <w:rFonts w:eastAsia="Calibri"/>
          <w:szCs w:val="22"/>
        </w:rPr>
        <w:tab/>
        <w:t>4.  The building performance factors in ASHRAE Standard 90.1 Table C4.2.1.1 shall be replaced with those in IECC Table C407.3(2).</w:t>
      </w:r>
    </w:p>
    <w:p w14:paraId="247FF822" w14:textId="77777777" w:rsidR="00DE441F" w:rsidRPr="00DE441F" w:rsidRDefault="00DE441F" w:rsidP="00DE441F">
      <w:pPr>
        <w:spacing w:line="480" w:lineRule="auto"/>
        <w:rPr>
          <w:rFonts w:eastAsia="Calibri"/>
          <w:szCs w:val="22"/>
        </w:rPr>
      </w:pPr>
      <w:r w:rsidRPr="00DE441F">
        <w:rPr>
          <w:rFonts w:eastAsia="Calibri"/>
          <w:szCs w:val="22"/>
        </w:rPr>
        <w:lastRenderedPageBreak/>
        <w:tab/>
        <w:t>5.  Schedules and plug and process loads shall be modeled using the default values listed in IECC Appendix B or in the ASHRAE Standard 90.1 User</w:t>
      </w:r>
      <w:r w:rsidRPr="00DE441F">
        <w:rPr>
          <w:rFonts w:ascii="Arial" w:eastAsia="Calibri" w:hAnsi="Arial" w:cs="Arial"/>
          <w:szCs w:val="22"/>
        </w:rPr>
        <w:t>'</w:t>
      </w:r>
      <w:r w:rsidRPr="00DE441F">
        <w:rPr>
          <w:rFonts w:eastAsia="Calibri"/>
          <w:szCs w:val="22"/>
        </w:rPr>
        <w:t>s Manual and shall be assumed to be identical in the proposed design and baseline building design.</w:t>
      </w:r>
    </w:p>
    <w:p w14:paraId="5C5F026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Alternative schedules and plug and process loads shall be permitted where approved by the code official.</w:t>
      </w:r>
    </w:p>
    <w:p w14:paraId="43EBD8EC" w14:textId="77777777" w:rsidR="00DE441F" w:rsidRPr="00DE441F" w:rsidRDefault="00DE441F" w:rsidP="00DE441F">
      <w:pPr>
        <w:spacing w:line="480" w:lineRule="auto"/>
        <w:rPr>
          <w:rFonts w:eastAsia="Calibri"/>
          <w:szCs w:val="22"/>
        </w:rPr>
      </w:pPr>
      <w:r w:rsidRPr="00DE441F">
        <w:rPr>
          <w:rFonts w:eastAsia="Calibri"/>
          <w:szCs w:val="22"/>
        </w:rPr>
        <w:tab/>
        <w:t>6.  ASHRAE Standard 90.1 Section G1.3.2.d documentation requirements shall be replaced by a list showing compliance with the mandatory provisions of IECC Table C407.2.</w:t>
      </w:r>
    </w:p>
    <w:p w14:paraId="49EDB5B8" w14:textId="0617045A" w:rsidR="00DE441F" w:rsidRPr="00DE441F" w:rsidRDefault="00DE441F" w:rsidP="00DE441F">
      <w:pPr>
        <w:spacing w:line="480" w:lineRule="auto"/>
        <w:rPr>
          <w:rFonts w:eastAsia="Calibri"/>
          <w:szCs w:val="22"/>
        </w:rPr>
      </w:pPr>
      <w:r w:rsidRPr="00DE441F">
        <w:rPr>
          <w:rFonts w:eastAsia="Calibri"/>
          <w:szCs w:val="22"/>
        </w:rPr>
        <w:tab/>
        <w:t xml:space="preserve">7.  ASHRAE Standard 90.1 Section G1.3.2.e documentation requirements shall be replaced by a list of proposed design aspects that are less stringent than the prescriptive requirements of the </w:t>
      </w:r>
      <w:del w:id="1055" w:author="Jenny Ngo" w:date="2022-02-03T13:21:00Z">
        <w:r w:rsidRPr="00DE441F" w:rsidDel="001D3153">
          <w:rPr>
            <w:rFonts w:eastAsia="Calibri"/>
            <w:szCs w:val="22"/>
          </w:rPr>
          <w:delText>Energy Code</w:delText>
        </w:r>
      </w:del>
      <w:ins w:id="1056" w:author="Jenny Ngo" w:date="2022-02-03T13:21:00Z">
        <w:r w:rsidR="001D3153">
          <w:rPr>
            <w:rFonts w:eastAsia="Calibri"/>
            <w:szCs w:val="22"/>
          </w:rPr>
          <w:t>IECC</w:t>
        </w:r>
      </w:ins>
      <w:r w:rsidRPr="00DE441F">
        <w:rPr>
          <w:rFonts w:eastAsia="Calibri"/>
          <w:szCs w:val="22"/>
        </w:rPr>
        <w:t>.</w:t>
      </w:r>
    </w:p>
    <w:p w14:paraId="3F612178" w14:textId="02532BC3" w:rsidR="00DE441F" w:rsidRPr="00DE441F" w:rsidRDefault="00DE441F" w:rsidP="00DE441F">
      <w:pPr>
        <w:spacing w:line="480" w:lineRule="auto"/>
        <w:rPr>
          <w:rFonts w:eastAsia="Calibri"/>
          <w:szCs w:val="22"/>
        </w:rPr>
      </w:pPr>
      <w:r w:rsidRPr="00DE441F">
        <w:rPr>
          <w:rFonts w:eastAsia="Calibri"/>
          <w:szCs w:val="22"/>
        </w:rPr>
        <w:tab/>
        <w:t xml:space="preserve">8.  References to undesigned future building components in the Proposed Building Performance column of ASHRAE Standard 90.1 Table G3.1 shall be modified to reference the corresponding </w:t>
      </w:r>
      <w:del w:id="1057" w:author="Jenny Ngo" w:date="2022-02-03T13:21:00Z">
        <w:r w:rsidRPr="00DE441F" w:rsidDel="001D3153">
          <w:rPr>
            <w:rFonts w:eastAsia="Calibri"/>
            <w:szCs w:val="22"/>
          </w:rPr>
          <w:delText>Energy Code</w:delText>
        </w:r>
      </w:del>
      <w:ins w:id="1058" w:author="Jenny Ngo" w:date="2022-02-03T13:21:00Z">
        <w:r w:rsidR="001D3153">
          <w:rPr>
            <w:rFonts w:eastAsia="Calibri"/>
            <w:szCs w:val="22"/>
          </w:rPr>
          <w:t>IECC</w:t>
        </w:r>
      </w:ins>
      <w:r w:rsidRPr="00DE441F">
        <w:rPr>
          <w:rFonts w:eastAsia="Calibri"/>
          <w:szCs w:val="22"/>
        </w:rPr>
        <w:t xml:space="preserve"> sections in lieu of ASHRAE Standard 90.1 requirements, in the following ASHRAE Standard 90.1 table sections:</w:t>
      </w:r>
    </w:p>
    <w:p w14:paraId="0C4DD954" w14:textId="77777777" w:rsidR="00DE441F" w:rsidRPr="00DE441F" w:rsidRDefault="00DE441F" w:rsidP="00DE441F">
      <w:pPr>
        <w:spacing w:line="480" w:lineRule="auto"/>
        <w:rPr>
          <w:rFonts w:eastAsia="Calibri"/>
          <w:szCs w:val="22"/>
        </w:rPr>
      </w:pPr>
      <w:r w:rsidRPr="00DE441F">
        <w:rPr>
          <w:rFonts w:eastAsia="Calibri"/>
          <w:szCs w:val="22"/>
        </w:rPr>
        <w:tab/>
        <w:t xml:space="preserve">  8.1.  Table G3.1.1.c.</w:t>
      </w:r>
    </w:p>
    <w:p w14:paraId="2197321A" w14:textId="77777777" w:rsidR="00DE441F" w:rsidRPr="00DE441F" w:rsidRDefault="00DE441F" w:rsidP="00DE441F">
      <w:pPr>
        <w:spacing w:line="480" w:lineRule="auto"/>
        <w:rPr>
          <w:rFonts w:eastAsia="Calibri"/>
          <w:szCs w:val="22"/>
        </w:rPr>
      </w:pPr>
      <w:r w:rsidRPr="00DE441F">
        <w:rPr>
          <w:rFonts w:eastAsia="Calibri"/>
          <w:szCs w:val="22"/>
        </w:rPr>
        <w:tab/>
        <w:t xml:space="preserve">  8.2.  Table G3.1.6.c.</w:t>
      </w:r>
    </w:p>
    <w:p w14:paraId="4069C6F8" w14:textId="77777777" w:rsidR="00DE441F" w:rsidRPr="00DE441F" w:rsidRDefault="00DE441F" w:rsidP="00DE441F">
      <w:pPr>
        <w:spacing w:line="480" w:lineRule="auto"/>
        <w:rPr>
          <w:rFonts w:eastAsia="Calibri"/>
          <w:szCs w:val="22"/>
        </w:rPr>
      </w:pPr>
      <w:r w:rsidRPr="00DE441F">
        <w:rPr>
          <w:rFonts w:eastAsia="Calibri"/>
          <w:szCs w:val="22"/>
        </w:rPr>
        <w:tab/>
        <w:t xml:space="preserve">  8.3.  Table G3.1.11.c.</w:t>
      </w:r>
    </w:p>
    <w:p w14:paraId="3502E26C" w14:textId="77777777" w:rsidR="00DE441F" w:rsidRPr="00DE441F" w:rsidRDefault="00DE441F" w:rsidP="00DE441F">
      <w:pPr>
        <w:spacing w:line="480" w:lineRule="auto"/>
        <w:rPr>
          <w:rFonts w:eastAsia="Calibri"/>
          <w:szCs w:val="22"/>
        </w:rPr>
      </w:pPr>
      <w:r w:rsidRPr="00DE441F">
        <w:rPr>
          <w:rFonts w:eastAsia="Calibri"/>
          <w:szCs w:val="22"/>
        </w:rPr>
        <w:tab/>
        <w:t xml:space="preserve">  8.4.  Table G3.1.12.b.</w:t>
      </w:r>
    </w:p>
    <w:p w14:paraId="4AB52A44" w14:textId="77777777" w:rsidR="00DE441F" w:rsidRPr="00DE441F" w:rsidRDefault="00DE441F" w:rsidP="00DE441F">
      <w:pPr>
        <w:spacing w:line="480" w:lineRule="auto"/>
        <w:rPr>
          <w:rFonts w:eastAsia="Calibri"/>
          <w:szCs w:val="22"/>
        </w:rPr>
      </w:pPr>
      <w:r w:rsidRPr="00DE441F">
        <w:rPr>
          <w:rFonts w:eastAsia="Calibri"/>
          <w:szCs w:val="22"/>
        </w:rPr>
        <w:tab/>
        <w:t>9.  HVAC systems, subclauses c and d of ASHRAE Standard 90.1 Table G3.1, shall meet the following requirements:</w:t>
      </w:r>
    </w:p>
    <w:p w14:paraId="23235529" w14:textId="77777777" w:rsidR="00DE441F" w:rsidRPr="00DE441F" w:rsidRDefault="00DE441F" w:rsidP="00DE441F">
      <w:pPr>
        <w:spacing w:line="480" w:lineRule="auto"/>
        <w:rPr>
          <w:rFonts w:eastAsia="Calibri"/>
          <w:szCs w:val="22"/>
        </w:rPr>
      </w:pPr>
      <w:r w:rsidRPr="00DE441F">
        <w:rPr>
          <w:rFonts w:eastAsia="Calibri"/>
          <w:szCs w:val="22"/>
        </w:rPr>
        <w:tab/>
        <w:t xml:space="preserve">  9.1. For yet-to-be-designed systems in office, retail, library, education</w:t>
      </w:r>
      <w:del w:id="1059" w:author="Jenny Ngo" w:date="2022-02-03T13:21:00Z">
        <w:r w:rsidRPr="00DE441F" w:rsidDel="00930CBD">
          <w:rPr>
            <w:rFonts w:eastAsia="Calibri"/>
            <w:szCs w:val="22"/>
          </w:rPr>
          <w:delText>,</w:delText>
        </w:r>
      </w:del>
      <w:r w:rsidRPr="00DE441F">
        <w:rPr>
          <w:rFonts w:eastAsia="Calibri"/>
          <w:szCs w:val="22"/>
        </w:rPr>
        <w:t xml:space="preserve"> and multifamily buildings and occupancies subject to the TSPR requirements of IECC </w:t>
      </w:r>
      <w:r w:rsidRPr="00DE441F">
        <w:rPr>
          <w:rFonts w:eastAsia="Calibri"/>
          <w:szCs w:val="22"/>
        </w:rPr>
        <w:lastRenderedPageBreak/>
        <w:t>C403.1.1, the system type and efficiency parameters shall meet but not exceed those shown in IECC Appendix D, Table D602.11 Standard Reference Design HVAC Systems.</w:t>
      </w:r>
    </w:p>
    <w:p w14:paraId="1D86D34C" w14:textId="77777777" w:rsidR="00DE441F" w:rsidRPr="00DE441F" w:rsidRDefault="00DE441F" w:rsidP="00DE441F">
      <w:pPr>
        <w:spacing w:line="480" w:lineRule="auto"/>
        <w:rPr>
          <w:rFonts w:eastAsia="Calibri"/>
          <w:szCs w:val="22"/>
        </w:rPr>
      </w:pPr>
      <w:r w:rsidRPr="00DE441F">
        <w:rPr>
          <w:rFonts w:eastAsia="Calibri"/>
          <w:szCs w:val="22"/>
        </w:rPr>
        <w:tab/>
        <w:t xml:space="preserve">  9.2.  For all other buildings and occupancies, the system type shall be the same as the system modeled in the baseline design and shall comply with, but not exceed, IECC C403 requirements in lieu of ASHRAE Standard 90.1.</w:t>
      </w:r>
    </w:p>
    <w:p w14:paraId="5864D670" w14:textId="77777777" w:rsidR="00DE441F" w:rsidRPr="00DE441F" w:rsidRDefault="00DE441F" w:rsidP="00DE441F">
      <w:pPr>
        <w:spacing w:line="480" w:lineRule="auto"/>
        <w:rPr>
          <w:rFonts w:eastAsia="Calibri"/>
          <w:szCs w:val="22"/>
        </w:rPr>
      </w:pPr>
      <w:r w:rsidRPr="00DE441F">
        <w:rPr>
          <w:rFonts w:eastAsia="Calibri"/>
          <w:szCs w:val="22"/>
        </w:rPr>
        <w:tab/>
        <w:t xml:space="preserve">  9.3.  For HVAC systems serving future tenant spaces, where the current building permit applies to only a portion of an HVAC system, and future components will receive HVAC services from systems included in the current building permit, those future components shall be modeled as the type required to complete the HVAC system portions under the current permit and shall meet, but not exceed, IECC C403 requirements.</w:t>
      </w:r>
    </w:p>
    <w:p w14:paraId="2F8359A2" w14:textId="25695183"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11</w:t>
      </w:r>
      <w:ins w:id="1060" w:author="Ritzen, Bruce" w:date="2022-02-14T13:13:00Z">
        <w:r w:rsidR="001E4D27">
          <w:rPr>
            <w:rFonts w:eastAsia="Calibri"/>
            <w:szCs w:val="22"/>
            <w:u w:val="single"/>
          </w:rPr>
          <w:t>6</w:t>
        </w:r>
      </w:ins>
      <w:del w:id="1061" w:author="Jenny Ngo" w:date="2022-02-03T13:22:00Z">
        <w:r w:rsidRPr="00DE441F" w:rsidDel="00930CBD">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the chapter established in </w:t>
      </w:r>
      <w:del w:id="1062" w:author="Tracy,  Jake" w:date="2022-02-08T11:06:00Z">
        <w:r w:rsidRPr="00DE441F" w:rsidDel="00875631">
          <w:rPr>
            <w:rFonts w:eastAsia="Calibri"/>
            <w:szCs w:val="22"/>
          </w:rPr>
          <w:delText>section 65 of</w:delText>
        </w:r>
      </w:del>
      <w:ins w:id="1063" w:author="Tracy,  Jake" w:date="2022-02-08T11:06:00Z">
        <w:r w:rsidR="00875631">
          <w:rPr>
            <w:rFonts w:eastAsia="Calibri"/>
            <w:szCs w:val="22"/>
          </w:rPr>
          <w:t xml:space="preserve">section </w:t>
        </w:r>
      </w:ins>
      <w:ins w:id="1064" w:author="Ritzen, Bruce" w:date="2022-02-14T12:54:00Z">
        <w:r w:rsidR="006F5178">
          <w:rPr>
            <w:rFonts w:eastAsia="Calibri"/>
            <w:szCs w:val="22"/>
          </w:rPr>
          <w:t>68</w:t>
        </w:r>
      </w:ins>
      <w:ins w:id="1065"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5D12789D" w14:textId="77777777" w:rsidR="00DE441F" w:rsidRPr="00DE441F" w:rsidRDefault="00DE441F" w:rsidP="00DE441F">
      <w:pPr>
        <w:spacing w:line="480" w:lineRule="auto"/>
        <w:rPr>
          <w:rFonts w:eastAsia="Calibri"/>
          <w:szCs w:val="22"/>
        </w:rPr>
      </w:pPr>
      <w:r w:rsidRPr="00DE441F">
        <w:rPr>
          <w:rFonts w:eastAsia="Calibri"/>
          <w:szCs w:val="22"/>
        </w:rPr>
        <w:tab/>
        <w:t>Section C407.3.1 of the International Energy Conservation Code is not adopted and the following is substituted:</w:t>
      </w:r>
    </w:p>
    <w:p w14:paraId="28A9F3EE"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Limits on substandard building envelopes (</w:t>
      </w:r>
      <w:r w:rsidRPr="00DE441F">
        <w:rPr>
          <w:rFonts w:eastAsia="Calibri"/>
          <w:b/>
          <w:bCs/>
          <w:szCs w:val="22"/>
          <w:lang w:val="en"/>
        </w:rPr>
        <w:t>IECC</w:t>
      </w:r>
      <w:r w:rsidRPr="00DE441F">
        <w:rPr>
          <w:rFonts w:eastAsia="Calibri"/>
          <w:b/>
          <w:szCs w:val="22"/>
        </w:rPr>
        <w:t xml:space="preserve"> C407.3.1).</w:t>
      </w:r>
      <w:r w:rsidRPr="00DE441F">
        <w:rPr>
          <w:rFonts w:eastAsia="Calibri"/>
          <w:szCs w:val="22"/>
        </w:rPr>
        <w:t xml:space="preserve">  The Proposed Total UA of the proposed building shall be no more than 10 percent higher than the Allowed Total UA as defined in IECC C402.1.5.  Where either IECC C402.4.1.1.1 or C402.4.1.1.2 is used to establish the maximum allowable fenestration area for compliance with this section, all of the requirements of the selected section shall be met.</w:t>
      </w:r>
    </w:p>
    <w:p w14:paraId="1AFFC396" w14:textId="7647680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11</w:t>
      </w:r>
      <w:ins w:id="1066" w:author="Ritzen, Bruce" w:date="2022-02-14T13:13:00Z">
        <w:r w:rsidR="001E4D27">
          <w:rPr>
            <w:rFonts w:eastAsia="Calibri"/>
            <w:szCs w:val="22"/>
            <w:u w:val="single"/>
          </w:rPr>
          <w:t>7</w:t>
        </w:r>
      </w:ins>
      <w:del w:id="1067" w:author="Tracy,  Jake" w:date="2022-02-08T10:44:00Z">
        <w:r w:rsidRPr="00DE441F" w:rsidDel="000A78AC">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the chapter established in </w:t>
      </w:r>
      <w:del w:id="1068" w:author="Tracy,  Jake" w:date="2022-02-08T11:06:00Z">
        <w:r w:rsidRPr="00DE441F" w:rsidDel="00875631">
          <w:rPr>
            <w:rFonts w:eastAsia="Calibri"/>
            <w:szCs w:val="22"/>
          </w:rPr>
          <w:delText>section 65 of</w:delText>
        </w:r>
      </w:del>
      <w:ins w:id="1069" w:author="Tracy,  Jake" w:date="2022-02-08T11:06:00Z">
        <w:r w:rsidR="00875631">
          <w:rPr>
            <w:rFonts w:eastAsia="Calibri"/>
            <w:szCs w:val="22"/>
          </w:rPr>
          <w:t xml:space="preserve">section </w:t>
        </w:r>
      </w:ins>
      <w:ins w:id="1070" w:author="Ritzen, Bruce" w:date="2022-02-14T12:54:00Z">
        <w:r w:rsidR="006F5178">
          <w:rPr>
            <w:rFonts w:eastAsia="Calibri"/>
            <w:szCs w:val="22"/>
          </w:rPr>
          <w:t>68</w:t>
        </w:r>
      </w:ins>
      <w:ins w:id="1071"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60FF07F7" w14:textId="77777777" w:rsidR="00DE441F" w:rsidRPr="00DE441F" w:rsidRDefault="00DE441F" w:rsidP="00DE441F">
      <w:pPr>
        <w:spacing w:line="480" w:lineRule="auto"/>
        <w:rPr>
          <w:rFonts w:eastAsia="Calibri"/>
          <w:szCs w:val="22"/>
        </w:rPr>
      </w:pPr>
      <w:r w:rsidRPr="00DE441F">
        <w:rPr>
          <w:rFonts w:eastAsia="Calibri"/>
          <w:szCs w:val="22"/>
        </w:rPr>
        <w:lastRenderedPageBreak/>
        <w:tab/>
        <w:t>Table C407.3</w:t>
      </w:r>
      <w:del w:id="1072" w:author="Jenny Ngo" w:date="2022-02-03T13:22:00Z">
        <w:r w:rsidRPr="00DE441F" w:rsidDel="00930CBD">
          <w:rPr>
            <w:rFonts w:eastAsia="Calibri"/>
            <w:szCs w:val="22"/>
          </w:rPr>
          <w:delText>.2</w:delText>
        </w:r>
      </w:del>
      <w:r w:rsidRPr="00DE441F">
        <w:rPr>
          <w:rFonts w:eastAsia="Calibri"/>
          <w:szCs w:val="22"/>
        </w:rPr>
        <w:t>(2) of the International Energy Conservation Code is not adopted and the following is substituted:</w:t>
      </w:r>
    </w:p>
    <w:p w14:paraId="32E16A98" w14:textId="77777777" w:rsidR="00DE441F" w:rsidRPr="00DE441F" w:rsidRDefault="00DE441F" w:rsidP="00DE441F">
      <w:pPr>
        <w:spacing w:line="480" w:lineRule="auto"/>
        <w:ind w:right="90"/>
        <w:jc w:val="center"/>
        <w:rPr>
          <w:rFonts w:eastAsia="Calibri"/>
          <w:szCs w:val="22"/>
        </w:rPr>
      </w:pPr>
      <w:r w:rsidRPr="00DE441F">
        <w:rPr>
          <w:rFonts w:eastAsia="Calibri"/>
          <w:b/>
          <w:szCs w:val="22"/>
        </w:rPr>
        <w:t>Table C407.3(2)</w:t>
      </w:r>
    </w:p>
    <w:p w14:paraId="0CC31739" w14:textId="77777777" w:rsidR="00DE441F" w:rsidRPr="00DE441F" w:rsidRDefault="00DE441F" w:rsidP="00DE441F">
      <w:pPr>
        <w:spacing w:line="480" w:lineRule="auto"/>
        <w:jc w:val="center"/>
        <w:rPr>
          <w:rFonts w:eastAsia="Calibri"/>
          <w:szCs w:val="22"/>
        </w:rPr>
      </w:pPr>
      <w:r w:rsidRPr="00DE441F">
        <w:rPr>
          <w:rFonts w:eastAsia="Calibri"/>
          <w:b/>
          <w:szCs w:val="22"/>
        </w:rPr>
        <w:t>Building Performance Factors (BPF) to be used for Compliance with Section C407.3</w:t>
      </w:r>
    </w:p>
    <w:tbl>
      <w:tblPr>
        <w:tblW w:w="0" w:type="auto"/>
        <w:jc w:val="center"/>
        <w:tblCellMar>
          <w:left w:w="70" w:type="dxa"/>
          <w:right w:w="70" w:type="dxa"/>
        </w:tblCellMar>
        <w:tblLook w:val="04A0" w:firstRow="1" w:lastRow="0" w:firstColumn="1" w:lastColumn="0" w:noHBand="0" w:noVBand="1"/>
      </w:tblPr>
      <w:tblGrid>
        <w:gridCol w:w="2430"/>
        <w:gridCol w:w="2430"/>
      </w:tblGrid>
      <w:tr w:rsidR="00DE441F" w:rsidRPr="00DE441F" w14:paraId="19A422DC" w14:textId="77777777" w:rsidTr="00DB2D04">
        <w:trPr>
          <w:cantSplit/>
          <w:tblHeader/>
          <w:jc w:val="center"/>
        </w:trPr>
        <w:tc>
          <w:tcPr>
            <w:tcW w:w="2430" w:type="dxa"/>
            <w:tcBorders>
              <w:top w:val="single" w:sz="2" w:space="0" w:color="auto"/>
              <w:left w:val="single" w:sz="2" w:space="0" w:color="auto"/>
              <w:bottom w:val="single" w:sz="2" w:space="0" w:color="auto"/>
              <w:right w:val="single" w:sz="2" w:space="0" w:color="auto"/>
            </w:tcBorders>
            <w:tcMar>
              <w:top w:w="40" w:type="dxa"/>
              <w:left w:w="120" w:type="dxa"/>
              <w:bottom w:w="40" w:type="dxa"/>
              <w:right w:w="120" w:type="dxa"/>
            </w:tcMar>
            <w:vAlign w:val="bottom"/>
            <w:hideMark/>
          </w:tcPr>
          <w:p w14:paraId="335E9C8E" w14:textId="77777777" w:rsidR="00DE441F" w:rsidRPr="00DE441F" w:rsidRDefault="00DE441F" w:rsidP="00DE441F">
            <w:pPr>
              <w:spacing w:line="480" w:lineRule="auto"/>
              <w:jc w:val="center"/>
              <w:rPr>
                <w:rFonts w:eastAsia="Calibri"/>
                <w:sz w:val="16"/>
                <w:szCs w:val="16"/>
              </w:rPr>
            </w:pPr>
            <w:r w:rsidRPr="00DE441F">
              <w:rPr>
                <w:rFonts w:eastAsia="Calibri"/>
                <w:b/>
                <w:sz w:val="16"/>
                <w:szCs w:val="16"/>
              </w:rPr>
              <w:t>Building Area Type</w:t>
            </w:r>
          </w:p>
        </w:tc>
        <w:tc>
          <w:tcPr>
            <w:tcW w:w="2430" w:type="dxa"/>
            <w:tcBorders>
              <w:top w:val="single" w:sz="2" w:space="0" w:color="auto"/>
              <w:left w:val="nil"/>
              <w:bottom w:val="single" w:sz="2" w:space="0" w:color="auto"/>
              <w:right w:val="single" w:sz="2" w:space="0" w:color="auto"/>
            </w:tcBorders>
            <w:tcMar>
              <w:top w:w="40" w:type="dxa"/>
              <w:left w:w="120" w:type="dxa"/>
              <w:bottom w:w="40" w:type="dxa"/>
              <w:right w:w="120" w:type="dxa"/>
            </w:tcMar>
            <w:vAlign w:val="bottom"/>
            <w:hideMark/>
          </w:tcPr>
          <w:p w14:paraId="4FA8CBED" w14:textId="77777777" w:rsidR="00DE441F" w:rsidRPr="00DE441F" w:rsidRDefault="00DE441F" w:rsidP="00DE441F">
            <w:pPr>
              <w:spacing w:line="480" w:lineRule="auto"/>
              <w:jc w:val="center"/>
              <w:rPr>
                <w:rFonts w:eastAsia="Calibri"/>
                <w:sz w:val="16"/>
                <w:szCs w:val="16"/>
              </w:rPr>
            </w:pPr>
            <w:r w:rsidRPr="00DE441F">
              <w:rPr>
                <w:rFonts w:eastAsia="Calibri"/>
                <w:b/>
                <w:sz w:val="16"/>
                <w:szCs w:val="16"/>
              </w:rPr>
              <w:t>Building Performance Factor</w:t>
            </w:r>
          </w:p>
        </w:tc>
      </w:tr>
      <w:tr w:rsidR="00DE441F" w:rsidRPr="00DE441F" w14:paraId="2B5A0C4F"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48DA0AA4" w14:textId="77777777" w:rsidR="00DE441F" w:rsidRPr="00DE441F" w:rsidRDefault="00DE441F" w:rsidP="00DE441F">
            <w:pPr>
              <w:spacing w:line="480" w:lineRule="auto"/>
              <w:rPr>
                <w:rFonts w:eastAsia="Calibri"/>
                <w:sz w:val="16"/>
                <w:szCs w:val="16"/>
              </w:rPr>
            </w:pPr>
            <w:r w:rsidRPr="00DE441F">
              <w:rPr>
                <w:rFonts w:eastAsia="Calibri"/>
                <w:sz w:val="16"/>
                <w:szCs w:val="16"/>
              </w:rPr>
              <w:t>Multifamily</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6FD722AC"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0.52</w:t>
            </w:r>
          </w:p>
        </w:tc>
      </w:tr>
      <w:tr w:rsidR="00DE441F" w:rsidRPr="00DE441F" w14:paraId="36BA91C7"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3896F4DD" w14:textId="77777777" w:rsidR="00DE441F" w:rsidRPr="00DE441F" w:rsidRDefault="00DE441F" w:rsidP="00DE441F">
            <w:pPr>
              <w:spacing w:line="480" w:lineRule="auto"/>
              <w:rPr>
                <w:rFonts w:eastAsia="Calibri"/>
                <w:sz w:val="16"/>
                <w:szCs w:val="16"/>
              </w:rPr>
            </w:pPr>
            <w:r w:rsidRPr="00DE441F">
              <w:rPr>
                <w:rFonts w:eastAsia="Calibri"/>
                <w:sz w:val="16"/>
                <w:szCs w:val="16"/>
              </w:rPr>
              <w:t>Healthcare/hospital</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123C84AD"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0.49</w:t>
            </w:r>
          </w:p>
        </w:tc>
      </w:tr>
      <w:tr w:rsidR="00DE441F" w:rsidRPr="00DE441F" w14:paraId="5FF95253"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2E774A39" w14:textId="77777777" w:rsidR="00DE441F" w:rsidRPr="00DE441F" w:rsidRDefault="00DE441F" w:rsidP="00DE441F">
            <w:pPr>
              <w:spacing w:line="480" w:lineRule="auto"/>
              <w:rPr>
                <w:rFonts w:eastAsia="Calibri"/>
                <w:sz w:val="16"/>
                <w:szCs w:val="16"/>
              </w:rPr>
            </w:pPr>
            <w:r w:rsidRPr="00DE441F">
              <w:rPr>
                <w:rFonts w:eastAsia="Calibri"/>
                <w:sz w:val="16"/>
                <w:szCs w:val="16"/>
              </w:rPr>
              <w:t>Hotel/motel</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316738C3"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0.58</w:t>
            </w:r>
          </w:p>
        </w:tc>
      </w:tr>
      <w:tr w:rsidR="00DE441F" w:rsidRPr="00DE441F" w14:paraId="76EC6F19"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7AD830E9" w14:textId="77777777" w:rsidR="00DE441F" w:rsidRPr="00DE441F" w:rsidRDefault="00DE441F" w:rsidP="00DE441F">
            <w:pPr>
              <w:spacing w:line="480" w:lineRule="auto"/>
              <w:rPr>
                <w:rFonts w:eastAsia="Calibri"/>
                <w:sz w:val="16"/>
                <w:szCs w:val="16"/>
              </w:rPr>
            </w:pPr>
            <w:r w:rsidRPr="00DE441F">
              <w:rPr>
                <w:rFonts w:eastAsia="Calibri"/>
                <w:sz w:val="16"/>
                <w:szCs w:val="16"/>
              </w:rPr>
              <w:t>Office</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52D9570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0.51</w:t>
            </w:r>
          </w:p>
        </w:tc>
      </w:tr>
      <w:tr w:rsidR="00DE441F" w:rsidRPr="00DE441F" w14:paraId="04EFA0C9"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676EFDD4" w14:textId="77777777" w:rsidR="00DE441F" w:rsidRPr="00DE441F" w:rsidRDefault="00DE441F" w:rsidP="00DE441F">
            <w:pPr>
              <w:spacing w:line="480" w:lineRule="auto"/>
              <w:rPr>
                <w:rFonts w:eastAsia="Calibri"/>
                <w:sz w:val="16"/>
                <w:szCs w:val="16"/>
              </w:rPr>
            </w:pPr>
            <w:r w:rsidRPr="00DE441F">
              <w:rPr>
                <w:rFonts w:eastAsia="Calibri"/>
                <w:sz w:val="16"/>
                <w:szCs w:val="16"/>
              </w:rPr>
              <w:t>Restaurant</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280C8FA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0.63</w:t>
            </w:r>
          </w:p>
        </w:tc>
      </w:tr>
      <w:tr w:rsidR="00DE441F" w:rsidRPr="00DE441F" w14:paraId="7F6FD3DD"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77F7EB73" w14:textId="77777777" w:rsidR="00DE441F" w:rsidRPr="00DE441F" w:rsidRDefault="00DE441F" w:rsidP="00DE441F">
            <w:pPr>
              <w:spacing w:line="480" w:lineRule="auto"/>
              <w:rPr>
                <w:rFonts w:eastAsia="Calibri"/>
                <w:sz w:val="16"/>
                <w:szCs w:val="16"/>
              </w:rPr>
            </w:pPr>
            <w:r w:rsidRPr="00DE441F">
              <w:rPr>
                <w:rFonts w:eastAsia="Calibri"/>
                <w:sz w:val="16"/>
                <w:szCs w:val="16"/>
              </w:rPr>
              <w:t>Retail</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7D108FF6"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0.43</w:t>
            </w:r>
          </w:p>
        </w:tc>
      </w:tr>
      <w:tr w:rsidR="00DE441F" w:rsidRPr="00DE441F" w14:paraId="6E0B7122"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001FBD1A" w14:textId="77777777" w:rsidR="00DE441F" w:rsidRPr="00DE441F" w:rsidRDefault="00DE441F" w:rsidP="00DE441F">
            <w:pPr>
              <w:spacing w:line="480" w:lineRule="auto"/>
              <w:rPr>
                <w:rFonts w:eastAsia="Calibri"/>
                <w:sz w:val="16"/>
                <w:szCs w:val="16"/>
              </w:rPr>
            </w:pPr>
            <w:r w:rsidRPr="00DE441F">
              <w:rPr>
                <w:rFonts w:eastAsia="Calibri"/>
                <w:sz w:val="16"/>
                <w:szCs w:val="16"/>
              </w:rPr>
              <w:t>School</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5CA62CA4"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0.32</w:t>
            </w:r>
          </w:p>
        </w:tc>
      </w:tr>
      <w:tr w:rsidR="00DE441F" w:rsidRPr="00DE441F" w14:paraId="56797274"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4800209C" w14:textId="77777777" w:rsidR="00DE441F" w:rsidRPr="00DE441F" w:rsidRDefault="00DE441F" w:rsidP="00DE441F">
            <w:pPr>
              <w:spacing w:line="480" w:lineRule="auto"/>
              <w:rPr>
                <w:rFonts w:eastAsia="Calibri"/>
                <w:sz w:val="16"/>
                <w:szCs w:val="16"/>
              </w:rPr>
            </w:pPr>
            <w:r w:rsidRPr="00DE441F">
              <w:rPr>
                <w:rFonts w:eastAsia="Calibri"/>
                <w:sz w:val="16"/>
                <w:szCs w:val="16"/>
              </w:rPr>
              <w:t>Warehouse</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47EFD2DE"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0.43</w:t>
            </w:r>
          </w:p>
        </w:tc>
      </w:tr>
      <w:tr w:rsidR="00DE441F" w:rsidRPr="00DE441F" w14:paraId="11DA9903" w14:textId="77777777" w:rsidTr="00DB2D04">
        <w:trPr>
          <w:jc w:val="center"/>
        </w:trPr>
        <w:tc>
          <w:tcPr>
            <w:tcW w:w="243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0C28A3E3" w14:textId="77777777" w:rsidR="00DE441F" w:rsidRPr="00DE441F" w:rsidRDefault="00DE441F" w:rsidP="00DE441F">
            <w:pPr>
              <w:spacing w:line="480" w:lineRule="auto"/>
              <w:rPr>
                <w:rFonts w:eastAsia="Calibri"/>
                <w:sz w:val="16"/>
                <w:szCs w:val="16"/>
              </w:rPr>
            </w:pPr>
            <w:r w:rsidRPr="00DE441F">
              <w:rPr>
                <w:rFonts w:eastAsia="Calibri"/>
                <w:sz w:val="16"/>
                <w:szCs w:val="16"/>
              </w:rPr>
              <w:t>All others</w:t>
            </w:r>
          </w:p>
        </w:tc>
        <w:tc>
          <w:tcPr>
            <w:tcW w:w="2430" w:type="dxa"/>
            <w:tcBorders>
              <w:top w:val="nil"/>
              <w:left w:val="nil"/>
              <w:bottom w:val="single" w:sz="2" w:space="0" w:color="auto"/>
              <w:right w:val="single" w:sz="2" w:space="0" w:color="auto"/>
            </w:tcBorders>
            <w:tcMar>
              <w:top w:w="40" w:type="dxa"/>
              <w:left w:w="120" w:type="dxa"/>
              <w:bottom w:w="40" w:type="dxa"/>
              <w:right w:w="120" w:type="dxa"/>
            </w:tcMar>
            <w:hideMark/>
          </w:tcPr>
          <w:p w14:paraId="0E23E37B" w14:textId="77777777" w:rsidR="00DE441F" w:rsidRPr="00DE441F" w:rsidRDefault="00DE441F" w:rsidP="00DE441F">
            <w:pPr>
              <w:spacing w:line="480" w:lineRule="auto"/>
              <w:jc w:val="center"/>
              <w:rPr>
                <w:rFonts w:eastAsia="Calibri"/>
                <w:sz w:val="16"/>
                <w:szCs w:val="16"/>
              </w:rPr>
            </w:pPr>
            <w:r w:rsidRPr="00DE441F">
              <w:rPr>
                <w:rFonts w:eastAsia="Calibri"/>
                <w:sz w:val="16"/>
                <w:szCs w:val="16"/>
              </w:rPr>
              <w:t>0.49</w:t>
            </w:r>
          </w:p>
        </w:tc>
      </w:tr>
    </w:tbl>
    <w:p w14:paraId="0A2CCBD4" w14:textId="6FAD1DF6" w:rsidR="00DE441F" w:rsidRPr="00DE441F" w:rsidRDefault="00DE441F" w:rsidP="00DE441F">
      <w:pPr>
        <w:spacing w:line="480" w:lineRule="auto"/>
        <w:rPr>
          <w:rFonts w:eastAsia="Calibri"/>
          <w:szCs w:val="22"/>
        </w:rPr>
      </w:pPr>
      <w:r w:rsidRPr="00DE441F">
        <w:rPr>
          <w:rFonts w:eastAsia="Calibri"/>
          <w:b/>
          <w:bCs/>
          <w:szCs w:val="22"/>
        </w:rPr>
        <w:tab/>
      </w:r>
      <w:r w:rsidRPr="00DE441F">
        <w:rPr>
          <w:rFonts w:eastAsia="Calibri"/>
          <w:szCs w:val="22"/>
          <w:u w:val="single"/>
        </w:rPr>
        <w:t>NEW SECTION.  SECTION 11</w:t>
      </w:r>
      <w:ins w:id="1073" w:author="Ritzen, Bruce" w:date="2022-02-14T13:14:00Z">
        <w:r w:rsidR="001E4D27">
          <w:rPr>
            <w:rFonts w:eastAsia="Calibri"/>
            <w:szCs w:val="22"/>
            <w:u w:val="single"/>
          </w:rPr>
          <w:t>8</w:t>
        </w:r>
      </w:ins>
      <w:del w:id="1074" w:author="Tracy,  Jake" w:date="2022-02-08T10:44:00Z">
        <w:r w:rsidRPr="00DE441F" w:rsidDel="000A78AC">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the chapter established in </w:t>
      </w:r>
      <w:del w:id="1075" w:author="Tracy,  Jake" w:date="2022-02-08T11:06:00Z">
        <w:r w:rsidRPr="00DE441F" w:rsidDel="00875631">
          <w:rPr>
            <w:rFonts w:eastAsia="Calibri"/>
            <w:szCs w:val="22"/>
          </w:rPr>
          <w:delText>section 65 of</w:delText>
        </w:r>
      </w:del>
      <w:ins w:id="1076" w:author="Tracy,  Jake" w:date="2022-02-08T11:06:00Z">
        <w:r w:rsidR="00875631">
          <w:rPr>
            <w:rFonts w:eastAsia="Calibri"/>
            <w:szCs w:val="22"/>
          </w:rPr>
          <w:t xml:space="preserve">section </w:t>
        </w:r>
      </w:ins>
      <w:ins w:id="1077" w:author="Ritzen, Bruce" w:date="2022-02-14T12:54:00Z">
        <w:r w:rsidR="006F5178">
          <w:rPr>
            <w:rFonts w:eastAsia="Calibri"/>
            <w:szCs w:val="22"/>
          </w:rPr>
          <w:t>68</w:t>
        </w:r>
      </w:ins>
      <w:ins w:id="1078"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73943F48" w14:textId="77777777" w:rsidR="00DE441F" w:rsidRPr="00DE441F" w:rsidRDefault="00DE441F" w:rsidP="00DE441F">
      <w:pPr>
        <w:spacing w:line="480" w:lineRule="auto"/>
        <w:rPr>
          <w:rFonts w:eastAsia="Calibri"/>
          <w:szCs w:val="22"/>
        </w:rPr>
      </w:pPr>
      <w:r w:rsidRPr="00DE441F">
        <w:rPr>
          <w:rFonts w:eastAsia="Calibri"/>
          <w:szCs w:val="22"/>
        </w:rPr>
        <w:tab/>
        <w:t>Section C411.1 of the International Energy Conservation Code is not adopted and the following is substituted:</w:t>
      </w:r>
    </w:p>
    <w:p w14:paraId="194CA100" w14:textId="5489A2C6"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Solar</w:t>
      </w:r>
      <w:r w:rsidRPr="00DE441F">
        <w:rPr>
          <w:rFonts w:eastAsia="Calibri"/>
          <w:szCs w:val="22"/>
        </w:rPr>
        <w:t xml:space="preserve"> </w:t>
      </w:r>
      <w:r w:rsidRPr="00DE441F">
        <w:rPr>
          <w:rFonts w:eastAsia="Calibri"/>
          <w:b/>
          <w:bCs/>
          <w:szCs w:val="22"/>
        </w:rPr>
        <w:t>readiness – general (</w:t>
      </w:r>
      <w:r w:rsidRPr="00DE441F">
        <w:rPr>
          <w:rFonts w:eastAsia="Calibri"/>
          <w:b/>
          <w:bCs/>
          <w:szCs w:val="22"/>
          <w:lang w:val="en"/>
        </w:rPr>
        <w:t>IECC</w:t>
      </w:r>
      <w:r w:rsidRPr="00DE441F">
        <w:rPr>
          <w:rFonts w:eastAsia="Calibri"/>
          <w:b/>
          <w:bCs/>
          <w:szCs w:val="22"/>
        </w:rPr>
        <w:t xml:space="preserve"> C411.1). </w:t>
      </w:r>
      <w:r w:rsidRPr="00DE441F">
        <w:rPr>
          <w:rFonts w:eastAsia="Calibri"/>
          <w:szCs w:val="22"/>
        </w:rPr>
        <w:t xml:space="preserve"> In addition to the requirements of IECC C412, a solar zone shall be provided on buildings that are 20 stories or less in height above grade plan</w:t>
      </w:r>
      <w:ins w:id="1079" w:author="Jenny Ngo" w:date="2022-02-03T13:22:00Z">
        <w:r w:rsidR="00962A82">
          <w:rPr>
            <w:rFonts w:eastAsia="Calibri"/>
            <w:szCs w:val="22"/>
          </w:rPr>
          <w:t>e</w:t>
        </w:r>
      </w:ins>
      <w:r w:rsidRPr="00DE441F">
        <w:rPr>
          <w:rFonts w:eastAsia="Calibri"/>
          <w:szCs w:val="22"/>
        </w:rPr>
        <w:t>.  The solar zone shall be located on the roof of the building or on another structure elsewhere on the site.  The solar zone shall be in accordance with IECC C411.2 through C411.8 and the International Fire Code.</w:t>
      </w:r>
    </w:p>
    <w:p w14:paraId="2BC92995"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EXCEPTION</w:t>
      </w:r>
      <w:del w:id="1080" w:author="Jenny Ngo" w:date="2022-02-03T13:22:00Z">
        <w:r w:rsidRPr="00DE441F" w:rsidDel="00962A82">
          <w:rPr>
            <w:rFonts w:eastAsia="Calibri"/>
            <w:b/>
            <w:bCs/>
            <w:szCs w:val="22"/>
          </w:rPr>
          <w:delText>S</w:delText>
        </w:r>
      </w:del>
      <w:r w:rsidRPr="00DE441F">
        <w:rPr>
          <w:rFonts w:eastAsia="Calibri"/>
          <w:b/>
          <w:bCs/>
          <w:szCs w:val="22"/>
        </w:rPr>
        <w:t>:</w:t>
      </w:r>
      <w:r w:rsidRPr="00DE441F">
        <w:rPr>
          <w:rFonts w:eastAsia="Calibri"/>
          <w:szCs w:val="22"/>
        </w:rPr>
        <w:t xml:space="preserve">  A solar zone is not required where the solar exposure of the building</w:t>
      </w:r>
      <w:r w:rsidRPr="00DE441F">
        <w:rPr>
          <w:rFonts w:ascii="Arial" w:eastAsia="Calibri" w:hAnsi="Arial" w:cs="Arial"/>
          <w:szCs w:val="22"/>
        </w:rPr>
        <w:t>'</w:t>
      </w:r>
      <w:r w:rsidRPr="00DE441F">
        <w:rPr>
          <w:rFonts w:eastAsia="Calibri"/>
          <w:szCs w:val="22"/>
        </w:rPr>
        <w:t xml:space="preserve">s roof area is less than 75 percent of that of an unshaded area, as defined in </w:t>
      </w:r>
      <w:r w:rsidRPr="00DE441F">
        <w:rPr>
          <w:rFonts w:eastAsia="Calibri"/>
          <w:szCs w:val="22"/>
        </w:rPr>
        <w:lastRenderedPageBreak/>
        <w:t>IECC C411.5, in the same location, as measured by the following:</w:t>
      </w:r>
    </w:p>
    <w:p w14:paraId="5F4D15E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1.  Incident solar radiation expressed in kWh/ft</w:t>
      </w:r>
      <w:r w:rsidRPr="00DE441F">
        <w:rPr>
          <w:rFonts w:eastAsia="Calibri"/>
          <w:szCs w:val="22"/>
          <w:vertAlign w:val="superscript"/>
        </w:rPr>
        <w:t>2</w:t>
      </w:r>
      <w:r w:rsidRPr="00DE441F">
        <w:rPr>
          <w:rFonts w:eastAsia="Calibri"/>
          <w:szCs w:val="22"/>
        </w:rPr>
        <w:t>-yr using typical meteorological year (TMY) data;</w:t>
      </w:r>
    </w:p>
    <w:p w14:paraId="2B4DA0B9"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2.  Annual sunlight exposure expressed in cumulative hours per year using typical meteorological year (TMY) data; or</w:t>
      </w:r>
    </w:p>
    <w:p w14:paraId="5C1BAB5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3.  Shadow studies indicating that the roof area is more than 25 percent in shadow, on September 21 at 10 a.m., 11 a.m., 12 p.m., 1 p.m. and 2 p.m. solar time.</w:t>
      </w:r>
    </w:p>
    <w:p w14:paraId="2C88925A" w14:textId="5F87889B" w:rsidR="00DE441F" w:rsidRPr="00DE441F" w:rsidRDefault="00DE441F" w:rsidP="00DE441F">
      <w:pPr>
        <w:spacing w:line="480" w:lineRule="auto"/>
        <w:rPr>
          <w:rFonts w:eastAsia="Calibri"/>
          <w:szCs w:val="22"/>
        </w:rPr>
      </w:pPr>
      <w:r w:rsidRPr="00DE441F">
        <w:rPr>
          <w:rFonts w:eastAsia="Calibri"/>
          <w:b/>
          <w:bCs/>
          <w:szCs w:val="22"/>
        </w:rPr>
        <w:tab/>
      </w:r>
      <w:r w:rsidRPr="00DE441F">
        <w:rPr>
          <w:rFonts w:eastAsia="Calibri"/>
          <w:szCs w:val="22"/>
          <w:u w:val="single"/>
        </w:rPr>
        <w:t>NEW SECTION.  SECTION 11</w:t>
      </w:r>
      <w:ins w:id="1081" w:author="Ritzen, Bruce" w:date="2022-02-14T13:14:00Z">
        <w:r w:rsidR="001E4D27">
          <w:rPr>
            <w:rFonts w:eastAsia="Calibri"/>
            <w:szCs w:val="22"/>
            <w:u w:val="single"/>
          </w:rPr>
          <w:t>9</w:t>
        </w:r>
      </w:ins>
      <w:del w:id="1082" w:author="Jenny Ngo" w:date="2022-02-03T13:23:00Z">
        <w:r w:rsidRPr="00DE441F" w:rsidDel="004466E9">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the chapter established in </w:t>
      </w:r>
      <w:del w:id="1083" w:author="Tracy,  Jake" w:date="2022-02-08T11:06:00Z">
        <w:r w:rsidRPr="00DE441F" w:rsidDel="00875631">
          <w:rPr>
            <w:rFonts w:eastAsia="Calibri"/>
            <w:szCs w:val="22"/>
          </w:rPr>
          <w:delText>section 65 of</w:delText>
        </w:r>
      </w:del>
      <w:ins w:id="1084" w:author="Tracy,  Jake" w:date="2022-02-08T11:06:00Z">
        <w:r w:rsidR="00875631">
          <w:rPr>
            <w:rFonts w:eastAsia="Calibri"/>
            <w:szCs w:val="22"/>
          </w:rPr>
          <w:t xml:space="preserve">section </w:t>
        </w:r>
      </w:ins>
      <w:ins w:id="1085" w:author="Ritzen, Bruce" w:date="2022-02-14T12:54:00Z">
        <w:r w:rsidR="006F5178">
          <w:rPr>
            <w:rFonts w:eastAsia="Calibri"/>
            <w:szCs w:val="22"/>
          </w:rPr>
          <w:t>68</w:t>
        </w:r>
      </w:ins>
      <w:ins w:id="1086"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0E636290" w14:textId="77777777" w:rsidR="00DE441F" w:rsidRPr="00DE441F" w:rsidRDefault="00DE441F" w:rsidP="00DE441F">
      <w:pPr>
        <w:spacing w:line="480" w:lineRule="auto"/>
        <w:rPr>
          <w:rFonts w:eastAsia="Calibri"/>
          <w:szCs w:val="22"/>
        </w:rPr>
      </w:pPr>
      <w:r w:rsidRPr="00DE441F">
        <w:rPr>
          <w:rFonts w:eastAsia="Calibri"/>
          <w:szCs w:val="22"/>
        </w:rPr>
        <w:tab/>
        <w:t>Section C411.2 of the International Energy Conservation Code is supplemented with the following:</w:t>
      </w:r>
    </w:p>
    <w:p w14:paraId="15C8D5F4" w14:textId="5CD27E91"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Minimum area – mechanical equipment (C411.2.1).</w:t>
      </w:r>
      <w:r w:rsidRPr="00DE441F">
        <w:rPr>
          <w:rFonts w:eastAsia="Calibri"/>
          <w:szCs w:val="22"/>
        </w:rPr>
        <w:t xml:space="preserve">  When calculating the minimum area of the solar zone as a percentage roof area, areas that will be occupied by mechanical equipment </w:t>
      </w:r>
      <w:del w:id="1087" w:author="Jenny Ngo" w:date="2022-02-03T13:23:00Z">
        <w:r w:rsidRPr="00DE441F" w:rsidDel="00D3056D">
          <w:rPr>
            <w:rFonts w:eastAsia="Calibri"/>
            <w:szCs w:val="22"/>
          </w:rPr>
          <w:delText xml:space="preserve">should </w:delText>
        </w:r>
      </w:del>
      <w:ins w:id="1088" w:author="Jenny Ngo" w:date="2022-02-03T13:23:00Z">
        <w:r w:rsidR="00D3056D" w:rsidRPr="00DE441F">
          <w:rPr>
            <w:rFonts w:eastAsia="Calibri"/>
            <w:szCs w:val="22"/>
          </w:rPr>
          <w:t>sh</w:t>
        </w:r>
        <w:r w:rsidR="00D3056D">
          <w:rPr>
            <w:rFonts w:eastAsia="Calibri"/>
            <w:szCs w:val="22"/>
          </w:rPr>
          <w:t>all</w:t>
        </w:r>
        <w:r w:rsidR="00D3056D" w:rsidRPr="00DE441F">
          <w:rPr>
            <w:rFonts w:eastAsia="Calibri"/>
            <w:szCs w:val="22"/>
          </w:rPr>
          <w:t xml:space="preserve"> </w:t>
        </w:r>
      </w:ins>
      <w:r w:rsidRPr="00DE441F">
        <w:rPr>
          <w:rFonts w:eastAsia="Calibri"/>
          <w:szCs w:val="22"/>
        </w:rPr>
        <w:t>be subtracted from the horizontally-projected gross roof area.</w:t>
      </w:r>
    </w:p>
    <w:p w14:paraId="54C4A87D" w14:textId="19574F93" w:rsidR="00DE441F" w:rsidRPr="00DE441F" w:rsidRDefault="00DE441F" w:rsidP="00DE441F">
      <w:pPr>
        <w:spacing w:line="480" w:lineRule="auto"/>
        <w:rPr>
          <w:rFonts w:eastAsia="Calibri"/>
          <w:szCs w:val="22"/>
        </w:rPr>
      </w:pPr>
      <w:r w:rsidRPr="00DE441F">
        <w:rPr>
          <w:rFonts w:eastAsia="Calibri"/>
          <w:b/>
          <w:bCs/>
          <w:szCs w:val="22"/>
        </w:rPr>
        <w:tab/>
      </w:r>
      <w:r w:rsidRPr="00DE441F">
        <w:rPr>
          <w:rFonts w:eastAsia="Calibri"/>
          <w:szCs w:val="22"/>
          <w:u w:val="single"/>
        </w:rPr>
        <w:t>NEW SECTION.  SECTION 1</w:t>
      </w:r>
      <w:ins w:id="1089" w:author="Ritzen, Bruce" w:date="2022-02-14T13:14:00Z">
        <w:r w:rsidR="001E4D27">
          <w:rPr>
            <w:rFonts w:eastAsia="Calibri"/>
            <w:szCs w:val="22"/>
            <w:u w:val="single"/>
          </w:rPr>
          <w:t>20</w:t>
        </w:r>
      </w:ins>
      <w:del w:id="1090" w:author="Ritzen, Bruce" w:date="2022-02-14T13:14:00Z">
        <w:r w:rsidRPr="00DE441F" w:rsidDel="001E4D27">
          <w:rPr>
            <w:rFonts w:eastAsia="Calibri"/>
            <w:szCs w:val="22"/>
            <w:u w:val="single"/>
          </w:rPr>
          <w:delText>1</w:delText>
        </w:r>
      </w:del>
      <w:ins w:id="1091" w:author="Jenny Ngo" w:date="2022-02-03T13:23:00Z">
        <w:del w:id="1092" w:author="Tracy,  Jake" w:date="2022-02-08T10:45:00Z">
          <w:r w:rsidR="00D3056D" w:rsidDel="000A78AC">
            <w:rPr>
              <w:rFonts w:eastAsia="Calibri"/>
              <w:szCs w:val="22"/>
              <w:u w:val="single"/>
            </w:rPr>
            <w:delText>7</w:delText>
          </w:r>
        </w:del>
      </w:ins>
      <w:r w:rsidRPr="00DE441F">
        <w:rPr>
          <w:rFonts w:eastAsia="Calibri"/>
          <w:szCs w:val="22"/>
          <w:u w:val="single"/>
        </w:rPr>
        <w:t>.</w:t>
      </w:r>
      <w:r w:rsidRPr="00DE441F">
        <w:rPr>
          <w:rFonts w:eastAsia="Calibri"/>
          <w:szCs w:val="22"/>
        </w:rPr>
        <w:t xml:space="preserve">  There is hereby added to the chapter established in </w:t>
      </w:r>
      <w:del w:id="1093" w:author="Tracy,  Jake" w:date="2022-02-08T11:06:00Z">
        <w:r w:rsidRPr="00DE441F" w:rsidDel="00875631">
          <w:rPr>
            <w:rFonts w:eastAsia="Calibri"/>
            <w:szCs w:val="22"/>
          </w:rPr>
          <w:delText>section 65 of</w:delText>
        </w:r>
      </w:del>
      <w:ins w:id="1094" w:author="Tracy,  Jake" w:date="2022-02-08T11:06:00Z">
        <w:r w:rsidR="00875631">
          <w:rPr>
            <w:rFonts w:eastAsia="Calibri"/>
            <w:szCs w:val="22"/>
          </w:rPr>
          <w:t xml:space="preserve">section </w:t>
        </w:r>
      </w:ins>
      <w:ins w:id="1095" w:author="Ritzen, Bruce" w:date="2022-02-14T12:54:00Z">
        <w:r w:rsidR="006F5178">
          <w:rPr>
            <w:rFonts w:eastAsia="Calibri"/>
            <w:szCs w:val="22"/>
          </w:rPr>
          <w:t>68</w:t>
        </w:r>
      </w:ins>
      <w:ins w:id="1096"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17809BC1" w14:textId="77777777" w:rsidR="00DE441F" w:rsidRPr="00DE441F" w:rsidRDefault="00DE441F" w:rsidP="00DE441F">
      <w:pPr>
        <w:spacing w:line="480" w:lineRule="auto"/>
        <w:rPr>
          <w:rFonts w:eastAsia="Calibri"/>
          <w:szCs w:val="22"/>
        </w:rPr>
      </w:pPr>
      <w:r w:rsidRPr="00DE441F">
        <w:rPr>
          <w:rFonts w:eastAsia="Calibri"/>
          <w:szCs w:val="22"/>
        </w:rPr>
        <w:tab/>
        <w:t>Section C411.8 of the International Energy Conservation Code is supplemented with the following:</w:t>
      </w:r>
    </w:p>
    <w:p w14:paraId="3BE3F482"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Photovoltaic interconnection – roof penetration (</w:t>
      </w:r>
      <w:r w:rsidRPr="00DE441F">
        <w:rPr>
          <w:rFonts w:eastAsia="Calibri"/>
          <w:b/>
          <w:bCs/>
          <w:szCs w:val="22"/>
          <w:lang w:val="en"/>
        </w:rPr>
        <w:t>IECC</w:t>
      </w:r>
      <w:r w:rsidRPr="00DE441F">
        <w:rPr>
          <w:rFonts w:eastAsia="Calibri"/>
          <w:b/>
          <w:bCs/>
          <w:szCs w:val="22"/>
        </w:rPr>
        <w:t xml:space="preserve"> C411.8.1).</w:t>
      </w:r>
      <w:r w:rsidRPr="00DE441F">
        <w:rPr>
          <w:rFonts w:eastAsia="Calibri"/>
          <w:szCs w:val="22"/>
        </w:rPr>
        <w:t xml:space="preserve">  A minimum 2-inch diameter roof penetration sleeve shall be provided, with threaded caps above and below the roof deck and minimum R-10 insulation wrapping the lower portion, within each 2,500 square foot section of the required solar zone area.</w:t>
      </w:r>
    </w:p>
    <w:p w14:paraId="3327FE50" w14:textId="49C462B3"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1</w:t>
      </w:r>
      <w:ins w:id="1097" w:author="Tracy,  Jake" w:date="2022-02-08T10:45:00Z">
        <w:r w:rsidR="000A78AC">
          <w:rPr>
            <w:rFonts w:eastAsia="Calibri"/>
            <w:szCs w:val="22"/>
            <w:u w:val="single"/>
          </w:rPr>
          <w:t>2</w:t>
        </w:r>
      </w:ins>
      <w:ins w:id="1098" w:author="Ritzen, Bruce" w:date="2022-02-14T13:14:00Z">
        <w:r w:rsidR="0079621F">
          <w:rPr>
            <w:rFonts w:eastAsia="Calibri"/>
            <w:szCs w:val="22"/>
            <w:u w:val="single"/>
          </w:rPr>
          <w:t>1</w:t>
        </w:r>
      </w:ins>
      <w:del w:id="1099" w:author="Tracy,  Jake" w:date="2022-02-08T10:45:00Z">
        <w:r w:rsidRPr="00DE441F" w:rsidDel="000A78AC">
          <w:rPr>
            <w:rFonts w:eastAsia="Calibri"/>
            <w:szCs w:val="22"/>
            <w:u w:val="single"/>
          </w:rPr>
          <w:delText>1</w:delText>
        </w:r>
      </w:del>
      <w:ins w:id="1100" w:author="Jenny Ngo" w:date="2022-02-03T13:23:00Z">
        <w:del w:id="1101" w:author="Tracy,  Jake" w:date="2022-02-08T10:45:00Z">
          <w:r w:rsidR="00D3056D" w:rsidDel="000A78AC">
            <w:rPr>
              <w:rFonts w:eastAsia="Calibri"/>
              <w:szCs w:val="22"/>
              <w:u w:val="single"/>
            </w:rPr>
            <w:delText>8</w:delText>
          </w:r>
        </w:del>
      </w:ins>
      <w:r w:rsidRPr="00DE441F">
        <w:rPr>
          <w:rFonts w:eastAsia="Calibri"/>
          <w:szCs w:val="22"/>
          <w:u w:val="single"/>
        </w:rPr>
        <w:t>.</w:t>
      </w:r>
      <w:r w:rsidRPr="00DE441F">
        <w:rPr>
          <w:rFonts w:eastAsia="Calibri"/>
          <w:szCs w:val="22"/>
        </w:rPr>
        <w:t xml:space="preserve">  There is hereby added to the chapter established in </w:t>
      </w:r>
      <w:del w:id="1102" w:author="Tracy,  Jake" w:date="2022-02-08T11:06:00Z">
        <w:r w:rsidRPr="00DE441F" w:rsidDel="00875631">
          <w:rPr>
            <w:rFonts w:eastAsia="Calibri"/>
            <w:szCs w:val="22"/>
          </w:rPr>
          <w:delText>section 65 of</w:delText>
        </w:r>
      </w:del>
      <w:ins w:id="1103" w:author="Tracy,  Jake" w:date="2022-02-08T11:06:00Z">
        <w:r w:rsidR="00875631">
          <w:rPr>
            <w:rFonts w:eastAsia="Calibri"/>
            <w:szCs w:val="22"/>
          </w:rPr>
          <w:t xml:space="preserve">section </w:t>
        </w:r>
      </w:ins>
      <w:ins w:id="1104" w:author="Ritzen, Bruce" w:date="2022-02-14T12:54:00Z">
        <w:r w:rsidR="006F5178">
          <w:rPr>
            <w:rFonts w:eastAsia="Calibri"/>
            <w:szCs w:val="22"/>
          </w:rPr>
          <w:t>68</w:t>
        </w:r>
      </w:ins>
      <w:ins w:id="1105"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205409CC" w14:textId="77777777" w:rsidR="00DE441F" w:rsidRPr="00DE441F" w:rsidRDefault="00DE441F" w:rsidP="00DE441F">
      <w:pPr>
        <w:spacing w:line="480" w:lineRule="auto"/>
        <w:rPr>
          <w:rFonts w:eastAsia="Calibri"/>
          <w:szCs w:val="22"/>
        </w:rPr>
      </w:pPr>
      <w:r w:rsidRPr="00DE441F">
        <w:rPr>
          <w:rFonts w:eastAsia="Calibri"/>
          <w:szCs w:val="22"/>
        </w:rPr>
        <w:tab/>
        <w:t>Chapter 4 of the International Energy Conservation Code is supplemented with the following:</w:t>
      </w:r>
    </w:p>
    <w:p w14:paraId="53089C91" w14:textId="44E55D6C"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b/>
          <w:color w:val="000000"/>
          <w:szCs w:val="22"/>
        </w:rPr>
        <w:t>On-site renewable energy</w:t>
      </w:r>
      <w:ins w:id="1106" w:author="Jenny Ngo" w:date="2022-02-03T13:24:00Z">
        <w:r w:rsidR="004921C2">
          <w:rPr>
            <w:rFonts w:eastAsia="Calibri"/>
            <w:b/>
            <w:color w:val="000000"/>
            <w:szCs w:val="22"/>
          </w:rPr>
          <w:t xml:space="preserve"> generation</w:t>
        </w:r>
      </w:ins>
      <w:r w:rsidRPr="00DE441F">
        <w:rPr>
          <w:rFonts w:eastAsia="Calibri"/>
          <w:b/>
          <w:color w:val="000000"/>
          <w:szCs w:val="22"/>
        </w:rPr>
        <w:t xml:space="preserve"> systems (</w:t>
      </w:r>
      <w:r w:rsidRPr="00DE441F">
        <w:rPr>
          <w:rFonts w:eastAsia="Calibri"/>
          <w:b/>
          <w:bCs/>
          <w:szCs w:val="22"/>
          <w:lang w:val="en"/>
        </w:rPr>
        <w:t>IECC</w:t>
      </w:r>
      <w:r w:rsidRPr="00DE441F">
        <w:rPr>
          <w:rFonts w:eastAsia="Calibri"/>
          <w:b/>
          <w:color w:val="000000"/>
          <w:szCs w:val="22"/>
        </w:rPr>
        <w:t xml:space="preserve"> C412</w:t>
      </w:r>
      <w:ins w:id="1107" w:author="Jenny Ngo" w:date="2022-02-03T13:24:00Z">
        <w:r w:rsidR="00564BB0">
          <w:rPr>
            <w:rFonts w:eastAsia="Calibri"/>
            <w:b/>
            <w:color w:val="000000"/>
            <w:szCs w:val="22"/>
          </w:rPr>
          <w:t>.1</w:t>
        </w:r>
      </w:ins>
      <w:r w:rsidRPr="00DE441F">
        <w:rPr>
          <w:rFonts w:eastAsia="Calibri"/>
          <w:b/>
          <w:color w:val="000000"/>
          <w:szCs w:val="22"/>
        </w:rPr>
        <w:t xml:space="preserve">).  </w:t>
      </w:r>
      <w:del w:id="1108" w:author="Tracy,  Jake" w:date="2022-02-07T14:29:00Z">
        <w:r w:rsidRPr="00DE441F" w:rsidDel="00BD0ACD">
          <w:rPr>
            <w:rFonts w:eastAsia="Calibri"/>
            <w:color w:val="000000"/>
            <w:szCs w:val="22"/>
          </w:rPr>
          <w:delText xml:space="preserve">Each </w:delText>
        </w:r>
      </w:del>
      <w:ins w:id="1109" w:author="Tracy,  Jake" w:date="2022-02-07T14:29:00Z">
        <w:r w:rsidR="00BD0ACD">
          <w:rPr>
            <w:rFonts w:eastAsia="Calibri"/>
            <w:color w:val="000000"/>
            <w:szCs w:val="22"/>
          </w:rPr>
          <w:t>Any</w:t>
        </w:r>
        <w:r w:rsidR="00BD0ACD" w:rsidRPr="00DE441F">
          <w:rPr>
            <w:rFonts w:eastAsia="Calibri"/>
            <w:color w:val="000000"/>
            <w:szCs w:val="22"/>
          </w:rPr>
          <w:t xml:space="preserve"> </w:t>
        </w:r>
      </w:ins>
      <w:r w:rsidRPr="00DE441F">
        <w:rPr>
          <w:rFonts w:eastAsia="Calibri"/>
          <w:color w:val="000000"/>
          <w:szCs w:val="22"/>
        </w:rPr>
        <w:t xml:space="preserve">new building </w:t>
      </w:r>
      <w:del w:id="1110" w:author="Tracy,  Jake" w:date="2022-02-07T14:31:00Z">
        <w:r w:rsidRPr="00DE441F" w:rsidDel="00BD0ACD">
          <w:rPr>
            <w:rFonts w:eastAsia="Calibri"/>
            <w:color w:val="000000"/>
            <w:szCs w:val="22"/>
          </w:rPr>
          <w:delText>or</w:delText>
        </w:r>
      </w:del>
      <w:ins w:id="1111" w:author="Tracy,  Jake" w:date="2022-02-07T14:31:00Z">
        <w:r w:rsidR="00BD0ACD">
          <w:rPr>
            <w:rFonts w:eastAsia="Calibri"/>
            <w:color w:val="000000"/>
            <w:szCs w:val="22"/>
          </w:rPr>
          <w:t>and</w:t>
        </w:r>
      </w:ins>
      <w:r w:rsidRPr="00DE441F">
        <w:rPr>
          <w:rFonts w:eastAsia="Calibri"/>
          <w:color w:val="000000"/>
          <w:szCs w:val="22"/>
        </w:rPr>
        <w:t xml:space="preserve"> </w:t>
      </w:r>
      <w:ins w:id="1112" w:author="Tracy,  Jake" w:date="2022-02-07T14:29:00Z">
        <w:r w:rsidR="00BD0ACD">
          <w:rPr>
            <w:rFonts w:eastAsia="Calibri"/>
            <w:color w:val="000000"/>
            <w:szCs w:val="22"/>
          </w:rPr>
          <w:t xml:space="preserve">any </w:t>
        </w:r>
      </w:ins>
      <w:r w:rsidRPr="00DE441F">
        <w:rPr>
          <w:rFonts w:eastAsia="Calibri"/>
          <w:color w:val="000000"/>
          <w:szCs w:val="22"/>
        </w:rPr>
        <w:t>addition larger than 5,000 square feet of gross conditioned floor area shall include</w:t>
      </w:r>
      <w:ins w:id="1113" w:author="Tracy,  Jake" w:date="2022-02-07T14:32:00Z">
        <w:r w:rsidR="00BD0ACD">
          <w:rPr>
            <w:rFonts w:eastAsia="Calibri"/>
            <w:color w:val="000000"/>
            <w:szCs w:val="22"/>
          </w:rPr>
          <w:t xml:space="preserve"> on-site</w:t>
        </w:r>
      </w:ins>
      <w:r w:rsidRPr="00DE441F">
        <w:rPr>
          <w:rFonts w:eastAsia="Calibri"/>
          <w:color w:val="000000"/>
          <w:szCs w:val="22"/>
        </w:rPr>
        <w:t xml:space="preserve"> a renewable energy generation system consisting of not less than 0.25 watts rated peak photovoltaic energy production per square foot of conditioned space.</w:t>
      </w:r>
    </w:p>
    <w:p w14:paraId="0C6B4F21"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b/>
          <w:bCs/>
          <w:color w:val="000000"/>
          <w:szCs w:val="22"/>
        </w:rPr>
        <w:t>EXCEPTIONS</w:t>
      </w:r>
      <w:r w:rsidRPr="00DE441F">
        <w:rPr>
          <w:rFonts w:eastAsia="Calibri"/>
          <w:color w:val="000000"/>
          <w:szCs w:val="22"/>
        </w:rPr>
        <w:t>:</w:t>
      </w:r>
    </w:p>
    <w:p w14:paraId="0BC76069"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color w:val="000000"/>
          <w:szCs w:val="22"/>
        </w:rPr>
        <w:t xml:space="preserve">1.  Increased additional energy credits.  Where 3.0 additional energy credits from </w:t>
      </w:r>
      <w:r w:rsidRPr="00DE441F">
        <w:rPr>
          <w:rFonts w:eastAsia="Calibri"/>
          <w:szCs w:val="22"/>
        </w:rPr>
        <w:t>IECC</w:t>
      </w:r>
      <w:r w:rsidRPr="00DE441F">
        <w:rPr>
          <w:rFonts w:eastAsia="Calibri"/>
          <w:color w:val="000000"/>
          <w:szCs w:val="22"/>
        </w:rPr>
        <w:t xml:space="preserve"> Table C406.1 are provided in addition to those required by other sections of this code, the on-site renewable energy generation system is not required.</w:t>
      </w:r>
    </w:p>
    <w:p w14:paraId="7ACA5131" w14:textId="77777777" w:rsidR="00DE441F" w:rsidRPr="00DE441F" w:rsidRDefault="00DE441F" w:rsidP="00DE441F">
      <w:pPr>
        <w:spacing w:line="480" w:lineRule="auto"/>
        <w:rPr>
          <w:rFonts w:eastAsia="Calibri"/>
          <w:color w:val="000000"/>
          <w:szCs w:val="22"/>
        </w:rPr>
      </w:pPr>
      <w:r w:rsidRPr="00DE441F">
        <w:rPr>
          <w:rFonts w:eastAsia="Calibri"/>
          <w:szCs w:val="22"/>
        </w:rPr>
        <w:tab/>
        <w:t xml:space="preserve">  </w:t>
      </w:r>
      <w:r w:rsidRPr="00DE441F">
        <w:rPr>
          <w:rFonts w:eastAsia="Calibri"/>
          <w:color w:val="000000"/>
          <w:szCs w:val="22"/>
        </w:rPr>
        <w:t>1.1.  Where 1.0 additional energy credits is provided in addition to those required by other sections of this code, applicants may reduce the size of the on-site renewable energy generation system by 1/3.</w:t>
      </w:r>
    </w:p>
    <w:p w14:paraId="3E99B5B8" w14:textId="77777777" w:rsidR="00DE441F" w:rsidRPr="00DE441F" w:rsidRDefault="00DE441F" w:rsidP="00DE441F">
      <w:pPr>
        <w:spacing w:line="480" w:lineRule="auto"/>
        <w:rPr>
          <w:rFonts w:eastAsia="Calibri"/>
          <w:color w:val="000000"/>
          <w:szCs w:val="22"/>
        </w:rPr>
      </w:pPr>
      <w:r w:rsidRPr="00DE441F">
        <w:rPr>
          <w:rFonts w:eastAsia="Calibri"/>
          <w:szCs w:val="22"/>
        </w:rPr>
        <w:tab/>
        <w:t xml:space="preserve">  </w:t>
      </w:r>
      <w:r w:rsidRPr="00DE441F">
        <w:rPr>
          <w:rFonts w:eastAsia="Calibri"/>
          <w:color w:val="000000"/>
          <w:szCs w:val="22"/>
        </w:rPr>
        <w:t>1.2.  Where 2.0 additional energy credits are provided in addition to those required by other sections of this code, applicants may reduce the size of the on-site renewable energy generation system by 2/3.</w:t>
      </w:r>
    </w:p>
    <w:p w14:paraId="29DD237F" w14:textId="77777777" w:rsidR="00DE441F" w:rsidRPr="00DE441F" w:rsidRDefault="00DE441F" w:rsidP="00DE441F">
      <w:pPr>
        <w:spacing w:line="480" w:lineRule="auto"/>
        <w:rPr>
          <w:rFonts w:eastAsia="Calibri"/>
          <w:color w:val="000000"/>
          <w:szCs w:val="22"/>
        </w:rPr>
      </w:pPr>
      <w:r w:rsidRPr="00DE441F">
        <w:rPr>
          <w:rFonts w:eastAsia="Calibri"/>
          <w:szCs w:val="22"/>
        </w:rPr>
        <w:tab/>
        <w:t xml:space="preserve">  </w:t>
      </w:r>
      <w:r w:rsidRPr="00DE441F">
        <w:rPr>
          <w:rFonts w:eastAsia="Calibri"/>
          <w:color w:val="000000"/>
          <w:szCs w:val="22"/>
        </w:rPr>
        <w:t>1.3  Where approved by the building code official, interpolation between exceptions 1, 1.1 and 1.2 is permitted.</w:t>
      </w:r>
    </w:p>
    <w:p w14:paraId="23A775D6" w14:textId="0634134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color w:val="000000"/>
          <w:szCs w:val="22"/>
        </w:rPr>
        <w:t xml:space="preserve">2.  Reduced building performance factor.  For projects utilizing the IECC C407 </w:t>
      </w:r>
      <w:del w:id="1114" w:author="Jenny Ngo" w:date="2022-02-03T13:39:00Z">
        <w:r w:rsidRPr="00DE441F" w:rsidDel="007243B5">
          <w:rPr>
            <w:rFonts w:ascii="Arial" w:eastAsia="Calibri" w:hAnsi="Arial"/>
            <w:spacing w:val="-3"/>
            <w:sz w:val="22"/>
            <w:szCs w:val="22"/>
          </w:rPr>
          <w:delText>"</w:delText>
        </w:r>
      </w:del>
      <w:r w:rsidRPr="00DE441F">
        <w:rPr>
          <w:rFonts w:eastAsia="Calibri"/>
          <w:color w:val="000000"/>
          <w:szCs w:val="22"/>
        </w:rPr>
        <w:t>Total Building Performance</w:t>
      </w:r>
      <w:del w:id="1115" w:author="Jenny Ngo" w:date="2022-02-03T13:39:00Z">
        <w:r w:rsidRPr="00DE441F" w:rsidDel="007243B5">
          <w:rPr>
            <w:rFonts w:ascii="Arial" w:eastAsia="Calibri" w:hAnsi="Arial"/>
            <w:spacing w:val="-3"/>
            <w:sz w:val="22"/>
            <w:szCs w:val="22"/>
          </w:rPr>
          <w:delText>"</w:delText>
        </w:r>
      </w:del>
      <w:r w:rsidRPr="00DE441F">
        <w:rPr>
          <w:rFonts w:eastAsia="Calibri"/>
          <w:color w:val="000000"/>
          <w:szCs w:val="22"/>
        </w:rPr>
        <w:t xml:space="preserve"> compliance path, the on-site renewable energy generation </w:t>
      </w:r>
      <w:r w:rsidRPr="00DE441F">
        <w:rPr>
          <w:rFonts w:eastAsia="Calibri"/>
          <w:color w:val="000000"/>
          <w:szCs w:val="22"/>
        </w:rPr>
        <w:lastRenderedPageBreak/>
        <w:t xml:space="preserve">system is not required where the building performance factor (BPF) is </w:t>
      </w:r>
      <w:del w:id="1116" w:author="Jenny Ngo" w:date="2022-02-03T13:40:00Z">
        <w:r w:rsidRPr="00DE441F" w:rsidDel="00553D87">
          <w:rPr>
            <w:rFonts w:eastAsia="Calibri"/>
            <w:color w:val="000000"/>
            <w:szCs w:val="22"/>
          </w:rPr>
          <w:delText>not less</w:delText>
        </w:r>
      </w:del>
      <w:ins w:id="1117" w:author="Jenny Ngo" w:date="2022-02-03T13:40:00Z">
        <w:r w:rsidR="00553D87">
          <w:rPr>
            <w:rFonts w:eastAsia="Calibri"/>
            <w:color w:val="000000"/>
            <w:szCs w:val="22"/>
          </w:rPr>
          <w:t>at least</w:t>
        </w:r>
      </w:ins>
      <w:r w:rsidRPr="00DE441F">
        <w:rPr>
          <w:rFonts w:eastAsia="Calibri"/>
          <w:color w:val="000000"/>
          <w:szCs w:val="22"/>
        </w:rPr>
        <w:t xml:space="preserve"> than 3 percent lower than the maximum building performance factor (BPF) permitted cumulatively by all other sections of </w:t>
      </w:r>
      <w:del w:id="1118" w:author="Jenny Ngo" w:date="2022-02-03T13:40:00Z">
        <w:r w:rsidRPr="00DE441F" w:rsidDel="00864C60">
          <w:rPr>
            <w:rFonts w:eastAsia="Calibri"/>
            <w:color w:val="000000"/>
            <w:szCs w:val="22"/>
          </w:rPr>
          <w:delText>this code</w:delText>
        </w:r>
      </w:del>
      <w:ins w:id="1119" w:author="Jenny Ngo" w:date="2022-02-03T13:40:00Z">
        <w:r w:rsidR="00864C60">
          <w:rPr>
            <w:rFonts w:eastAsia="Calibri"/>
            <w:color w:val="000000"/>
            <w:szCs w:val="22"/>
          </w:rPr>
          <w:t>the IECC</w:t>
        </w:r>
      </w:ins>
      <w:r w:rsidRPr="00DE441F">
        <w:rPr>
          <w:rFonts w:eastAsia="Calibri"/>
          <w:color w:val="000000"/>
          <w:szCs w:val="22"/>
        </w:rPr>
        <w:t>.</w:t>
      </w:r>
    </w:p>
    <w:p w14:paraId="6A605D25" w14:textId="662D542C" w:rsidR="00DE441F" w:rsidRPr="00DE441F" w:rsidRDefault="00DE441F" w:rsidP="00DE441F">
      <w:pPr>
        <w:spacing w:line="480" w:lineRule="auto"/>
        <w:rPr>
          <w:rFonts w:eastAsia="Calibri"/>
          <w:color w:val="000000"/>
          <w:szCs w:val="22"/>
        </w:rPr>
      </w:pPr>
      <w:r w:rsidRPr="00DE441F">
        <w:rPr>
          <w:rFonts w:eastAsia="Calibri"/>
          <w:szCs w:val="22"/>
        </w:rPr>
        <w:tab/>
        <w:t xml:space="preserve">  </w:t>
      </w:r>
      <w:r w:rsidRPr="00DE441F">
        <w:rPr>
          <w:rFonts w:eastAsia="Calibri"/>
          <w:color w:val="000000"/>
          <w:szCs w:val="22"/>
        </w:rPr>
        <w:t xml:space="preserve">2.1.  Where the building performance factor (BPF) is not less than 1 percent lower than the building performance factor (BPF) required cumulatively by other sections of </w:t>
      </w:r>
      <w:del w:id="1120" w:author="Jenny Ngo" w:date="2022-02-03T13:41:00Z">
        <w:r w:rsidRPr="00DE441F" w:rsidDel="00864C60">
          <w:rPr>
            <w:rFonts w:eastAsia="Calibri"/>
            <w:color w:val="000000"/>
            <w:szCs w:val="22"/>
          </w:rPr>
          <w:delText>this code</w:delText>
        </w:r>
      </w:del>
      <w:ins w:id="1121" w:author="Jenny Ngo" w:date="2022-02-03T13:41:00Z">
        <w:r w:rsidR="00864C60">
          <w:rPr>
            <w:rFonts w:eastAsia="Calibri"/>
            <w:color w:val="000000"/>
            <w:szCs w:val="22"/>
          </w:rPr>
          <w:t>the IECC</w:t>
        </w:r>
      </w:ins>
      <w:r w:rsidRPr="00DE441F">
        <w:rPr>
          <w:rFonts w:eastAsia="Calibri"/>
          <w:color w:val="000000"/>
          <w:szCs w:val="22"/>
        </w:rPr>
        <w:t>, the size of the on-site renewable energy generation system may be reduced by 1/3.</w:t>
      </w:r>
    </w:p>
    <w:p w14:paraId="0DE23C72" w14:textId="7E404C2E" w:rsidR="00DE441F" w:rsidRPr="00DE441F" w:rsidRDefault="00DE441F" w:rsidP="00DE441F">
      <w:pPr>
        <w:spacing w:line="480" w:lineRule="auto"/>
        <w:rPr>
          <w:rFonts w:eastAsia="Calibri"/>
          <w:color w:val="000000"/>
          <w:szCs w:val="22"/>
        </w:rPr>
      </w:pPr>
      <w:r w:rsidRPr="00DE441F">
        <w:rPr>
          <w:rFonts w:eastAsia="Calibri"/>
          <w:szCs w:val="22"/>
        </w:rPr>
        <w:tab/>
        <w:t xml:space="preserve">  </w:t>
      </w:r>
      <w:r w:rsidRPr="00DE441F">
        <w:rPr>
          <w:rFonts w:eastAsia="Calibri"/>
          <w:color w:val="000000"/>
          <w:szCs w:val="22"/>
        </w:rPr>
        <w:t xml:space="preserve">2.2.  Where the building performance factor (BPF) is not less than 2 percent lower than the building performance factor (BPF) required cumulatively by other sections of </w:t>
      </w:r>
      <w:del w:id="1122" w:author="Jenny Ngo" w:date="2022-02-03T13:41:00Z">
        <w:r w:rsidRPr="00DE441F" w:rsidDel="00864C60">
          <w:rPr>
            <w:rFonts w:eastAsia="Calibri"/>
            <w:color w:val="000000"/>
            <w:szCs w:val="22"/>
          </w:rPr>
          <w:delText>this code</w:delText>
        </w:r>
      </w:del>
      <w:ins w:id="1123" w:author="Jenny Ngo" w:date="2022-02-03T13:41:00Z">
        <w:r w:rsidR="00864C60">
          <w:rPr>
            <w:rFonts w:eastAsia="Calibri"/>
            <w:color w:val="000000"/>
            <w:szCs w:val="22"/>
          </w:rPr>
          <w:t>the IECC</w:t>
        </w:r>
      </w:ins>
      <w:r w:rsidRPr="00DE441F">
        <w:rPr>
          <w:rFonts w:eastAsia="Calibri"/>
          <w:color w:val="000000"/>
          <w:szCs w:val="22"/>
        </w:rPr>
        <w:t>, the size of the on-site renewable energy generation system may be reduced by 2/3.</w:t>
      </w:r>
    </w:p>
    <w:p w14:paraId="2AA4B721" w14:textId="77777777" w:rsidR="00AE1C34" w:rsidRDefault="00DE441F" w:rsidP="00DE441F">
      <w:pPr>
        <w:spacing w:line="480" w:lineRule="auto"/>
        <w:rPr>
          <w:ins w:id="1124" w:author="Jenny Ngo" w:date="2022-02-08T14:57:00Z"/>
          <w:rFonts w:eastAsia="Calibri"/>
          <w:color w:val="000000"/>
          <w:szCs w:val="22"/>
        </w:rPr>
      </w:pPr>
      <w:r w:rsidRPr="00DE441F">
        <w:rPr>
          <w:rFonts w:eastAsia="Calibri"/>
          <w:szCs w:val="22"/>
        </w:rPr>
        <w:tab/>
      </w:r>
      <w:r w:rsidRPr="00DE441F">
        <w:rPr>
          <w:rFonts w:eastAsia="Calibri"/>
          <w:color w:val="000000"/>
          <w:szCs w:val="22"/>
        </w:rPr>
        <w:t xml:space="preserve">3.  Transfer to an affordable housing project.  </w:t>
      </w:r>
      <w:del w:id="1125" w:author="Tracy,  Jake" w:date="2022-02-07T14:34:00Z">
        <w:r w:rsidRPr="00DE441F" w:rsidDel="00BD0ACD">
          <w:rPr>
            <w:rFonts w:eastAsia="Calibri"/>
            <w:color w:val="000000"/>
            <w:szCs w:val="22"/>
          </w:rPr>
          <w:delText>Where approved by the department</w:delText>
        </w:r>
      </w:del>
      <w:ins w:id="1126" w:author="Tracy,  Jake" w:date="2022-02-07T14:34:00Z">
        <w:r w:rsidR="00BD0ACD">
          <w:rPr>
            <w:rFonts w:eastAsia="Calibri"/>
            <w:color w:val="000000"/>
            <w:szCs w:val="22"/>
          </w:rPr>
          <w:t>Th</w:t>
        </w:r>
      </w:ins>
      <w:ins w:id="1127" w:author="Tracy,  Jake" w:date="2022-02-07T14:35:00Z">
        <w:r w:rsidR="00BD0ACD">
          <w:rPr>
            <w:rFonts w:eastAsia="Calibri"/>
            <w:color w:val="000000"/>
            <w:szCs w:val="22"/>
          </w:rPr>
          <w:t>e department may waive</w:t>
        </w:r>
      </w:ins>
      <w:del w:id="1128" w:author="Tracy,  Jake" w:date="2022-02-07T14:35:00Z">
        <w:r w:rsidRPr="00DE441F" w:rsidDel="00BD0ACD">
          <w:rPr>
            <w:rFonts w:eastAsia="Calibri"/>
            <w:color w:val="000000"/>
            <w:szCs w:val="22"/>
          </w:rPr>
          <w:delText>,</w:delText>
        </w:r>
      </w:del>
      <w:r w:rsidRPr="00DE441F">
        <w:rPr>
          <w:rFonts w:eastAsia="Calibri"/>
          <w:color w:val="000000"/>
          <w:szCs w:val="22"/>
        </w:rPr>
        <w:t xml:space="preserve"> all or part of the required on-site renewable energy generation system </w:t>
      </w:r>
      <w:del w:id="1129" w:author="Tracy,  Jake" w:date="2022-02-07T14:35:00Z">
        <w:r w:rsidRPr="00DE441F" w:rsidDel="00BD0ACD">
          <w:rPr>
            <w:rFonts w:eastAsia="Calibri"/>
            <w:color w:val="000000"/>
            <w:szCs w:val="22"/>
          </w:rPr>
          <w:delText>may</w:delText>
        </w:r>
      </w:del>
      <w:r w:rsidRPr="00DE441F">
        <w:rPr>
          <w:rFonts w:eastAsia="Calibri"/>
          <w:color w:val="000000"/>
          <w:szCs w:val="22"/>
        </w:rPr>
        <w:t xml:space="preserve"> </w:t>
      </w:r>
      <w:del w:id="1130" w:author="Tracy,  Jake" w:date="2022-02-07T14:36:00Z">
        <w:r w:rsidRPr="00DE441F" w:rsidDel="00BD0ACD">
          <w:rPr>
            <w:rFonts w:eastAsia="Calibri"/>
            <w:color w:val="000000"/>
            <w:szCs w:val="22"/>
          </w:rPr>
          <w:delText>be replaced by construction of</w:delText>
        </w:r>
      </w:del>
      <w:ins w:id="1131" w:author="Tracy,  Jake" w:date="2022-02-07T14:36:00Z">
        <w:r w:rsidR="00BD0ACD">
          <w:rPr>
            <w:rFonts w:eastAsia="Calibri"/>
            <w:color w:val="000000"/>
            <w:szCs w:val="22"/>
          </w:rPr>
          <w:t>if</w:t>
        </w:r>
      </w:ins>
      <w:ins w:id="1132" w:author="Tracy,  Jake" w:date="2022-02-07T14:44:00Z">
        <w:r w:rsidR="00D54E18">
          <w:rPr>
            <w:rFonts w:eastAsia="Calibri"/>
            <w:color w:val="000000"/>
            <w:szCs w:val="22"/>
          </w:rPr>
          <w:t xml:space="preserve"> the applicant constructs</w:t>
        </w:r>
      </w:ins>
      <w:ins w:id="1133" w:author="Tracy,  Jake" w:date="2022-02-07T14:46:00Z">
        <w:r w:rsidR="00D54E18">
          <w:rPr>
            <w:rFonts w:eastAsia="Calibri"/>
            <w:color w:val="000000"/>
            <w:szCs w:val="22"/>
          </w:rPr>
          <w:t xml:space="preserve"> a </w:t>
        </w:r>
      </w:ins>
      <w:ins w:id="1134" w:author="Tracy,  Jake" w:date="2022-02-07T14:47:00Z">
        <w:r w:rsidR="00D54E18">
          <w:rPr>
            <w:rFonts w:eastAsia="Calibri"/>
            <w:color w:val="000000"/>
            <w:szCs w:val="22"/>
          </w:rPr>
          <w:t>renewable energy generation system on an affordable housing project in unincorporated King County.</w:t>
        </w:r>
        <w:del w:id="1135" w:author="Ritzen, Bruce" w:date="2022-02-14T13:14:00Z">
          <w:r w:rsidR="00D54E18" w:rsidDel="0079621F">
            <w:rPr>
              <w:rFonts w:eastAsia="Calibri"/>
              <w:color w:val="000000"/>
              <w:szCs w:val="22"/>
            </w:rPr>
            <w:delText xml:space="preserve"> </w:delText>
          </w:r>
        </w:del>
      </w:ins>
    </w:p>
    <w:p w14:paraId="123C7A6D" w14:textId="4646CC45" w:rsidR="00D54E18" w:rsidRDefault="00AE1C34" w:rsidP="00DE441F">
      <w:pPr>
        <w:spacing w:line="480" w:lineRule="auto"/>
        <w:rPr>
          <w:ins w:id="1136" w:author="Tracy,  Jake" w:date="2022-02-07T14:44:00Z"/>
          <w:rFonts w:eastAsia="Calibri"/>
          <w:color w:val="000000"/>
          <w:szCs w:val="22"/>
        </w:rPr>
      </w:pPr>
      <w:ins w:id="1137" w:author="Jenny Ngo" w:date="2022-02-08T14:57:00Z">
        <w:r>
          <w:rPr>
            <w:rFonts w:eastAsia="Calibri"/>
            <w:color w:val="000000"/>
            <w:szCs w:val="22"/>
          </w:rPr>
          <w:tab/>
          <w:t xml:space="preserve">3.1. </w:t>
        </w:r>
      </w:ins>
      <w:ins w:id="1138" w:author="Tracy,  Jake" w:date="2022-02-07T14:47:00Z">
        <w:r w:rsidR="00D54E18">
          <w:rPr>
            <w:rFonts w:eastAsia="Calibri"/>
            <w:color w:val="000000"/>
            <w:szCs w:val="22"/>
          </w:rPr>
          <w:t>The size of the</w:t>
        </w:r>
      </w:ins>
      <w:ins w:id="1139" w:author="Tracy,  Jake" w:date="2022-02-07T14:48:00Z">
        <w:r w:rsidR="00D54E18">
          <w:rPr>
            <w:rFonts w:eastAsia="Calibri"/>
            <w:color w:val="000000"/>
            <w:szCs w:val="22"/>
          </w:rPr>
          <w:t xml:space="preserve"> </w:t>
        </w:r>
      </w:ins>
      <w:ins w:id="1140" w:author="Tracy,  Jake" w:date="2022-02-07T14:46:00Z">
        <w:r w:rsidR="00D54E18">
          <w:rPr>
            <w:rFonts w:eastAsia="Calibri"/>
            <w:color w:val="000000"/>
            <w:szCs w:val="22"/>
          </w:rPr>
          <w:t xml:space="preserve">system </w:t>
        </w:r>
      </w:ins>
      <w:ins w:id="1141" w:author="Tracy,  Jake" w:date="2022-02-07T14:48:00Z">
        <w:r w:rsidR="00D54E18">
          <w:rPr>
            <w:rFonts w:eastAsia="Calibri"/>
            <w:color w:val="000000"/>
            <w:szCs w:val="22"/>
          </w:rPr>
          <w:t>built on the affordable housing project shall be</w:t>
        </w:r>
      </w:ins>
      <w:ins w:id="1142" w:author="Tracy,  Jake" w:date="2022-02-07T14:44:00Z">
        <w:r w:rsidR="00D54E18">
          <w:rPr>
            <w:rFonts w:eastAsia="Calibri"/>
            <w:color w:val="000000"/>
            <w:szCs w:val="22"/>
          </w:rPr>
          <w:t>:</w:t>
        </w:r>
      </w:ins>
    </w:p>
    <w:p w14:paraId="3AF6232C" w14:textId="6526B593" w:rsidR="00D54E18" w:rsidRDefault="00D54E18" w:rsidP="00DE441F">
      <w:pPr>
        <w:spacing w:line="480" w:lineRule="auto"/>
        <w:rPr>
          <w:ins w:id="1143" w:author="Tracy,  Jake" w:date="2022-02-07T14:49:00Z"/>
          <w:rFonts w:eastAsia="Calibri"/>
          <w:color w:val="000000"/>
          <w:szCs w:val="22"/>
        </w:rPr>
      </w:pPr>
      <w:ins w:id="1144" w:author="Tracy,  Jake" w:date="2022-02-07T14:44:00Z">
        <w:r>
          <w:rPr>
            <w:rFonts w:eastAsia="Calibri"/>
            <w:color w:val="000000"/>
            <w:szCs w:val="22"/>
          </w:rPr>
          <w:tab/>
        </w:r>
      </w:ins>
      <w:ins w:id="1145" w:author="Tracy,  Jake" w:date="2022-02-07T14:45:00Z">
        <w:r>
          <w:rPr>
            <w:rFonts w:eastAsia="Calibri"/>
            <w:color w:val="000000"/>
            <w:szCs w:val="22"/>
          </w:rPr>
          <w:t xml:space="preserve">  </w:t>
        </w:r>
      </w:ins>
      <w:ins w:id="1146" w:author="Tracy,  Jake" w:date="2022-02-07T14:53:00Z">
        <w:r w:rsidR="00E66C21">
          <w:rPr>
            <w:rFonts w:eastAsia="Calibri"/>
            <w:color w:val="000000"/>
            <w:szCs w:val="22"/>
          </w:rPr>
          <w:t xml:space="preserve">  </w:t>
        </w:r>
      </w:ins>
      <w:ins w:id="1147" w:author="Tracy,  Jake" w:date="2022-02-07T14:45:00Z">
        <w:r>
          <w:rPr>
            <w:rFonts w:eastAsia="Calibri"/>
            <w:color w:val="000000"/>
            <w:szCs w:val="22"/>
          </w:rPr>
          <w:t>3.1.</w:t>
        </w:r>
      </w:ins>
      <w:ins w:id="1148" w:author="Tracy,  Jake" w:date="2022-02-07T14:50:00Z">
        <w:r w:rsidR="00E66C21">
          <w:rPr>
            <w:rFonts w:eastAsia="Calibri"/>
            <w:color w:val="000000"/>
            <w:szCs w:val="22"/>
          </w:rPr>
          <w:t>1.</w:t>
        </w:r>
      </w:ins>
      <w:r w:rsidR="00DE441F" w:rsidRPr="00DE441F">
        <w:rPr>
          <w:rFonts w:eastAsia="Calibri"/>
          <w:color w:val="000000"/>
          <w:szCs w:val="22"/>
        </w:rPr>
        <w:t xml:space="preserve"> </w:t>
      </w:r>
      <w:ins w:id="1149" w:author="Tracy,  Jake" w:date="2022-02-07T14:45:00Z">
        <w:r>
          <w:rPr>
            <w:rFonts w:eastAsia="Calibri"/>
            <w:color w:val="000000"/>
            <w:szCs w:val="22"/>
          </w:rPr>
          <w:t xml:space="preserve"> </w:t>
        </w:r>
      </w:ins>
      <w:del w:id="1150" w:author="Tracy,  Jake" w:date="2022-02-07T14:45:00Z">
        <w:r w:rsidR="00DE441F" w:rsidRPr="00DE441F" w:rsidDel="00D54E18">
          <w:rPr>
            <w:rFonts w:eastAsia="Calibri"/>
            <w:color w:val="000000"/>
            <w:szCs w:val="22"/>
          </w:rPr>
          <w:delText>a</w:delText>
        </w:r>
      </w:del>
      <w:del w:id="1151" w:author="Tracy,  Jake" w:date="2022-02-07T14:46:00Z">
        <w:r w:rsidR="00DE441F" w:rsidRPr="00DE441F" w:rsidDel="00D54E18">
          <w:rPr>
            <w:rFonts w:eastAsia="Calibri"/>
            <w:color w:val="000000"/>
            <w:szCs w:val="22"/>
          </w:rPr>
          <w:delText xml:space="preserve"> system that is </w:delText>
        </w:r>
      </w:del>
      <w:r w:rsidR="00DE441F" w:rsidRPr="00DE441F">
        <w:rPr>
          <w:rFonts w:eastAsia="Calibri"/>
          <w:color w:val="000000"/>
          <w:szCs w:val="22"/>
        </w:rPr>
        <w:t xml:space="preserve">50 percent of the </w:t>
      </w:r>
      <w:del w:id="1152" w:author="Tracy,  Jake" w:date="2022-02-07T14:45:00Z">
        <w:r w:rsidR="00DE441F" w:rsidRPr="00DE441F" w:rsidDel="00D54E18">
          <w:rPr>
            <w:rFonts w:eastAsia="Calibri"/>
            <w:color w:val="000000"/>
            <w:szCs w:val="22"/>
          </w:rPr>
          <w:delText>required system size when located</w:delText>
        </w:r>
      </w:del>
      <w:ins w:id="1153" w:author="Tracy,  Jake" w:date="2022-02-07T14:45:00Z">
        <w:r>
          <w:rPr>
            <w:rFonts w:eastAsia="Calibri"/>
            <w:color w:val="000000"/>
            <w:szCs w:val="22"/>
          </w:rPr>
          <w:t xml:space="preserve">size of the </w:t>
        </w:r>
      </w:ins>
      <w:ins w:id="1154" w:author="Tracy,  Jake" w:date="2022-02-07T14:49:00Z">
        <w:r>
          <w:rPr>
            <w:rFonts w:eastAsia="Calibri"/>
            <w:color w:val="000000"/>
            <w:szCs w:val="22"/>
          </w:rPr>
          <w:t>system not being built on</w:t>
        </w:r>
      </w:ins>
      <w:ins w:id="1155" w:author="Tracy,  Jake" w:date="2022-02-07T14:55:00Z">
        <w:r w:rsidR="00E66C21">
          <w:rPr>
            <w:rFonts w:eastAsia="Calibri"/>
            <w:color w:val="000000"/>
            <w:szCs w:val="22"/>
          </w:rPr>
          <w:t xml:space="preserve"> </w:t>
        </w:r>
      </w:ins>
      <w:ins w:id="1156" w:author="Tracy,  Jake" w:date="2022-02-07T14:49:00Z">
        <w:r>
          <w:rPr>
            <w:rFonts w:eastAsia="Calibri"/>
            <w:color w:val="000000"/>
            <w:szCs w:val="22"/>
          </w:rPr>
          <w:t xml:space="preserve">site </w:t>
        </w:r>
        <w:proofErr w:type="spellStart"/>
        <w:r>
          <w:rPr>
            <w:rFonts w:eastAsia="Calibri"/>
            <w:color w:val="000000"/>
            <w:szCs w:val="22"/>
          </w:rPr>
          <w:t>if</w:t>
        </w:r>
        <w:proofErr w:type="spellEnd"/>
        <w:r>
          <w:rPr>
            <w:rFonts w:eastAsia="Calibri"/>
            <w:color w:val="000000"/>
            <w:szCs w:val="22"/>
          </w:rPr>
          <w:t xml:space="preserve"> </w:t>
        </w:r>
      </w:ins>
      <w:ins w:id="1157" w:author="Tracy,  Jake" w:date="2022-02-07T14:55:00Z">
        <w:r w:rsidR="00E66C21">
          <w:rPr>
            <w:rFonts w:eastAsia="Calibri"/>
            <w:color w:val="000000"/>
            <w:szCs w:val="22"/>
          </w:rPr>
          <w:t xml:space="preserve">located </w:t>
        </w:r>
      </w:ins>
      <w:ins w:id="1158" w:author="Tracy,  Jake" w:date="2022-02-07T14:49:00Z">
        <w:r>
          <w:rPr>
            <w:rFonts w:eastAsia="Calibri"/>
            <w:color w:val="000000"/>
            <w:szCs w:val="22"/>
          </w:rPr>
          <w:t>on an existing affordable housing project; or</w:t>
        </w:r>
      </w:ins>
    </w:p>
    <w:p w14:paraId="53FFD55C" w14:textId="4A4D329F" w:rsidR="00E66C21" w:rsidRDefault="00D54E18" w:rsidP="00DE441F">
      <w:pPr>
        <w:spacing w:line="480" w:lineRule="auto"/>
        <w:rPr>
          <w:ins w:id="1159" w:author="Tracy,  Jake" w:date="2022-02-07T14:50:00Z"/>
          <w:rFonts w:eastAsia="Calibri"/>
          <w:color w:val="000000"/>
          <w:szCs w:val="22"/>
        </w:rPr>
      </w:pPr>
      <w:ins w:id="1160" w:author="Tracy,  Jake" w:date="2022-02-07T14:49:00Z">
        <w:r>
          <w:rPr>
            <w:rFonts w:eastAsia="Calibri"/>
            <w:color w:val="000000"/>
            <w:szCs w:val="22"/>
          </w:rPr>
          <w:tab/>
          <w:t xml:space="preserve">  </w:t>
        </w:r>
      </w:ins>
      <w:ins w:id="1161" w:author="Tracy,  Jake" w:date="2022-02-07T14:53:00Z">
        <w:r w:rsidR="00E66C21">
          <w:rPr>
            <w:rFonts w:eastAsia="Calibri"/>
            <w:color w:val="000000"/>
            <w:szCs w:val="22"/>
          </w:rPr>
          <w:t xml:space="preserve">  </w:t>
        </w:r>
      </w:ins>
      <w:ins w:id="1162" w:author="Tracy,  Jake" w:date="2022-02-07T14:49:00Z">
        <w:r>
          <w:rPr>
            <w:rFonts w:eastAsia="Calibri"/>
            <w:color w:val="000000"/>
            <w:szCs w:val="22"/>
          </w:rPr>
          <w:t>3.</w:t>
        </w:r>
      </w:ins>
      <w:ins w:id="1163" w:author="Tracy,  Jake" w:date="2022-02-07T14:50:00Z">
        <w:r w:rsidR="00E66C21">
          <w:rPr>
            <w:rFonts w:eastAsia="Calibri"/>
            <w:color w:val="000000"/>
            <w:szCs w:val="22"/>
          </w:rPr>
          <w:t>1</w:t>
        </w:r>
      </w:ins>
      <w:ins w:id="1164" w:author="Tracy,  Jake" w:date="2022-02-07T14:49:00Z">
        <w:r>
          <w:rPr>
            <w:rFonts w:eastAsia="Calibri"/>
            <w:color w:val="000000"/>
            <w:szCs w:val="22"/>
          </w:rPr>
          <w:t>.</w:t>
        </w:r>
      </w:ins>
      <w:ins w:id="1165" w:author="Tracy,  Jake" w:date="2022-02-07T14:50:00Z">
        <w:r w:rsidR="00E66C21">
          <w:rPr>
            <w:rFonts w:eastAsia="Calibri"/>
            <w:color w:val="000000"/>
            <w:szCs w:val="22"/>
          </w:rPr>
          <w:t>2.</w:t>
        </w:r>
      </w:ins>
      <w:ins w:id="1166" w:author="Tracy,  Jake" w:date="2022-02-07T14:49:00Z">
        <w:r>
          <w:rPr>
            <w:rFonts w:eastAsia="Calibri"/>
            <w:color w:val="000000"/>
            <w:szCs w:val="22"/>
          </w:rPr>
          <w:t xml:space="preserve">  </w:t>
        </w:r>
      </w:ins>
      <w:del w:id="1167" w:author="Tracy,  Jake" w:date="2022-02-07T14:48:00Z">
        <w:r w:rsidR="00DE441F" w:rsidRPr="00DE441F" w:rsidDel="00D54E18">
          <w:rPr>
            <w:rFonts w:eastAsia="Calibri"/>
            <w:color w:val="000000"/>
            <w:szCs w:val="22"/>
          </w:rPr>
          <w:delText xml:space="preserve"> </w:delText>
        </w:r>
      </w:del>
      <w:del w:id="1168" w:author="Tracy,  Jake" w:date="2022-02-07T14:49:00Z">
        <w:r w:rsidR="00DE441F" w:rsidRPr="00DE441F" w:rsidDel="00D54E18">
          <w:rPr>
            <w:rFonts w:eastAsia="Calibri"/>
            <w:color w:val="000000"/>
            <w:szCs w:val="22"/>
          </w:rPr>
          <w:delText xml:space="preserve">on an existing affordable housing project within unincorporated King County, or </w:delText>
        </w:r>
      </w:del>
      <w:r w:rsidR="00DE441F" w:rsidRPr="00DE441F">
        <w:rPr>
          <w:rFonts w:eastAsia="Calibri"/>
          <w:color w:val="000000"/>
          <w:szCs w:val="22"/>
        </w:rPr>
        <w:t xml:space="preserve">75 percent of the </w:t>
      </w:r>
      <w:del w:id="1169" w:author="Tracy,  Jake" w:date="2022-02-07T14:54:00Z">
        <w:r w:rsidR="00DE441F" w:rsidRPr="00DE441F" w:rsidDel="00E66C21">
          <w:rPr>
            <w:rFonts w:eastAsia="Calibri"/>
            <w:color w:val="000000"/>
            <w:szCs w:val="22"/>
          </w:rPr>
          <w:delText xml:space="preserve">required system </w:delText>
        </w:r>
      </w:del>
      <w:r w:rsidR="00DE441F" w:rsidRPr="00DE441F">
        <w:rPr>
          <w:rFonts w:eastAsia="Calibri"/>
          <w:color w:val="000000"/>
          <w:szCs w:val="22"/>
        </w:rPr>
        <w:t>size</w:t>
      </w:r>
      <w:ins w:id="1170" w:author="Tracy,  Jake" w:date="2022-02-07T14:54:00Z">
        <w:r w:rsidR="00E66C21">
          <w:rPr>
            <w:rFonts w:eastAsia="Calibri"/>
            <w:color w:val="000000"/>
            <w:szCs w:val="22"/>
          </w:rPr>
          <w:t xml:space="preserve"> o</w:t>
        </w:r>
      </w:ins>
      <w:ins w:id="1171" w:author="Tracy,  Jake" w:date="2022-02-07T14:55:00Z">
        <w:r w:rsidR="00E66C21">
          <w:rPr>
            <w:rFonts w:eastAsia="Calibri"/>
            <w:color w:val="000000"/>
            <w:szCs w:val="22"/>
          </w:rPr>
          <w:t>f the system not being built on</w:t>
        </w:r>
      </w:ins>
      <w:ins w:id="1172" w:author="Jenny Ngo" w:date="2022-02-08T14:59:00Z">
        <w:r w:rsidR="00AE1C34">
          <w:rPr>
            <w:rFonts w:eastAsia="Calibri"/>
            <w:color w:val="000000"/>
            <w:szCs w:val="22"/>
          </w:rPr>
          <w:t xml:space="preserve"> </w:t>
        </w:r>
      </w:ins>
      <w:ins w:id="1173" w:author="Tracy,  Jake" w:date="2022-02-07T14:55:00Z">
        <w:r w:rsidR="00E66C21">
          <w:rPr>
            <w:rFonts w:eastAsia="Calibri"/>
            <w:color w:val="000000"/>
            <w:szCs w:val="22"/>
          </w:rPr>
          <w:t>site</w:t>
        </w:r>
      </w:ins>
      <w:r w:rsidR="00DE441F" w:rsidRPr="00DE441F">
        <w:rPr>
          <w:rFonts w:eastAsia="Calibri"/>
          <w:color w:val="000000"/>
          <w:szCs w:val="22"/>
        </w:rPr>
        <w:t xml:space="preserve"> </w:t>
      </w:r>
      <w:proofErr w:type="spellStart"/>
      <w:ins w:id="1174" w:author="Tracy,  Jake" w:date="2022-02-07T14:49:00Z">
        <w:r>
          <w:rPr>
            <w:rFonts w:eastAsia="Calibri"/>
            <w:color w:val="000000"/>
            <w:szCs w:val="22"/>
          </w:rPr>
          <w:t>if</w:t>
        </w:r>
      </w:ins>
      <w:proofErr w:type="spellEnd"/>
      <w:del w:id="1175" w:author="Tracy,  Jake" w:date="2022-02-07T14:49:00Z">
        <w:r w:rsidR="00DE441F" w:rsidRPr="00DE441F" w:rsidDel="00D54E18">
          <w:rPr>
            <w:rFonts w:eastAsia="Calibri"/>
            <w:color w:val="000000"/>
            <w:szCs w:val="22"/>
          </w:rPr>
          <w:delText>when</w:delText>
        </w:r>
      </w:del>
      <w:r w:rsidR="00DE441F" w:rsidRPr="00DE441F">
        <w:rPr>
          <w:rFonts w:eastAsia="Calibri"/>
          <w:color w:val="000000"/>
          <w:szCs w:val="22"/>
        </w:rPr>
        <w:t xml:space="preserve"> located on a new construction affordable housing project</w:t>
      </w:r>
      <w:del w:id="1176" w:author="Tracy,  Jake" w:date="2022-02-07T14:49:00Z">
        <w:r w:rsidR="00DE441F" w:rsidRPr="00DE441F" w:rsidDel="00D54E18">
          <w:rPr>
            <w:rFonts w:eastAsia="Calibri"/>
            <w:color w:val="000000"/>
            <w:szCs w:val="22"/>
          </w:rPr>
          <w:delText xml:space="preserve"> within King County</w:delText>
        </w:r>
      </w:del>
      <w:r w:rsidR="00DE441F" w:rsidRPr="00DE441F">
        <w:rPr>
          <w:rFonts w:eastAsia="Calibri"/>
          <w:color w:val="000000"/>
          <w:szCs w:val="22"/>
        </w:rPr>
        <w:t xml:space="preserve">.  </w:t>
      </w:r>
    </w:p>
    <w:p w14:paraId="3B359963" w14:textId="7A87B6FF" w:rsidR="00DE441F" w:rsidRPr="00DE441F" w:rsidRDefault="00E66C21" w:rsidP="00DE441F">
      <w:pPr>
        <w:spacing w:line="480" w:lineRule="auto"/>
        <w:rPr>
          <w:rFonts w:eastAsia="Calibri"/>
          <w:color w:val="000000"/>
          <w:szCs w:val="22"/>
        </w:rPr>
      </w:pPr>
      <w:ins w:id="1177" w:author="Tracy,  Jake" w:date="2022-02-07T14:50:00Z">
        <w:r>
          <w:rPr>
            <w:rFonts w:eastAsia="Calibri"/>
            <w:color w:val="000000"/>
            <w:szCs w:val="22"/>
          </w:rPr>
          <w:lastRenderedPageBreak/>
          <w:tab/>
        </w:r>
      </w:ins>
      <w:ins w:id="1178" w:author="Tracy,  Jake" w:date="2022-02-07T14:52:00Z">
        <w:r>
          <w:rPr>
            <w:rFonts w:eastAsia="Calibri"/>
            <w:color w:val="000000"/>
            <w:szCs w:val="22"/>
          </w:rPr>
          <w:t xml:space="preserve">  3.2.  </w:t>
        </w:r>
      </w:ins>
      <w:r w:rsidR="00DE441F" w:rsidRPr="00DE441F">
        <w:rPr>
          <w:rFonts w:eastAsia="Calibri"/>
          <w:color w:val="000000"/>
          <w:szCs w:val="22"/>
        </w:rPr>
        <w:t>Documentation demonstrating that the renewable energy generation system has been installed on the affordable housing project site, the system is fully operational, and ownership has been transferred to the owner of the affordable housing project, shall be submitted before issuance of the certificate of occupancy.</w:t>
      </w:r>
    </w:p>
    <w:p w14:paraId="124A38BE" w14:textId="478E0493" w:rsidR="00DE441F" w:rsidRPr="00DE441F" w:rsidDel="000A78AC" w:rsidRDefault="00DE441F" w:rsidP="00DE441F">
      <w:pPr>
        <w:spacing w:line="480" w:lineRule="auto"/>
        <w:rPr>
          <w:del w:id="1179" w:author="Tracy,  Jake" w:date="2022-02-08T10:45:00Z"/>
          <w:rFonts w:eastAsia="Calibri"/>
          <w:color w:val="000000"/>
          <w:spacing w:val="-1"/>
          <w:szCs w:val="22"/>
        </w:rPr>
      </w:pPr>
      <w:r w:rsidRPr="00DE441F">
        <w:rPr>
          <w:rFonts w:eastAsia="Calibri"/>
          <w:color w:val="000000"/>
          <w:szCs w:val="22"/>
        </w:rPr>
        <w:tab/>
        <w:t xml:space="preserve">  3.</w:t>
      </w:r>
      <w:ins w:id="1180" w:author="Tracy,  Jake" w:date="2022-02-07T14:53:00Z">
        <w:r w:rsidR="00E66C21">
          <w:rPr>
            <w:rFonts w:eastAsia="Calibri"/>
            <w:color w:val="000000"/>
            <w:szCs w:val="22"/>
          </w:rPr>
          <w:t>3</w:t>
        </w:r>
      </w:ins>
      <w:del w:id="1181" w:author="Tracy,  Jake" w:date="2022-02-07T14:53:00Z">
        <w:r w:rsidRPr="00DE441F" w:rsidDel="00E66C21">
          <w:rPr>
            <w:rFonts w:eastAsia="Calibri"/>
            <w:color w:val="000000"/>
            <w:szCs w:val="22"/>
          </w:rPr>
          <w:delText>1</w:delText>
        </w:r>
      </w:del>
      <w:r w:rsidRPr="00DE441F">
        <w:rPr>
          <w:rFonts w:eastAsia="Calibri"/>
          <w:color w:val="000000"/>
          <w:szCs w:val="22"/>
        </w:rPr>
        <w:t xml:space="preserve">.  Such a transfer shall </w:t>
      </w:r>
      <w:r w:rsidRPr="00DE441F">
        <w:rPr>
          <w:rFonts w:eastAsia="Calibri"/>
          <w:color w:val="000000"/>
          <w:spacing w:val="-1"/>
          <w:szCs w:val="22"/>
        </w:rPr>
        <w:t xml:space="preserve">only be available if an affordable housing project is available to accept the renewable energy system.  There is no assurance that such a project location will be available.  It is the </w:t>
      </w:r>
      <w:ins w:id="1182" w:author="Jenny Ngo" w:date="2022-02-03T13:42:00Z">
        <w:r w:rsidR="00630C12">
          <w:rPr>
            <w:rFonts w:eastAsia="Calibri"/>
            <w:color w:val="000000"/>
            <w:spacing w:val="-1"/>
            <w:szCs w:val="22"/>
          </w:rPr>
          <w:t>applicant's</w:t>
        </w:r>
      </w:ins>
      <w:del w:id="1183" w:author="Jenny Ngo" w:date="2022-02-03T13:42:00Z">
        <w:r w:rsidRPr="00DE441F" w:rsidDel="00630C12">
          <w:rPr>
            <w:rFonts w:eastAsia="Calibri"/>
            <w:color w:val="000000"/>
            <w:spacing w:val="-1"/>
            <w:szCs w:val="22"/>
          </w:rPr>
          <w:delText>owner</w:delText>
        </w:r>
        <w:r w:rsidRPr="00DE441F" w:rsidDel="00630C12">
          <w:rPr>
            <w:rFonts w:ascii="Arial" w:eastAsia="Calibri" w:hAnsi="Arial" w:cs="Arial"/>
            <w:szCs w:val="22"/>
          </w:rPr>
          <w:delText>'</w:delText>
        </w:r>
        <w:r w:rsidRPr="00DE441F" w:rsidDel="00630C12">
          <w:rPr>
            <w:rFonts w:eastAsia="Calibri"/>
            <w:color w:val="000000"/>
            <w:spacing w:val="-1"/>
            <w:szCs w:val="22"/>
          </w:rPr>
          <w:delText>s</w:delText>
        </w:r>
      </w:del>
      <w:r w:rsidRPr="00DE441F">
        <w:rPr>
          <w:rFonts w:eastAsia="Calibri"/>
          <w:color w:val="000000"/>
          <w:spacing w:val="-1"/>
          <w:szCs w:val="22"/>
        </w:rPr>
        <w:t xml:space="preserve"> responsibility to locate and coordinate with the affordable housing project, and to ensure installation is completed in a timely manner.</w:t>
      </w:r>
    </w:p>
    <w:p w14:paraId="446F9954" w14:textId="7854E983" w:rsidR="00DE441F" w:rsidRPr="00DE441F" w:rsidRDefault="00DE441F" w:rsidP="00DE441F">
      <w:pPr>
        <w:spacing w:line="480" w:lineRule="auto"/>
        <w:rPr>
          <w:rFonts w:eastAsia="Calibri"/>
          <w:color w:val="000000"/>
          <w:szCs w:val="22"/>
        </w:rPr>
      </w:pPr>
      <w:del w:id="1184" w:author="Tracy,  Jake" w:date="2022-02-08T10:45:00Z">
        <w:r w:rsidRPr="00DE441F" w:rsidDel="000A78AC">
          <w:rPr>
            <w:rFonts w:eastAsia="Calibri"/>
            <w:color w:val="000000"/>
            <w:spacing w:val="-1"/>
            <w:szCs w:val="22"/>
          </w:rPr>
          <w:tab/>
        </w:r>
      </w:del>
      <w:del w:id="1185" w:author="Jenny Ngo" w:date="2022-02-03T13:43:00Z">
        <w:r w:rsidRPr="00DE441F" w:rsidDel="00C53A28">
          <w:rPr>
            <w:rFonts w:eastAsia="Calibri"/>
            <w:color w:val="000000"/>
            <w:spacing w:val="-1"/>
            <w:szCs w:val="22"/>
          </w:rPr>
          <w:delText xml:space="preserve">  3.2.  It is the </w:delText>
        </w:r>
      </w:del>
      <w:del w:id="1186" w:author="Jenny Ngo" w:date="2022-02-03T13:42:00Z">
        <w:r w:rsidRPr="00DE441F" w:rsidDel="00630C12">
          <w:rPr>
            <w:rFonts w:eastAsia="Calibri"/>
            <w:color w:val="000000"/>
            <w:spacing w:val="-1"/>
            <w:szCs w:val="22"/>
          </w:rPr>
          <w:delText>owner</w:delText>
        </w:r>
        <w:r w:rsidRPr="00DE441F" w:rsidDel="00630C12">
          <w:rPr>
            <w:rFonts w:ascii="Arial" w:eastAsia="Calibri" w:hAnsi="Arial" w:cs="Arial"/>
            <w:szCs w:val="22"/>
          </w:rPr>
          <w:delText>'</w:delText>
        </w:r>
        <w:r w:rsidRPr="00DE441F" w:rsidDel="00630C12">
          <w:rPr>
            <w:rFonts w:eastAsia="Calibri"/>
            <w:color w:val="000000"/>
            <w:spacing w:val="-1"/>
            <w:szCs w:val="22"/>
          </w:rPr>
          <w:delText>s</w:delText>
        </w:r>
      </w:del>
      <w:del w:id="1187" w:author="Jenny Ngo" w:date="2022-02-03T13:43:00Z">
        <w:r w:rsidRPr="00DE441F" w:rsidDel="00C53A28">
          <w:rPr>
            <w:rFonts w:eastAsia="Calibri"/>
            <w:color w:val="000000"/>
            <w:spacing w:val="-1"/>
            <w:szCs w:val="22"/>
          </w:rPr>
          <w:delText xml:space="preserve"> responsibility to locate and coordinate with the affordable housing project, and to ensure that the installation is completed in a timely manner.</w:delText>
        </w:r>
      </w:del>
    </w:p>
    <w:p w14:paraId="085A1039"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color w:val="000000"/>
          <w:szCs w:val="22"/>
        </w:rPr>
        <w:t>4.  Transfer to a Washington state agency program.  Where approved by the department, all or part of the required renewable energy generation system may be replaced by a contribution of $2.50 for each required watt of installed capacity to a solar energy fund managed by a Washington state agency that will provide solar energy installations for affordable housing projects.  Documentation demonstrating that the contribution has been received by the state agency shall be submitted before issuance of the certificate of occupancy.</w:t>
      </w:r>
    </w:p>
    <w:p w14:paraId="022D12FB" w14:textId="77777777" w:rsidR="00DE441F" w:rsidRPr="00DE441F" w:rsidRDefault="00DE441F" w:rsidP="00DE441F">
      <w:pPr>
        <w:spacing w:line="480" w:lineRule="auto"/>
        <w:rPr>
          <w:rFonts w:eastAsia="Calibri"/>
          <w:szCs w:val="22"/>
        </w:rPr>
      </w:pPr>
      <w:r w:rsidRPr="00DE441F">
        <w:rPr>
          <w:rFonts w:eastAsia="Calibri"/>
          <w:color w:val="000000"/>
          <w:szCs w:val="22"/>
        </w:rPr>
        <w:tab/>
        <w:t xml:space="preserve">  4.1.  Such a transfer </w:t>
      </w:r>
      <w:r w:rsidRPr="00DE441F">
        <w:rPr>
          <w:rFonts w:eastAsia="Calibri"/>
          <w:spacing w:val="-1"/>
          <w:szCs w:val="22"/>
        </w:rPr>
        <w:t>shall only be available if a solar energy fund for affordable housing is created by the Housing Trust Fund</w:t>
      </w:r>
      <w:r w:rsidRPr="00DE441F">
        <w:rPr>
          <w:rFonts w:eastAsia="Calibri"/>
          <w:spacing w:val="-1"/>
          <w:sz w:val="20"/>
          <w:szCs w:val="20"/>
          <w:shd w:val="clear" w:color="auto" w:fill="FFFFFF"/>
        </w:rPr>
        <w:t xml:space="preserve">, </w:t>
      </w:r>
      <w:r w:rsidRPr="00DE441F">
        <w:rPr>
          <w:rFonts w:eastAsia="Calibri"/>
          <w:spacing w:val="-1"/>
          <w:szCs w:val="22"/>
          <w:shd w:val="clear" w:color="auto" w:fill="FFFFFF"/>
        </w:rPr>
        <w:t xml:space="preserve">Washington state Housing Finance Commission, </w:t>
      </w:r>
      <w:r w:rsidRPr="00DE441F">
        <w:rPr>
          <w:rFonts w:eastAsia="Calibri"/>
          <w:spacing w:val="-1"/>
          <w:szCs w:val="22"/>
        </w:rPr>
        <w:t>or another state agency program for which the project is qualified to participate.  There is no assurance that such a program will be available.</w:t>
      </w:r>
    </w:p>
    <w:p w14:paraId="163DEA79" w14:textId="0918E6D3" w:rsidR="00DE441F" w:rsidRPr="00DE441F" w:rsidRDefault="00DE441F" w:rsidP="00DE441F">
      <w:pPr>
        <w:spacing w:line="480" w:lineRule="auto"/>
        <w:rPr>
          <w:rFonts w:eastAsia="Calibri"/>
          <w:color w:val="000000"/>
          <w:szCs w:val="22"/>
        </w:rPr>
      </w:pPr>
      <w:r w:rsidRPr="00DE441F">
        <w:rPr>
          <w:rFonts w:eastAsia="Calibri"/>
          <w:szCs w:val="22"/>
        </w:rPr>
        <w:lastRenderedPageBreak/>
        <w:tab/>
      </w:r>
      <w:r w:rsidRPr="00DE441F">
        <w:rPr>
          <w:rFonts w:eastAsia="Calibri"/>
          <w:color w:val="000000"/>
          <w:szCs w:val="22"/>
        </w:rPr>
        <w:t xml:space="preserve">5.  The building official may approve an alternative method to meet this requirement if the </w:t>
      </w:r>
      <w:ins w:id="1188" w:author="Jenny Ngo" w:date="2022-02-03T13:43:00Z">
        <w:r w:rsidR="007F690B">
          <w:rPr>
            <w:rFonts w:eastAsia="Calibri"/>
            <w:color w:val="000000"/>
            <w:szCs w:val="22"/>
          </w:rPr>
          <w:t xml:space="preserve">applicant's </w:t>
        </w:r>
      </w:ins>
      <w:del w:id="1189" w:author="Jenny Ngo" w:date="2022-02-03T13:43:00Z">
        <w:r w:rsidRPr="00DE441F" w:rsidDel="007F690B">
          <w:rPr>
            <w:rFonts w:eastAsia="Calibri"/>
            <w:color w:val="000000"/>
            <w:szCs w:val="22"/>
          </w:rPr>
          <w:delText xml:space="preserve">owner's </w:delText>
        </w:r>
      </w:del>
      <w:r w:rsidRPr="00DE441F">
        <w:rPr>
          <w:rFonts w:eastAsia="Calibri"/>
          <w:color w:val="000000"/>
          <w:szCs w:val="22"/>
        </w:rPr>
        <w:t>engineer or architect can demonstrate, to the satisfaction of the building official, that the alternative method will provide equal or greater solar performance as required by this section.</w:t>
      </w:r>
    </w:p>
    <w:p w14:paraId="6058DBC8" w14:textId="77777777" w:rsidR="00DE441F" w:rsidRPr="00DE441F" w:rsidDel="000A78AC" w:rsidRDefault="00DE441F" w:rsidP="00DE441F">
      <w:pPr>
        <w:spacing w:line="480" w:lineRule="auto"/>
        <w:rPr>
          <w:del w:id="1190" w:author="Tracy,  Jake" w:date="2022-02-08T10:45:00Z"/>
          <w:rFonts w:eastAsia="Calibri"/>
          <w:color w:val="000000"/>
          <w:szCs w:val="22"/>
        </w:rPr>
      </w:pPr>
      <w:r w:rsidRPr="00DE441F">
        <w:rPr>
          <w:rFonts w:eastAsia="Calibri"/>
          <w:szCs w:val="22"/>
        </w:rPr>
        <w:tab/>
      </w:r>
      <w:r w:rsidRPr="00DE441F">
        <w:rPr>
          <w:rFonts w:eastAsia="Calibri"/>
          <w:color w:val="000000"/>
          <w:szCs w:val="22"/>
        </w:rPr>
        <w:t>6.  Affordable housing.  The on-site renewable energy generation system is not required for affordable housing projects.</w:t>
      </w:r>
    </w:p>
    <w:p w14:paraId="4BF45E7F" w14:textId="6B61C356" w:rsidR="00DE441F" w:rsidRPr="00DE441F" w:rsidDel="00E67C52" w:rsidRDefault="00DE441F" w:rsidP="00E67C52">
      <w:pPr>
        <w:widowControl w:val="0"/>
        <w:autoSpaceDE w:val="0"/>
        <w:autoSpaceDN w:val="0"/>
        <w:adjustRightInd w:val="0"/>
        <w:spacing w:line="480" w:lineRule="auto"/>
        <w:rPr>
          <w:del w:id="1191" w:author="Tracy,  Jake" w:date="2022-02-07T09:50:00Z"/>
          <w:rFonts w:eastAsia="Calibri"/>
          <w:szCs w:val="22"/>
        </w:rPr>
      </w:pPr>
      <w:del w:id="1192" w:author="Tracy,  Jake" w:date="2022-02-07T09:50:00Z">
        <w:r w:rsidRPr="00DE441F" w:rsidDel="00C05176">
          <w:rPr>
            <w:rFonts w:eastAsia="Calibri"/>
            <w:szCs w:val="22"/>
          </w:rPr>
          <w:tab/>
        </w:r>
        <w:r w:rsidRPr="00DE441F" w:rsidDel="00C05176">
          <w:rPr>
            <w:rFonts w:eastAsia="Calibri"/>
            <w:szCs w:val="22"/>
            <w:u w:val="single"/>
          </w:rPr>
          <w:delText>NEW SECTION.  SECTION 118</w:delText>
        </w:r>
      </w:del>
      <w:ins w:id="1193" w:author="Jenny Ngo" w:date="2022-02-03T13:44:00Z">
        <w:del w:id="1194" w:author="Tracy,  Jake" w:date="2022-02-07T09:50:00Z">
          <w:r w:rsidR="004B4E6F" w:rsidDel="00E67C52">
            <w:rPr>
              <w:rFonts w:eastAsia="Calibri"/>
              <w:szCs w:val="22"/>
              <w:u w:val="single"/>
            </w:rPr>
            <w:delText>9</w:delText>
          </w:r>
        </w:del>
      </w:ins>
      <w:del w:id="1195" w:author="Tracy,  Jake" w:date="2022-02-07T09:50:00Z">
        <w:r w:rsidRPr="00DE441F" w:rsidDel="00E67C52">
          <w:rPr>
            <w:rFonts w:eastAsia="Calibri"/>
            <w:szCs w:val="22"/>
            <w:u w:val="single"/>
          </w:rPr>
          <w:delText>.</w:delText>
        </w:r>
        <w:r w:rsidRPr="00DE441F" w:rsidDel="00E67C52">
          <w:rPr>
            <w:rFonts w:eastAsia="Calibri"/>
            <w:szCs w:val="22"/>
          </w:rPr>
          <w:delText xml:space="preserve">  There is hereby added to the chapter established in section 65 of this ordinance a new section to read as follows:</w:delText>
        </w:r>
      </w:del>
    </w:p>
    <w:p w14:paraId="78DA1BFA" w14:textId="6CE39473" w:rsidR="00DE441F" w:rsidRPr="00DE441F" w:rsidDel="00E67C52" w:rsidRDefault="00DE441F">
      <w:pPr>
        <w:widowControl w:val="0"/>
        <w:autoSpaceDE w:val="0"/>
        <w:autoSpaceDN w:val="0"/>
        <w:adjustRightInd w:val="0"/>
        <w:spacing w:line="480" w:lineRule="auto"/>
        <w:rPr>
          <w:del w:id="1196" w:author="Tracy,  Jake" w:date="2022-02-07T09:50:00Z"/>
          <w:rFonts w:eastAsia="Calibri"/>
          <w:szCs w:val="22"/>
        </w:rPr>
        <w:pPrChange w:id="1197" w:author="Tracy,  Jake" w:date="2022-02-07T09:50:00Z">
          <w:pPr>
            <w:spacing w:line="480" w:lineRule="auto"/>
          </w:pPr>
        </w:pPrChange>
      </w:pPr>
      <w:del w:id="1198" w:author="Tracy,  Jake" w:date="2022-02-07T09:50:00Z">
        <w:r w:rsidRPr="00DE441F" w:rsidDel="00E67C52">
          <w:rPr>
            <w:rFonts w:eastAsia="Calibri"/>
            <w:szCs w:val="22"/>
          </w:rPr>
          <w:tab/>
          <w:delText>Section 502.1 of the International Energy Conservation Code is supplemented with the following:</w:delText>
        </w:r>
      </w:del>
    </w:p>
    <w:p w14:paraId="627050F6" w14:textId="598FD86B" w:rsidR="00DE441F" w:rsidRPr="00DE441F" w:rsidRDefault="00DE441F">
      <w:pPr>
        <w:spacing w:line="480" w:lineRule="auto"/>
        <w:rPr>
          <w:rFonts w:eastAsia="Calibri"/>
          <w:szCs w:val="22"/>
        </w:rPr>
        <w:pPrChange w:id="1199" w:author="Tracy,  Jake" w:date="2022-02-08T10:45:00Z">
          <w:pPr>
            <w:widowControl w:val="0"/>
            <w:autoSpaceDE w:val="0"/>
            <w:autoSpaceDN w:val="0"/>
            <w:adjustRightInd w:val="0"/>
            <w:spacing w:line="480" w:lineRule="auto"/>
          </w:pPr>
        </w:pPrChange>
      </w:pPr>
      <w:del w:id="1200" w:author="Tracy,  Jake" w:date="2022-02-07T09:50:00Z">
        <w:r w:rsidRPr="00DE441F" w:rsidDel="00E67C52">
          <w:rPr>
            <w:rFonts w:eastAsia="Calibri"/>
            <w:szCs w:val="22"/>
          </w:rPr>
          <w:tab/>
        </w:r>
        <w:r w:rsidRPr="00DE441F" w:rsidDel="00E67C52">
          <w:rPr>
            <w:rFonts w:eastAsia="Calibri"/>
            <w:b/>
            <w:bCs/>
            <w:szCs w:val="22"/>
          </w:rPr>
          <w:delText xml:space="preserve">Additions – efficiency package (C502.1.1). </w:delText>
        </w:r>
        <w:r w:rsidRPr="00DE441F" w:rsidDel="00E67C52">
          <w:rPr>
            <w:rFonts w:eastAsia="Calibri"/>
            <w:szCs w:val="22"/>
          </w:rPr>
          <w:delText xml:space="preserve"> Additions smaller than 500 square feet of conditioned floor area are not required to comply with </w:delText>
        </w:r>
        <w:r w:rsidRPr="00DE441F" w:rsidDel="00E67C52">
          <w:rPr>
            <w:rFonts w:eastAsia="Calibri"/>
            <w:color w:val="000000"/>
            <w:szCs w:val="22"/>
          </w:rPr>
          <w:delText>IECC</w:delText>
        </w:r>
        <w:r w:rsidRPr="00DE441F" w:rsidDel="00E67C52">
          <w:rPr>
            <w:rFonts w:eastAsia="Calibri"/>
            <w:szCs w:val="22"/>
          </w:rPr>
          <w:delText xml:space="preserve"> C406.</w:delText>
        </w:r>
      </w:del>
    </w:p>
    <w:p w14:paraId="09DED30C" w14:textId="5F03668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201" w:author="Tracy,  Jake" w:date="2022-02-08T10:45:00Z">
        <w:r w:rsidR="000A78AC">
          <w:rPr>
            <w:rFonts w:eastAsia="Calibri"/>
            <w:szCs w:val="22"/>
            <w:u w:val="single"/>
          </w:rPr>
          <w:t>2</w:t>
        </w:r>
      </w:ins>
      <w:ins w:id="1202" w:author="Ritzen, Bruce" w:date="2022-02-14T13:15:00Z">
        <w:r w:rsidR="0079621F">
          <w:rPr>
            <w:rFonts w:eastAsia="Calibri"/>
            <w:szCs w:val="22"/>
            <w:u w:val="single"/>
          </w:rPr>
          <w:t>2</w:t>
        </w:r>
      </w:ins>
      <w:del w:id="1203" w:author="Tracy,  Jake" w:date="2022-02-08T10:45:00Z">
        <w:r w:rsidRPr="00DE441F" w:rsidDel="000A78AC">
          <w:rPr>
            <w:rFonts w:eastAsia="Calibri"/>
            <w:szCs w:val="22"/>
            <w:u w:val="single"/>
          </w:rPr>
          <w:delText>19</w:delText>
        </w:r>
      </w:del>
      <w:r w:rsidRPr="00DE441F">
        <w:rPr>
          <w:rFonts w:eastAsia="Calibri"/>
          <w:szCs w:val="22"/>
          <w:u w:val="single"/>
        </w:rPr>
        <w:t>.</w:t>
      </w:r>
      <w:r w:rsidRPr="00DE441F">
        <w:rPr>
          <w:rFonts w:eastAsia="Calibri"/>
          <w:szCs w:val="22"/>
        </w:rPr>
        <w:t xml:space="preserve">  There is hereby added to the chapter established in </w:t>
      </w:r>
      <w:del w:id="1204" w:author="Tracy,  Jake" w:date="2022-02-08T11:06:00Z">
        <w:r w:rsidRPr="00DE441F" w:rsidDel="00875631">
          <w:rPr>
            <w:rFonts w:eastAsia="Calibri"/>
            <w:szCs w:val="22"/>
          </w:rPr>
          <w:delText>section 65 of</w:delText>
        </w:r>
      </w:del>
      <w:ins w:id="1205" w:author="Tracy,  Jake" w:date="2022-02-08T11:06:00Z">
        <w:r w:rsidR="00875631">
          <w:rPr>
            <w:rFonts w:eastAsia="Calibri"/>
            <w:szCs w:val="22"/>
          </w:rPr>
          <w:t xml:space="preserve">section </w:t>
        </w:r>
      </w:ins>
      <w:ins w:id="1206" w:author="Ritzen, Bruce" w:date="2022-02-14T12:54:00Z">
        <w:r w:rsidR="006F5178">
          <w:rPr>
            <w:rFonts w:eastAsia="Calibri"/>
            <w:szCs w:val="22"/>
          </w:rPr>
          <w:t>68</w:t>
        </w:r>
      </w:ins>
      <w:ins w:id="1207"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4453397E" w14:textId="77777777" w:rsidR="00DE441F" w:rsidRPr="00DE441F" w:rsidRDefault="00DE441F" w:rsidP="00DE441F">
      <w:pPr>
        <w:spacing w:line="480" w:lineRule="auto"/>
        <w:rPr>
          <w:rFonts w:eastAsia="Calibri"/>
          <w:szCs w:val="22"/>
        </w:rPr>
      </w:pPr>
      <w:r w:rsidRPr="00DE441F">
        <w:rPr>
          <w:rFonts w:eastAsia="Calibri"/>
          <w:szCs w:val="22"/>
        </w:rPr>
        <w:tab/>
        <w:t>Section 503.4 of the International Energy Conservation Code is supplemented with the following:</w:t>
      </w:r>
    </w:p>
    <w:p w14:paraId="47D17136"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szCs w:val="22"/>
        </w:rPr>
        <w:t>New and replacement HVAC heating system equipment (</w:t>
      </w:r>
      <w:r w:rsidRPr="00DE441F">
        <w:rPr>
          <w:rFonts w:eastAsia="Calibri"/>
          <w:b/>
          <w:bCs/>
          <w:szCs w:val="22"/>
          <w:lang w:val="en"/>
        </w:rPr>
        <w:t>IECC</w:t>
      </w:r>
      <w:r w:rsidRPr="00DE441F">
        <w:rPr>
          <w:rFonts w:eastAsia="Calibri"/>
          <w:b/>
          <w:szCs w:val="22"/>
        </w:rPr>
        <w:t xml:space="preserve"> C503.4.6).</w:t>
      </w:r>
      <w:r w:rsidRPr="00DE441F">
        <w:rPr>
          <w:rFonts w:eastAsia="Calibri"/>
          <w:szCs w:val="22"/>
        </w:rPr>
        <w:t xml:space="preserve">  For a substantial improvement as defined in K.C.C. chapter 21A.06, or where a building</w:t>
      </w:r>
      <w:r w:rsidRPr="00DE441F">
        <w:rPr>
          <w:rFonts w:ascii="Arial" w:eastAsia="Calibri" w:hAnsi="Arial" w:cs="Arial"/>
          <w:szCs w:val="22"/>
        </w:rPr>
        <w:t>'</w:t>
      </w:r>
      <w:r w:rsidRPr="00DE441F">
        <w:rPr>
          <w:rFonts w:eastAsia="Calibri"/>
          <w:szCs w:val="22"/>
        </w:rPr>
        <w:t xml:space="preserve">s central HVAC heating system equipment is augmented or replaced, the building shall comply with IECC C403.1.4.  For the purposes of this section, central HVAC heating system means a heating system that provides heating to multiple spaces or multiple dwelling or sleeping units, as opposed to a distributed heating system such as baseboard heating or a Packaged Terminal Heat Pump (PTHP) that provides heating to only a single </w:t>
      </w:r>
      <w:r w:rsidRPr="00DE441F">
        <w:rPr>
          <w:rFonts w:eastAsia="Calibri"/>
          <w:szCs w:val="22"/>
        </w:rPr>
        <w:lastRenderedPageBreak/>
        <w:t>space.  A central heating system may include multiple pieces of heating equipment.</w:t>
      </w:r>
    </w:p>
    <w:p w14:paraId="48F107AC" w14:textId="6898801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bCs/>
          <w:szCs w:val="22"/>
        </w:rPr>
        <w:t>EXCEPTION</w:t>
      </w:r>
      <w:ins w:id="1208" w:author="Jenny Ngo" w:date="2022-02-03T13:44:00Z">
        <w:r w:rsidR="00724D07">
          <w:rPr>
            <w:rFonts w:eastAsia="Calibri"/>
            <w:b/>
            <w:bCs/>
            <w:szCs w:val="22"/>
          </w:rPr>
          <w:t>:</w:t>
        </w:r>
      </w:ins>
      <w:del w:id="1209" w:author="Jenny Ngo" w:date="2022-02-03T13:44:00Z">
        <w:r w:rsidRPr="00DE441F" w:rsidDel="00724D07">
          <w:rPr>
            <w:rFonts w:eastAsia="Calibri"/>
            <w:b/>
            <w:bCs/>
            <w:szCs w:val="22"/>
          </w:rPr>
          <w:delText>.</w:delText>
        </w:r>
      </w:del>
      <w:r w:rsidRPr="00DE441F">
        <w:rPr>
          <w:rFonts w:eastAsia="Calibri"/>
          <w:szCs w:val="22"/>
        </w:rPr>
        <w:t xml:space="preserve">  HVAC replacements:</w:t>
      </w:r>
    </w:p>
    <w:p w14:paraId="61C0304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1.  Where only one heating appliance is failing and is replaced by another having the same or lesser heating capacity and the same or higher efficiency;</w:t>
      </w:r>
    </w:p>
    <w:p w14:paraId="2508984A"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2.  No other alterations are made to the central HVAC system; and</w:t>
      </w:r>
    </w:p>
    <w:p w14:paraId="55C724D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3.  Where this exception has not been used within the same building in the previous two year period.</w:t>
      </w:r>
    </w:p>
    <w:p w14:paraId="53DC999A" w14:textId="5A7B092C"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NEW SECTION.  SECTION 12</w:t>
      </w:r>
      <w:ins w:id="1210" w:author="Ritzen, Bruce" w:date="2022-02-14T13:15:00Z">
        <w:r w:rsidR="0079621F">
          <w:rPr>
            <w:rFonts w:eastAsia="Calibri"/>
            <w:szCs w:val="22"/>
            <w:u w:val="single"/>
          </w:rPr>
          <w:t>3</w:t>
        </w:r>
      </w:ins>
      <w:del w:id="1211" w:author="Tracy,  Jake" w:date="2022-02-08T10:45:00Z">
        <w:r w:rsidRPr="00DE441F" w:rsidDel="000A78AC">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the chapter established in </w:t>
      </w:r>
      <w:del w:id="1212" w:author="Tracy,  Jake" w:date="2022-02-08T11:06:00Z">
        <w:r w:rsidRPr="00DE441F" w:rsidDel="00875631">
          <w:rPr>
            <w:rFonts w:eastAsia="Calibri"/>
            <w:szCs w:val="22"/>
          </w:rPr>
          <w:delText>section 65 of</w:delText>
        </w:r>
      </w:del>
      <w:ins w:id="1213" w:author="Tracy,  Jake" w:date="2022-02-08T11:06:00Z">
        <w:r w:rsidR="00875631">
          <w:rPr>
            <w:rFonts w:eastAsia="Calibri"/>
            <w:szCs w:val="22"/>
          </w:rPr>
          <w:t xml:space="preserve">section </w:t>
        </w:r>
      </w:ins>
      <w:ins w:id="1214" w:author="Ritzen, Bruce" w:date="2022-02-14T12:54:00Z">
        <w:r w:rsidR="006F5178">
          <w:rPr>
            <w:rFonts w:eastAsia="Calibri"/>
            <w:szCs w:val="22"/>
          </w:rPr>
          <w:t>68</w:t>
        </w:r>
      </w:ins>
      <w:ins w:id="1215" w:author="Tracy,  Jake" w:date="2022-02-08T11:06:00Z">
        <w:r w:rsidR="00875631">
          <w:rPr>
            <w:rFonts w:eastAsia="Calibri"/>
            <w:szCs w:val="22"/>
          </w:rPr>
          <w:t xml:space="preserve"> of</w:t>
        </w:r>
      </w:ins>
      <w:r w:rsidRPr="00DE441F">
        <w:rPr>
          <w:rFonts w:eastAsia="Calibri"/>
          <w:szCs w:val="22"/>
        </w:rPr>
        <w:t xml:space="preserve"> this ordinance a new section to read as follows:</w:t>
      </w:r>
    </w:p>
    <w:p w14:paraId="50FD98D0" w14:textId="77777777" w:rsidR="00DE441F" w:rsidRPr="00DE441F" w:rsidRDefault="00DE441F" w:rsidP="00DE441F">
      <w:pPr>
        <w:spacing w:line="480" w:lineRule="auto"/>
        <w:rPr>
          <w:rFonts w:eastAsia="Calibri"/>
          <w:szCs w:val="22"/>
        </w:rPr>
      </w:pPr>
      <w:r w:rsidRPr="00DE441F">
        <w:rPr>
          <w:rFonts w:eastAsia="Calibri"/>
          <w:szCs w:val="22"/>
        </w:rPr>
        <w:tab/>
        <w:t>Section 505.1 of the International Energy Conservation Code is supplemented with the following:</w:t>
      </w:r>
    </w:p>
    <w:p w14:paraId="2BDC44AC" w14:textId="300CEA11"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b/>
          <w:szCs w:val="22"/>
        </w:rPr>
        <w:t>Change of occupancy or Use – General – energy star equipment (</w:t>
      </w:r>
      <w:r w:rsidRPr="00DE441F">
        <w:rPr>
          <w:rFonts w:eastAsia="Calibri"/>
          <w:b/>
          <w:bCs/>
          <w:szCs w:val="22"/>
          <w:lang w:val="en"/>
        </w:rPr>
        <w:t>IECC</w:t>
      </w:r>
      <w:r w:rsidRPr="00DE441F">
        <w:rPr>
          <w:rFonts w:eastAsia="Calibri"/>
          <w:b/>
          <w:szCs w:val="22"/>
        </w:rPr>
        <w:t xml:space="preserve"> 505.1.1).  </w:t>
      </w:r>
      <w:r w:rsidRPr="00DE441F">
        <w:rPr>
          <w:rFonts w:eastAsia="Calibri"/>
          <w:szCs w:val="22"/>
        </w:rPr>
        <w:t>Where the building or space is altered to become a bakery, commercial kitchen or commercial laundry, and the proposed design uses only all-electric Energy Star-rated process equipment and code compliant all-electric HVAC equipment, improvements to the building envelope immediately adjoining the spaces containing that use shall not be required.  For the purposes of this exception, fossil fuel</w:t>
      </w:r>
      <w:ins w:id="1216" w:author="Jenny Ngo" w:date="2022-02-03T13:45:00Z">
        <w:r w:rsidR="00DA7DF3">
          <w:rPr>
            <w:rFonts w:eastAsia="Calibri"/>
            <w:szCs w:val="22"/>
          </w:rPr>
          <w:t>-</w:t>
        </w:r>
        <w:r w:rsidR="00853237">
          <w:rPr>
            <w:rFonts w:eastAsia="Calibri"/>
            <w:szCs w:val="22"/>
          </w:rPr>
          <w:t>combusting</w:t>
        </w:r>
      </w:ins>
      <w:del w:id="1217" w:author="Jenny Ngo" w:date="2022-02-03T13:45:00Z">
        <w:r w:rsidRPr="00DE441F" w:rsidDel="00DA7DF3">
          <w:rPr>
            <w:rFonts w:eastAsia="Calibri"/>
            <w:szCs w:val="22"/>
          </w:rPr>
          <w:delText xml:space="preserve"> </w:delText>
        </w:r>
        <w:r w:rsidRPr="00DE441F" w:rsidDel="00853237">
          <w:rPr>
            <w:rFonts w:eastAsia="Calibri"/>
            <w:szCs w:val="22"/>
          </w:rPr>
          <w:delText>burning</w:delText>
        </w:r>
      </w:del>
      <w:r w:rsidRPr="00DE441F">
        <w:rPr>
          <w:rFonts w:eastAsia="Calibri"/>
          <w:szCs w:val="22"/>
        </w:rPr>
        <w:t xml:space="preserve"> equipment shall not be used or installed within the building or space undergoing the change of occupancy.</w:t>
      </w:r>
    </w:p>
    <w:p w14:paraId="3C433D8C" w14:textId="10DEFBC2"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12</w:t>
      </w:r>
      <w:ins w:id="1218" w:author="Ritzen, Bruce" w:date="2022-02-14T13:15:00Z">
        <w:r w:rsidR="0079621F">
          <w:rPr>
            <w:rFonts w:eastAsia="Calibri"/>
            <w:szCs w:val="22"/>
            <w:u w:val="single"/>
          </w:rPr>
          <w:t>4</w:t>
        </w:r>
      </w:ins>
      <w:del w:id="1219" w:author="Tracy,  Jake" w:date="2022-02-08T10:46:00Z">
        <w:r w:rsidRPr="00DE441F" w:rsidDel="000A78AC">
          <w:rPr>
            <w:rFonts w:eastAsia="Calibri"/>
            <w:szCs w:val="22"/>
            <w:u w:val="single"/>
          </w:rPr>
          <w:delText>1</w:delText>
        </w:r>
      </w:del>
      <w:r w:rsidRPr="00DE441F">
        <w:rPr>
          <w:rFonts w:eastAsia="Calibri"/>
          <w:szCs w:val="22"/>
          <w:u w:val="single"/>
        </w:rPr>
        <w:t>.</w:t>
      </w:r>
      <w:r w:rsidRPr="00DE441F">
        <w:rPr>
          <w:rFonts w:eastAsia="Calibri"/>
          <w:szCs w:val="22"/>
        </w:rPr>
        <w:t xml:space="preserve">  Ordinance 8766, Section 6, as amended, and K.C.C. 16.08.050 are hereby amended to read as follows:</w:t>
      </w:r>
    </w:p>
    <w:p w14:paraId="7A9CED23" w14:textId="31F03660" w:rsidR="00DE441F" w:rsidRPr="00DE441F" w:rsidRDefault="00DE441F" w:rsidP="00DE441F">
      <w:pPr>
        <w:tabs>
          <w:tab w:val="left" w:pos="-1440"/>
          <w:tab w:val="left" w:pos="-720"/>
        </w:tabs>
        <w:suppressAutoHyphens/>
        <w:spacing w:line="480" w:lineRule="auto"/>
        <w:rPr>
          <w:rFonts w:eastAsia="Calibri"/>
          <w:spacing w:val="-2"/>
          <w:szCs w:val="22"/>
          <w:u w:val="single"/>
        </w:rPr>
      </w:pPr>
      <w:r w:rsidRPr="00DE441F">
        <w:rPr>
          <w:rFonts w:eastAsia="Calibri"/>
          <w:szCs w:val="22"/>
        </w:rPr>
        <w:lastRenderedPageBreak/>
        <w:tab/>
      </w:r>
      <w:r w:rsidRPr="00DE441F">
        <w:rPr>
          <w:rFonts w:eastAsia="Calibri"/>
          <w:szCs w:val="22"/>
          <w:u w:val="single"/>
        </w:rPr>
        <w:t xml:space="preserve">Approved numbers or addresses shall be provided for all new and existing buildings in such a position as to be plainly visible and legible from the </w:t>
      </w:r>
      <w:del w:id="1220" w:author="Tracy,  Jake" w:date="2022-02-07T15:01:00Z">
        <w:r w:rsidRPr="00DE441F" w:rsidDel="00F62D8B">
          <w:rPr>
            <w:rFonts w:eastAsia="Calibri"/>
            <w:szCs w:val="22"/>
            <w:u w:val="single"/>
          </w:rPr>
          <w:delText xml:space="preserve">street or </w:delText>
        </w:r>
      </w:del>
      <w:r w:rsidRPr="00DE441F">
        <w:rPr>
          <w:rFonts w:eastAsia="Calibri"/>
          <w:szCs w:val="22"/>
          <w:u w:val="single"/>
        </w:rPr>
        <w:t>road fronting the property and in conformance with this section.</w:t>
      </w:r>
    </w:p>
    <w:p w14:paraId="71424A47" w14:textId="4B2738E0"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A.  The owner, occupant((</w:t>
      </w:r>
      <w:r w:rsidRPr="00DE441F">
        <w:rPr>
          <w:rFonts w:eastAsia="Calibri"/>
          <w:strike/>
          <w:spacing w:val="-2"/>
          <w:szCs w:val="22"/>
        </w:rPr>
        <w:t>,</w:t>
      </w:r>
      <w:r w:rsidRPr="00DE441F">
        <w:rPr>
          <w:rFonts w:eastAsia="Calibri"/>
          <w:spacing w:val="-2"/>
          <w:szCs w:val="22"/>
        </w:rPr>
        <w:t>)) or renter of any addressed building or other structure shall maintain the address numbers in a conspicuous place over or near the principal entrance or entrances.  If ((</w:t>
      </w:r>
      <w:r w:rsidRPr="00DE441F">
        <w:rPr>
          <w:rFonts w:eastAsia="Calibri"/>
          <w:strike/>
          <w:spacing w:val="-2"/>
          <w:szCs w:val="22"/>
        </w:rPr>
        <w:t>said</w:t>
      </w:r>
      <w:r w:rsidRPr="00DE441F">
        <w:rPr>
          <w:rFonts w:eastAsia="Calibri"/>
          <w:spacing w:val="-2"/>
          <w:szCs w:val="22"/>
        </w:rPr>
        <w:t xml:space="preserve">)) </w:t>
      </w:r>
      <w:r w:rsidRPr="00DE441F">
        <w:rPr>
          <w:rFonts w:eastAsia="Calibri"/>
          <w:spacing w:val="-2"/>
          <w:szCs w:val="22"/>
          <w:u w:val="single"/>
        </w:rPr>
        <w:t>the</w:t>
      </w:r>
      <w:r w:rsidRPr="00DE441F">
        <w:rPr>
          <w:rFonts w:eastAsia="Calibri"/>
          <w:spacing w:val="-2"/>
          <w:szCs w:val="22"/>
        </w:rPr>
        <w:t xml:space="preserve"> entrance((</w:t>
      </w:r>
      <w:r w:rsidRPr="00DE441F">
        <w:rPr>
          <w:rFonts w:eastAsia="Calibri"/>
          <w:strike/>
          <w:spacing w:val="-2"/>
          <w:szCs w:val="22"/>
        </w:rPr>
        <w:t>(s)</w:t>
      </w:r>
      <w:r w:rsidRPr="00DE441F">
        <w:rPr>
          <w:rFonts w:eastAsia="Calibri"/>
          <w:spacing w:val="-2"/>
          <w:szCs w:val="22"/>
        </w:rPr>
        <w:t xml:space="preserve">)) cannot be easily seen from the nearest adjoining </w:t>
      </w:r>
      <w:ins w:id="1221" w:author="Tracy,  Jake" w:date="2022-02-07T15:03:00Z">
        <w:r w:rsidR="00F62D8B">
          <w:rPr>
            <w:rFonts w:eastAsia="Calibri"/>
            <w:spacing w:val="-2"/>
            <w:szCs w:val="22"/>
          </w:rPr>
          <w:t>((</w:t>
        </w:r>
      </w:ins>
      <w:r w:rsidRPr="00F62D8B">
        <w:rPr>
          <w:rFonts w:eastAsia="Calibri"/>
          <w:strike/>
          <w:spacing w:val="-2"/>
          <w:szCs w:val="22"/>
          <w:rPrChange w:id="1222" w:author="Tracy,  Jake" w:date="2022-02-07T15:03:00Z">
            <w:rPr>
              <w:rFonts w:eastAsia="Calibri"/>
              <w:spacing w:val="-2"/>
              <w:szCs w:val="22"/>
            </w:rPr>
          </w:rPrChange>
        </w:rPr>
        <w:t>street</w:t>
      </w:r>
      <w:ins w:id="1223" w:author="Tracy,  Jake" w:date="2022-02-07T15:03:00Z">
        <w:r w:rsidR="00F62D8B">
          <w:rPr>
            <w:rFonts w:eastAsia="Calibri"/>
            <w:spacing w:val="-2"/>
            <w:szCs w:val="22"/>
          </w:rPr>
          <w:t xml:space="preserve">)) </w:t>
        </w:r>
        <w:r w:rsidR="00F62D8B">
          <w:rPr>
            <w:rFonts w:eastAsia="Calibri"/>
            <w:spacing w:val="-2"/>
            <w:szCs w:val="22"/>
            <w:u w:val="single"/>
          </w:rPr>
          <w:t>road</w:t>
        </w:r>
      </w:ins>
      <w:r w:rsidRPr="00DE441F">
        <w:rPr>
          <w:rFonts w:eastAsia="Calibri"/>
          <w:spacing w:val="-2"/>
          <w:szCs w:val="22"/>
        </w:rPr>
        <w:t>, the address numbers shall be placed in such other conspicuous place on ((</w:t>
      </w:r>
      <w:r w:rsidRPr="00DE441F">
        <w:rPr>
          <w:rFonts w:eastAsia="Calibri"/>
          <w:strike/>
          <w:spacing w:val="-2"/>
          <w:szCs w:val="22"/>
        </w:rPr>
        <w:t>said</w:t>
      </w:r>
      <w:r w:rsidRPr="00DE441F">
        <w:rPr>
          <w:rFonts w:eastAsia="Calibri"/>
          <w:spacing w:val="-2"/>
          <w:szCs w:val="22"/>
        </w:rPr>
        <w:t xml:space="preserve">)) </w:t>
      </w:r>
      <w:r w:rsidRPr="00DE441F">
        <w:rPr>
          <w:rFonts w:eastAsia="Calibri"/>
          <w:spacing w:val="-2"/>
          <w:szCs w:val="22"/>
          <w:u w:val="single"/>
        </w:rPr>
        <w:t>the</w:t>
      </w:r>
      <w:r w:rsidRPr="00DE441F">
        <w:rPr>
          <w:rFonts w:eastAsia="Calibri"/>
          <w:spacing w:val="-2"/>
          <w:szCs w:val="22"/>
        </w:rPr>
        <w:t xml:space="preserve"> building or structure as is necessary for visually locating such address numbers from the nearest adjoining </w:t>
      </w:r>
      <w:ins w:id="1224" w:author="Tracy,  Jake" w:date="2022-02-07T15:03:00Z">
        <w:r w:rsidR="00F62D8B">
          <w:rPr>
            <w:rFonts w:eastAsia="Calibri"/>
            <w:spacing w:val="-2"/>
            <w:szCs w:val="22"/>
          </w:rPr>
          <w:t>((</w:t>
        </w:r>
      </w:ins>
      <w:r w:rsidRPr="00F62D8B">
        <w:rPr>
          <w:rFonts w:eastAsia="Calibri"/>
          <w:strike/>
          <w:spacing w:val="-2"/>
          <w:szCs w:val="22"/>
          <w:rPrChange w:id="1225" w:author="Tracy,  Jake" w:date="2022-02-07T15:03:00Z">
            <w:rPr>
              <w:rFonts w:eastAsia="Calibri"/>
              <w:spacing w:val="-2"/>
              <w:szCs w:val="22"/>
            </w:rPr>
          </w:rPrChange>
        </w:rPr>
        <w:t>street</w:t>
      </w:r>
      <w:ins w:id="1226" w:author="Tracy,  Jake" w:date="2022-02-07T15:03:00Z">
        <w:r w:rsidR="00F62D8B">
          <w:rPr>
            <w:rFonts w:eastAsia="Calibri"/>
            <w:spacing w:val="-2"/>
            <w:szCs w:val="22"/>
          </w:rPr>
          <w:t xml:space="preserve">)) </w:t>
        </w:r>
        <w:r w:rsidR="00F62D8B">
          <w:rPr>
            <w:rFonts w:eastAsia="Calibri"/>
            <w:spacing w:val="-2"/>
            <w:szCs w:val="22"/>
            <w:u w:val="single"/>
          </w:rPr>
          <w:t>road</w:t>
        </w:r>
      </w:ins>
      <w:r w:rsidRPr="00DE441F">
        <w:rPr>
          <w:rFonts w:eastAsia="Calibri"/>
          <w:spacing w:val="-2"/>
          <w:szCs w:val="22"/>
        </w:rPr>
        <w:t>.</w:t>
      </w:r>
    </w:p>
    <w:p w14:paraId="17287BA8" w14:textId="041C423B"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B.  If the addressed building or structure cannot be easily seen </w:t>
      </w:r>
      <w:ins w:id="1227" w:author="Jenny Ngo" w:date="2022-02-03T13:48:00Z">
        <w:r w:rsidR="00BD35A5">
          <w:rPr>
            <w:rFonts w:eastAsia="Calibri"/>
            <w:spacing w:val="-2"/>
            <w:szCs w:val="22"/>
          </w:rPr>
          <w:t>((</w:t>
        </w:r>
      </w:ins>
      <w:r w:rsidRPr="00BD35A5">
        <w:rPr>
          <w:rFonts w:eastAsia="Calibri"/>
          <w:strike/>
          <w:spacing w:val="-2"/>
          <w:szCs w:val="22"/>
          <w:rPrChange w:id="1228" w:author="Jenny Ngo" w:date="2022-02-03T13:48:00Z">
            <w:rPr>
              <w:rFonts w:eastAsia="Calibri"/>
              <w:spacing w:val="-2"/>
              <w:szCs w:val="22"/>
            </w:rPr>
          </w:rPrChange>
        </w:rPr>
        <w:t xml:space="preserve">or is </w:t>
      </w:r>
      <w:del w:id="1229" w:author="Jenny Ngo" w:date="2022-02-03T13:48:00Z">
        <w:r w:rsidRPr="00BD35A5" w:rsidDel="00BD35A5">
          <w:rPr>
            <w:rFonts w:eastAsia="Calibri"/>
            <w:strike/>
            <w:spacing w:val="-2"/>
            <w:szCs w:val="22"/>
            <w:rPrChange w:id="1230" w:author="Jenny Ngo" w:date="2022-02-03T13:48:00Z">
              <w:rPr>
                <w:rFonts w:eastAsia="Calibri"/>
                <w:spacing w:val="-2"/>
                <w:szCs w:val="22"/>
              </w:rPr>
            </w:rPrChange>
          </w:rPr>
          <w:delText>((</w:delText>
        </w:r>
      </w:del>
      <w:r w:rsidRPr="00BD35A5">
        <w:rPr>
          <w:rFonts w:eastAsia="Calibri"/>
          <w:strike/>
          <w:spacing w:val="-2"/>
          <w:szCs w:val="22"/>
        </w:rPr>
        <w:t>greater</w:t>
      </w:r>
      <w:del w:id="1231" w:author="Jenny Ngo" w:date="2022-02-03T13:48:00Z">
        <w:r w:rsidRPr="00BD35A5" w:rsidDel="00BD35A5">
          <w:rPr>
            <w:rFonts w:eastAsia="Calibri"/>
            <w:strike/>
            <w:spacing w:val="-2"/>
            <w:szCs w:val="22"/>
            <w:rPrChange w:id="1232" w:author="Jenny Ngo" w:date="2022-02-03T13:48:00Z">
              <w:rPr>
                <w:rFonts w:eastAsia="Calibri"/>
                <w:spacing w:val="-2"/>
                <w:szCs w:val="22"/>
              </w:rPr>
            </w:rPrChange>
          </w:rPr>
          <w:delText>))</w:delText>
        </w:r>
      </w:del>
      <w:r w:rsidRPr="00BD35A5">
        <w:rPr>
          <w:rFonts w:eastAsia="Calibri"/>
          <w:strike/>
          <w:spacing w:val="-2"/>
          <w:szCs w:val="22"/>
          <w:rPrChange w:id="1233" w:author="Jenny Ngo" w:date="2022-02-03T13:48:00Z">
            <w:rPr>
              <w:rFonts w:eastAsia="Calibri"/>
              <w:spacing w:val="-2"/>
              <w:szCs w:val="22"/>
            </w:rPr>
          </w:rPrChange>
        </w:rPr>
        <w:t xml:space="preserve"> </w:t>
      </w:r>
      <w:del w:id="1234" w:author="Jenny Ngo" w:date="2022-02-03T13:48:00Z">
        <w:r w:rsidRPr="00BD35A5" w:rsidDel="00BD35A5">
          <w:rPr>
            <w:rFonts w:eastAsia="Calibri"/>
            <w:strike/>
            <w:spacing w:val="-2"/>
            <w:szCs w:val="22"/>
            <w:u w:val="single"/>
            <w:rPrChange w:id="1235" w:author="Jenny Ngo" w:date="2022-02-03T13:48:00Z">
              <w:rPr>
                <w:rFonts w:eastAsia="Calibri"/>
                <w:spacing w:val="-2"/>
                <w:szCs w:val="22"/>
                <w:u w:val="single"/>
              </w:rPr>
            </w:rPrChange>
          </w:rPr>
          <w:delText>more</w:delText>
        </w:r>
      </w:del>
      <w:r w:rsidRPr="00BD35A5">
        <w:rPr>
          <w:rFonts w:eastAsia="Calibri"/>
          <w:strike/>
          <w:spacing w:val="-2"/>
          <w:szCs w:val="22"/>
          <w:rPrChange w:id="1236" w:author="Jenny Ngo" w:date="2022-02-03T13:48:00Z">
            <w:rPr>
              <w:rFonts w:eastAsia="Calibri"/>
              <w:spacing w:val="-2"/>
              <w:szCs w:val="22"/>
            </w:rPr>
          </w:rPrChange>
        </w:rPr>
        <w:t xml:space="preserve"> than 50 feet</w:t>
      </w:r>
      <w:ins w:id="1237" w:author="Jenny Ngo" w:date="2022-02-03T13:48:00Z">
        <w:r w:rsidR="00BD35A5">
          <w:rPr>
            <w:rFonts w:eastAsia="Calibri"/>
            <w:spacing w:val="-2"/>
            <w:szCs w:val="22"/>
          </w:rPr>
          <w:t>))</w:t>
        </w:r>
      </w:ins>
      <w:r w:rsidRPr="00DE441F">
        <w:rPr>
          <w:rFonts w:eastAsia="Calibri"/>
          <w:spacing w:val="-2"/>
          <w:szCs w:val="22"/>
        </w:rPr>
        <w:t xml:space="preserve"> from the nearest adjoining </w:t>
      </w:r>
      <w:ins w:id="1238" w:author="Tracy,  Jake" w:date="2022-02-07T15:04:00Z">
        <w:r w:rsidR="00F62D8B">
          <w:rPr>
            <w:rFonts w:eastAsia="Calibri"/>
            <w:spacing w:val="-2"/>
            <w:szCs w:val="22"/>
          </w:rPr>
          <w:t>((</w:t>
        </w:r>
      </w:ins>
      <w:r w:rsidRPr="00F62D8B">
        <w:rPr>
          <w:rFonts w:eastAsia="Calibri"/>
          <w:strike/>
          <w:spacing w:val="-2"/>
          <w:szCs w:val="22"/>
          <w:rPrChange w:id="1239" w:author="Tracy,  Jake" w:date="2022-02-07T15:04:00Z">
            <w:rPr>
              <w:rFonts w:eastAsia="Calibri"/>
              <w:spacing w:val="-2"/>
              <w:szCs w:val="22"/>
            </w:rPr>
          </w:rPrChange>
        </w:rPr>
        <w:t>street</w:t>
      </w:r>
      <w:ins w:id="1240" w:author="Tracy,  Jake" w:date="2022-02-07T15:04:00Z">
        <w:r w:rsidR="00F62D8B">
          <w:rPr>
            <w:rFonts w:eastAsia="Calibri"/>
            <w:spacing w:val="-2"/>
            <w:szCs w:val="22"/>
          </w:rPr>
          <w:t>)</w:t>
        </w:r>
      </w:ins>
      <w:ins w:id="1241" w:author="Ritzen, Bruce" w:date="2022-02-14T13:18:00Z">
        <w:r w:rsidR="00FB200A">
          <w:rPr>
            <w:rFonts w:eastAsia="Calibri"/>
            <w:spacing w:val="-2"/>
            <w:szCs w:val="22"/>
          </w:rPr>
          <w:t>)</w:t>
        </w:r>
      </w:ins>
      <w:ins w:id="1242" w:author="Tracy,  Jake" w:date="2022-02-07T15:04:00Z">
        <w:r w:rsidR="00F62D8B">
          <w:rPr>
            <w:rFonts w:eastAsia="Calibri"/>
            <w:spacing w:val="-2"/>
            <w:szCs w:val="22"/>
          </w:rPr>
          <w:t xml:space="preserve"> </w:t>
        </w:r>
        <w:r w:rsidR="00F62D8B">
          <w:rPr>
            <w:rFonts w:eastAsia="Calibri"/>
            <w:spacing w:val="-2"/>
            <w:szCs w:val="22"/>
            <w:u w:val="single"/>
          </w:rPr>
          <w:t>road</w:t>
        </w:r>
      </w:ins>
      <w:r w:rsidRPr="00DE441F">
        <w:rPr>
          <w:rFonts w:eastAsia="Calibri"/>
          <w:spacing w:val="-2"/>
          <w:szCs w:val="22"/>
        </w:rPr>
        <w:t xml:space="preserve">, the address numbers shall be placed on a portion of the site that is clearly visible </w:t>
      </w:r>
      <w:ins w:id="1243" w:author="Jenny Ngo" w:date="2022-02-03T13:48:00Z">
        <w:r w:rsidR="00BD35A5">
          <w:rPr>
            <w:rFonts w:eastAsia="Calibri"/>
            <w:spacing w:val="-2"/>
            <w:szCs w:val="22"/>
          </w:rPr>
          <w:t>((</w:t>
        </w:r>
      </w:ins>
      <w:r w:rsidRPr="00BD35A5">
        <w:rPr>
          <w:rFonts w:eastAsia="Calibri"/>
          <w:strike/>
          <w:spacing w:val="-2"/>
          <w:szCs w:val="22"/>
          <w:rPrChange w:id="1244" w:author="Jenny Ngo" w:date="2022-02-03T13:49:00Z">
            <w:rPr>
              <w:rFonts w:eastAsia="Calibri"/>
              <w:spacing w:val="-2"/>
              <w:szCs w:val="22"/>
            </w:rPr>
          </w:rPrChange>
        </w:rPr>
        <w:t xml:space="preserve">and no </w:t>
      </w:r>
      <w:del w:id="1245" w:author="Jenny Ngo" w:date="2022-02-03T13:48:00Z">
        <w:r w:rsidRPr="00BD35A5" w:rsidDel="00BD35A5">
          <w:rPr>
            <w:rFonts w:eastAsia="Calibri"/>
            <w:strike/>
            <w:spacing w:val="-2"/>
            <w:szCs w:val="22"/>
            <w:rPrChange w:id="1246" w:author="Jenny Ngo" w:date="2022-02-03T13:49:00Z">
              <w:rPr>
                <w:rFonts w:eastAsia="Calibri"/>
                <w:spacing w:val="-2"/>
                <w:szCs w:val="22"/>
              </w:rPr>
            </w:rPrChange>
          </w:rPr>
          <w:delText>((</w:delText>
        </w:r>
      </w:del>
      <w:r w:rsidRPr="00BD35A5">
        <w:rPr>
          <w:rFonts w:eastAsia="Calibri"/>
          <w:strike/>
          <w:spacing w:val="-2"/>
          <w:szCs w:val="22"/>
        </w:rPr>
        <w:t>greater</w:t>
      </w:r>
      <w:del w:id="1247" w:author="Jenny Ngo" w:date="2022-02-03T13:48:00Z">
        <w:r w:rsidRPr="00BD35A5" w:rsidDel="00BD35A5">
          <w:rPr>
            <w:rFonts w:eastAsia="Calibri"/>
            <w:strike/>
            <w:spacing w:val="-2"/>
            <w:szCs w:val="22"/>
            <w:rPrChange w:id="1248" w:author="Jenny Ngo" w:date="2022-02-03T13:49:00Z">
              <w:rPr>
                <w:rFonts w:eastAsia="Calibri"/>
                <w:spacing w:val="-2"/>
                <w:szCs w:val="22"/>
              </w:rPr>
            </w:rPrChange>
          </w:rPr>
          <w:delText>))</w:delText>
        </w:r>
      </w:del>
      <w:r w:rsidRPr="00BD35A5">
        <w:rPr>
          <w:rFonts w:eastAsia="Calibri"/>
          <w:strike/>
          <w:spacing w:val="-2"/>
          <w:szCs w:val="22"/>
          <w:rPrChange w:id="1249" w:author="Jenny Ngo" w:date="2022-02-03T13:49:00Z">
            <w:rPr>
              <w:rFonts w:eastAsia="Calibri"/>
              <w:spacing w:val="-2"/>
              <w:szCs w:val="22"/>
            </w:rPr>
          </w:rPrChange>
        </w:rPr>
        <w:t xml:space="preserve"> </w:t>
      </w:r>
      <w:del w:id="1250" w:author="Jenny Ngo" w:date="2022-02-03T13:49:00Z">
        <w:r w:rsidRPr="00BD35A5" w:rsidDel="00BD35A5">
          <w:rPr>
            <w:rFonts w:eastAsia="Calibri"/>
            <w:strike/>
            <w:spacing w:val="-2"/>
            <w:szCs w:val="22"/>
            <w:u w:val="single"/>
            <w:rPrChange w:id="1251" w:author="Jenny Ngo" w:date="2022-02-03T13:49:00Z">
              <w:rPr>
                <w:rFonts w:eastAsia="Calibri"/>
                <w:spacing w:val="-2"/>
                <w:szCs w:val="22"/>
                <w:u w:val="single"/>
              </w:rPr>
            </w:rPrChange>
          </w:rPr>
          <w:delText>more</w:delText>
        </w:r>
      </w:del>
      <w:r w:rsidRPr="00BD35A5">
        <w:rPr>
          <w:rFonts w:eastAsia="Calibri"/>
          <w:strike/>
          <w:spacing w:val="-2"/>
          <w:szCs w:val="22"/>
          <w:rPrChange w:id="1252" w:author="Jenny Ngo" w:date="2022-02-03T13:49:00Z">
            <w:rPr>
              <w:rFonts w:eastAsia="Calibri"/>
              <w:spacing w:val="-2"/>
              <w:szCs w:val="22"/>
            </w:rPr>
          </w:rPrChange>
        </w:rPr>
        <w:t xml:space="preserve"> than 20 feet</w:t>
      </w:r>
      <w:ins w:id="1253" w:author="Jenny Ngo" w:date="2022-02-03T13:48:00Z">
        <w:r w:rsidR="00BD35A5">
          <w:rPr>
            <w:rFonts w:eastAsia="Calibri"/>
            <w:spacing w:val="-2"/>
            <w:szCs w:val="22"/>
          </w:rPr>
          <w:t>))</w:t>
        </w:r>
      </w:ins>
      <w:r w:rsidRPr="00DE441F">
        <w:rPr>
          <w:rFonts w:eastAsia="Calibri"/>
          <w:spacing w:val="-2"/>
          <w:szCs w:val="22"/>
        </w:rPr>
        <w:t xml:space="preserve"> from the </w:t>
      </w:r>
      <w:ins w:id="1254" w:author="Tracy,  Jake" w:date="2022-02-07T15:04:00Z">
        <w:r w:rsidR="00F62D8B">
          <w:rPr>
            <w:rFonts w:eastAsia="Calibri"/>
            <w:spacing w:val="-2"/>
            <w:szCs w:val="22"/>
          </w:rPr>
          <w:t>((</w:t>
        </w:r>
      </w:ins>
      <w:r w:rsidRPr="00F62D8B">
        <w:rPr>
          <w:rFonts w:eastAsia="Calibri"/>
          <w:strike/>
          <w:spacing w:val="-2"/>
          <w:szCs w:val="22"/>
          <w:rPrChange w:id="1255" w:author="Tracy,  Jake" w:date="2022-02-07T15:04:00Z">
            <w:rPr>
              <w:rFonts w:eastAsia="Calibri"/>
              <w:spacing w:val="-2"/>
              <w:szCs w:val="22"/>
            </w:rPr>
          </w:rPrChange>
        </w:rPr>
        <w:t>street</w:t>
      </w:r>
      <w:ins w:id="1256" w:author="Tracy,  Jake" w:date="2022-02-07T15:04:00Z">
        <w:r w:rsidR="00F62D8B">
          <w:rPr>
            <w:rFonts w:eastAsia="Calibri"/>
            <w:spacing w:val="-2"/>
            <w:szCs w:val="22"/>
          </w:rPr>
          <w:t xml:space="preserve">)) </w:t>
        </w:r>
        <w:r w:rsidR="00F62D8B">
          <w:rPr>
            <w:rFonts w:eastAsia="Calibri"/>
            <w:spacing w:val="-2"/>
            <w:szCs w:val="22"/>
            <w:u w:val="single"/>
          </w:rPr>
          <w:t>road</w:t>
        </w:r>
      </w:ins>
      <w:r w:rsidRPr="00DE441F">
        <w:rPr>
          <w:rFonts w:eastAsia="Calibri"/>
          <w:spacing w:val="-2"/>
          <w:szCs w:val="22"/>
        </w:rPr>
        <w:t>.</w:t>
      </w:r>
    </w:p>
    <w:p w14:paraId="071CAB3C" w14:textId="77777777" w:rsidR="00DE441F" w:rsidRPr="00DE441F" w:rsidRDefault="00DE441F" w:rsidP="00DE441F">
      <w:pPr>
        <w:widowControl w:val="0"/>
        <w:autoSpaceDE w:val="0"/>
        <w:autoSpaceDN w:val="0"/>
        <w:adjustRightInd w:val="0"/>
        <w:spacing w:line="480" w:lineRule="auto"/>
        <w:rPr>
          <w:rFonts w:eastAsia="Calibri"/>
          <w:spacing w:val="-2"/>
          <w:szCs w:val="22"/>
          <w:u w:val="single"/>
        </w:rPr>
      </w:pPr>
      <w:r w:rsidRPr="00DE441F">
        <w:rPr>
          <w:rFonts w:eastAsia="Calibri"/>
          <w:spacing w:val="-2"/>
          <w:szCs w:val="22"/>
        </w:rPr>
        <w:tab/>
        <w:t>C.  The address numbers shall</w:t>
      </w:r>
      <w:r w:rsidRPr="00DE441F">
        <w:rPr>
          <w:rFonts w:eastAsia="Calibri"/>
          <w:spacing w:val="-2"/>
          <w:szCs w:val="22"/>
          <w:u w:val="single"/>
        </w:rPr>
        <w:t>:</w:t>
      </w:r>
    </w:p>
    <w:p w14:paraId="71E1D00C" w14:textId="77777777" w:rsidR="00DE441F" w:rsidRPr="00DE441F" w:rsidRDefault="00DE441F" w:rsidP="00DE441F">
      <w:pPr>
        <w:widowControl w:val="0"/>
        <w:autoSpaceDE w:val="0"/>
        <w:autoSpaceDN w:val="0"/>
        <w:adjustRightInd w:val="0"/>
        <w:spacing w:line="480" w:lineRule="auto"/>
        <w:rPr>
          <w:rFonts w:eastAsia="Calibri"/>
          <w:spacing w:val="-2"/>
          <w:szCs w:val="22"/>
          <w:u w:val="single"/>
        </w:rPr>
      </w:pPr>
      <w:r w:rsidRPr="00DE441F">
        <w:rPr>
          <w:rFonts w:eastAsia="Calibri"/>
          <w:spacing w:val="-2"/>
          <w:szCs w:val="22"/>
        </w:rPr>
        <w:tab/>
        <w:t xml:space="preserve">  </w:t>
      </w:r>
      <w:r w:rsidRPr="00DE441F">
        <w:rPr>
          <w:rFonts w:eastAsia="Calibri"/>
          <w:spacing w:val="-2"/>
          <w:szCs w:val="22"/>
          <w:u w:val="single"/>
        </w:rPr>
        <w:t>1.</w:t>
      </w:r>
      <w:r w:rsidRPr="00DE441F">
        <w:rPr>
          <w:rFonts w:eastAsia="Calibri"/>
          <w:spacing w:val="-2"/>
          <w:szCs w:val="22"/>
        </w:rPr>
        <w:t xml:space="preserve">  ((</w:t>
      </w:r>
      <w:r w:rsidRPr="00DE441F">
        <w:rPr>
          <w:rFonts w:eastAsia="Calibri"/>
          <w:strike/>
          <w:spacing w:val="-2"/>
          <w:szCs w:val="22"/>
        </w:rPr>
        <w:t>b</w:t>
      </w:r>
      <w:r w:rsidRPr="00DE441F">
        <w:rPr>
          <w:rFonts w:eastAsia="Calibri"/>
          <w:spacing w:val="-2"/>
          <w:szCs w:val="22"/>
        </w:rPr>
        <w:t>))</w:t>
      </w:r>
      <w:r w:rsidRPr="00DE441F">
        <w:rPr>
          <w:rFonts w:eastAsia="Calibri"/>
          <w:spacing w:val="-2"/>
          <w:szCs w:val="22"/>
          <w:u w:val="single"/>
        </w:rPr>
        <w:t>B</w:t>
      </w:r>
      <w:r w:rsidRPr="00DE441F">
        <w:rPr>
          <w:rFonts w:eastAsia="Calibri"/>
          <w:spacing w:val="-2"/>
          <w:szCs w:val="22"/>
        </w:rPr>
        <w:t>e easily legible figures((</w:t>
      </w:r>
      <w:r w:rsidRPr="00DE441F">
        <w:rPr>
          <w:rFonts w:eastAsia="Calibri"/>
          <w:strike/>
          <w:spacing w:val="-2"/>
          <w:szCs w:val="22"/>
        </w:rPr>
        <w:t>,</w:t>
      </w:r>
      <w:r w:rsidRPr="00DE441F">
        <w:rPr>
          <w:rFonts w:eastAsia="Calibri"/>
          <w:spacing w:val="-2"/>
          <w:szCs w:val="22"/>
        </w:rPr>
        <w:t>))</w:t>
      </w:r>
      <w:r w:rsidRPr="00DE441F">
        <w:rPr>
          <w:rFonts w:eastAsia="Calibri"/>
          <w:spacing w:val="-2"/>
          <w:szCs w:val="22"/>
          <w:u w:val="single"/>
        </w:rPr>
        <w:t>;</w:t>
      </w:r>
    </w:p>
    <w:p w14:paraId="7EF73F7C" w14:textId="5FD35582" w:rsidR="00DE441F" w:rsidRPr="00DE441F" w:rsidRDefault="00DE441F" w:rsidP="00DE441F">
      <w:pPr>
        <w:widowControl w:val="0"/>
        <w:autoSpaceDE w:val="0"/>
        <w:autoSpaceDN w:val="0"/>
        <w:adjustRightInd w:val="0"/>
        <w:spacing w:line="480" w:lineRule="auto"/>
        <w:rPr>
          <w:rFonts w:eastAsia="Calibri"/>
          <w:spacing w:val="-2"/>
          <w:szCs w:val="22"/>
        </w:rPr>
      </w:pPr>
      <w:r w:rsidRPr="00DE441F">
        <w:rPr>
          <w:rFonts w:eastAsia="Calibri"/>
          <w:spacing w:val="-2"/>
          <w:szCs w:val="22"/>
        </w:rPr>
        <w:tab/>
        <w:t xml:space="preserve">  </w:t>
      </w:r>
      <w:r w:rsidRPr="00DE441F">
        <w:rPr>
          <w:rFonts w:eastAsia="Calibri"/>
          <w:spacing w:val="-2"/>
          <w:szCs w:val="22"/>
          <w:u w:val="single"/>
        </w:rPr>
        <w:t>2.  Comply with the following size requirements</w:t>
      </w:r>
      <w:ins w:id="1257" w:author="Tracy,  Jake" w:date="2022-02-07T09:44:00Z">
        <w:r w:rsidR="00E67C52">
          <w:rPr>
            <w:rFonts w:eastAsia="Calibri"/>
            <w:spacing w:val="-2"/>
            <w:szCs w:val="22"/>
            <w:u w:val="single"/>
          </w:rPr>
          <w:t>, unless otherwise stipulated in this section</w:t>
        </w:r>
      </w:ins>
      <w:r w:rsidRPr="00DE441F">
        <w:rPr>
          <w:rFonts w:eastAsia="Calibri"/>
          <w:spacing w:val="-2"/>
          <w:szCs w:val="22"/>
          <w:u w:val="single"/>
        </w:rPr>
        <w:t>:</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312"/>
      </w:tblGrid>
      <w:tr w:rsidR="00DE441F" w:rsidRPr="00DE441F" w14:paraId="0AA24594" w14:textId="77777777" w:rsidTr="00DB2D04">
        <w:tc>
          <w:tcPr>
            <w:tcW w:w="4318" w:type="dxa"/>
            <w:shd w:val="clear" w:color="auto" w:fill="auto"/>
          </w:tcPr>
          <w:p w14:paraId="6E4B843C" w14:textId="77777777" w:rsidR="00DE441F" w:rsidRPr="00DE441F" w:rsidRDefault="00DE441F" w:rsidP="00DE441F">
            <w:pPr>
              <w:autoSpaceDE w:val="0"/>
              <w:autoSpaceDN w:val="0"/>
              <w:adjustRightInd w:val="0"/>
              <w:spacing w:line="480" w:lineRule="auto"/>
              <w:jc w:val="center"/>
              <w:rPr>
                <w:rFonts w:eastAsia="Calibri"/>
                <w:szCs w:val="22"/>
                <w:u w:val="single"/>
              </w:rPr>
            </w:pPr>
            <w:r w:rsidRPr="00DE441F">
              <w:rPr>
                <w:rFonts w:eastAsia="Calibri"/>
                <w:b/>
                <w:bCs/>
                <w:szCs w:val="22"/>
                <w:u w:val="single"/>
              </w:rPr>
              <w:t>Distance from Right of Way</w:t>
            </w:r>
          </w:p>
        </w:tc>
        <w:tc>
          <w:tcPr>
            <w:tcW w:w="4312" w:type="dxa"/>
            <w:shd w:val="clear" w:color="auto" w:fill="auto"/>
          </w:tcPr>
          <w:p w14:paraId="621CEC4E" w14:textId="77777777" w:rsidR="00DE441F" w:rsidRPr="00DE441F" w:rsidRDefault="00DE441F" w:rsidP="00DE441F">
            <w:pPr>
              <w:autoSpaceDE w:val="0"/>
              <w:autoSpaceDN w:val="0"/>
              <w:adjustRightInd w:val="0"/>
              <w:spacing w:line="480" w:lineRule="auto"/>
              <w:jc w:val="center"/>
              <w:rPr>
                <w:rFonts w:eastAsia="Calibri"/>
                <w:b/>
                <w:bCs/>
                <w:szCs w:val="22"/>
                <w:u w:val="single"/>
              </w:rPr>
            </w:pPr>
            <w:r w:rsidRPr="00DE441F">
              <w:rPr>
                <w:rFonts w:eastAsia="Calibri"/>
                <w:b/>
                <w:bCs/>
                <w:szCs w:val="22"/>
                <w:u w:val="single"/>
              </w:rPr>
              <w:t>Minimum Letter Size</w:t>
            </w:r>
          </w:p>
        </w:tc>
      </w:tr>
      <w:tr w:rsidR="00DE441F" w:rsidRPr="00DE441F" w14:paraId="2AE040DC" w14:textId="77777777" w:rsidTr="00DB2D04">
        <w:tc>
          <w:tcPr>
            <w:tcW w:w="4318" w:type="dxa"/>
            <w:shd w:val="clear" w:color="auto" w:fill="auto"/>
          </w:tcPr>
          <w:p w14:paraId="0E53FF0F" w14:textId="77777777" w:rsidR="00DE441F" w:rsidRPr="00DE441F" w:rsidRDefault="00DE441F" w:rsidP="00DE441F">
            <w:pPr>
              <w:autoSpaceDE w:val="0"/>
              <w:autoSpaceDN w:val="0"/>
              <w:adjustRightInd w:val="0"/>
              <w:spacing w:line="480" w:lineRule="auto"/>
              <w:rPr>
                <w:rFonts w:eastAsia="Calibri"/>
                <w:b/>
                <w:bCs/>
                <w:szCs w:val="22"/>
                <w:u w:val="single"/>
              </w:rPr>
            </w:pPr>
            <w:r w:rsidRPr="00DE441F">
              <w:rPr>
                <w:rFonts w:eastAsia="Calibri"/>
                <w:szCs w:val="22"/>
                <w:u w:val="single"/>
              </w:rPr>
              <w:t>0-25 feet</w:t>
            </w:r>
          </w:p>
        </w:tc>
        <w:tc>
          <w:tcPr>
            <w:tcW w:w="4312" w:type="dxa"/>
            <w:shd w:val="clear" w:color="auto" w:fill="auto"/>
          </w:tcPr>
          <w:p w14:paraId="476C9015" w14:textId="77777777" w:rsidR="00DE441F" w:rsidRPr="00DE441F" w:rsidRDefault="00DE441F" w:rsidP="00DE441F">
            <w:pPr>
              <w:autoSpaceDE w:val="0"/>
              <w:autoSpaceDN w:val="0"/>
              <w:adjustRightInd w:val="0"/>
              <w:spacing w:line="480" w:lineRule="auto"/>
              <w:rPr>
                <w:rFonts w:eastAsia="Calibri"/>
                <w:b/>
                <w:bCs/>
                <w:szCs w:val="22"/>
                <w:u w:val="single"/>
              </w:rPr>
            </w:pPr>
            <w:r w:rsidRPr="00DE441F">
              <w:rPr>
                <w:rFonts w:eastAsia="Calibri"/>
                <w:szCs w:val="22"/>
                <w:u w:val="single"/>
              </w:rPr>
              <w:t>3 inches</w:t>
            </w:r>
          </w:p>
        </w:tc>
      </w:tr>
      <w:tr w:rsidR="00DE441F" w:rsidRPr="00DE441F" w14:paraId="076B718F" w14:textId="77777777" w:rsidTr="00DB2D04">
        <w:tc>
          <w:tcPr>
            <w:tcW w:w="4318" w:type="dxa"/>
            <w:shd w:val="clear" w:color="auto" w:fill="auto"/>
          </w:tcPr>
          <w:p w14:paraId="7824F97B"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26-50 feet</w:t>
            </w:r>
          </w:p>
        </w:tc>
        <w:tc>
          <w:tcPr>
            <w:tcW w:w="4312" w:type="dxa"/>
            <w:shd w:val="clear" w:color="auto" w:fill="auto"/>
          </w:tcPr>
          <w:p w14:paraId="3D83E16A"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4 inches</w:t>
            </w:r>
          </w:p>
        </w:tc>
      </w:tr>
      <w:tr w:rsidR="00DE441F" w:rsidRPr="00DE441F" w14:paraId="4B6E8D40" w14:textId="77777777" w:rsidTr="00DB2D04">
        <w:tc>
          <w:tcPr>
            <w:tcW w:w="4318" w:type="dxa"/>
            <w:shd w:val="clear" w:color="auto" w:fill="auto"/>
          </w:tcPr>
          <w:p w14:paraId="3FF02A74"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51-100 feet</w:t>
            </w:r>
          </w:p>
        </w:tc>
        <w:tc>
          <w:tcPr>
            <w:tcW w:w="4312" w:type="dxa"/>
            <w:shd w:val="clear" w:color="auto" w:fill="auto"/>
          </w:tcPr>
          <w:p w14:paraId="7B99841F"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6 inches</w:t>
            </w:r>
          </w:p>
        </w:tc>
      </w:tr>
      <w:tr w:rsidR="00DE441F" w:rsidRPr="00DE441F" w14:paraId="2EB92206" w14:textId="77777777" w:rsidTr="00DB2D04">
        <w:tc>
          <w:tcPr>
            <w:tcW w:w="4318" w:type="dxa"/>
            <w:shd w:val="clear" w:color="auto" w:fill="auto"/>
          </w:tcPr>
          <w:p w14:paraId="6B2DB0FB"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101-150 feet</w:t>
            </w:r>
          </w:p>
        </w:tc>
        <w:tc>
          <w:tcPr>
            <w:tcW w:w="4312" w:type="dxa"/>
            <w:shd w:val="clear" w:color="auto" w:fill="auto"/>
          </w:tcPr>
          <w:p w14:paraId="52EB7A21"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8 inches</w:t>
            </w:r>
          </w:p>
        </w:tc>
      </w:tr>
      <w:tr w:rsidR="00DE441F" w:rsidRPr="00DE441F" w14:paraId="1D85FC19" w14:textId="77777777" w:rsidTr="00DB2D04">
        <w:tc>
          <w:tcPr>
            <w:tcW w:w="4318" w:type="dxa"/>
            <w:shd w:val="clear" w:color="auto" w:fill="auto"/>
          </w:tcPr>
          <w:p w14:paraId="0F5B1873"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151-200 feet</w:t>
            </w:r>
          </w:p>
        </w:tc>
        <w:tc>
          <w:tcPr>
            <w:tcW w:w="4312" w:type="dxa"/>
            <w:shd w:val="clear" w:color="auto" w:fill="auto"/>
          </w:tcPr>
          <w:p w14:paraId="34C5A635"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10 inches</w:t>
            </w:r>
          </w:p>
        </w:tc>
      </w:tr>
      <w:tr w:rsidR="00DE441F" w:rsidRPr="00DE441F" w14:paraId="7FD13A98" w14:textId="77777777" w:rsidTr="00DB2D04">
        <w:tc>
          <w:tcPr>
            <w:tcW w:w="4318" w:type="dxa"/>
            <w:shd w:val="clear" w:color="auto" w:fill="auto"/>
          </w:tcPr>
          <w:p w14:paraId="38251171"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lastRenderedPageBreak/>
              <w:t>Over 200 feet</w:t>
            </w:r>
          </w:p>
        </w:tc>
        <w:tc>
          <w:tcPr>
            <w:tcW w:w="4312" w:type="dxa"/>
            <w:shd w:val="clear" w:color="auto" w:fill="auto"/>
          </w:tcPr>
          <w:p w14:paraId="011AE509" w14:textId="77777777" w:rsidR="00DE441F" w:rsidRPr="00DE441F" w:rsidRDefault="00DE441F" w:rsidP="00DE441F">
            <w:pPr>
              <w:autoSpaceDE w:val="0"/>
              <w:autoSpaceDN w:val="0"/>
              <w:adjustRightInd w:val="0"/>
              <w:spacing w:line="480" w:lineRule="auto"/>
              <w:rPr>
                <w:rFonts w:eastAsia="Calibri"/>
                <w:szCs w:val="22"/>
                <w:u w:val="single"/>
              </w:rPr>
            </w:pPr>
            <w:r w:rsidRPr="00DE441F">
              <w:rPr>
                <w:rFonts w:eastAsia="Calibri"/>
                <w:szCs w:val="22"/>
                <w:u w:val="single"/>
              </w:rPr>
              <w:t>12 inches</w:t>
            </w:r>
          </w:p>
        </w:tc>
      </w:tr>
    </w:tbl>
    <w:p w14:paraId="18C1DF7E" w14:textId="4A523AD7" w:rsidR="00DE441F" w:rsidRPr="00DE441F" w:rsidRDefault="00DE441F" w:rsidP="00DE441F">
      <w:pPr>
        <w:widowControl w:val="0"/>
        <w:autoSpaceDE w:val="0"/>
        <w:autoSpaceDN w:val="0"/>
        <w:adjustRightInd w:val="0"/>
        <w:spacing w:line="480" w:lineRule="auto"/>
        <w:rPr>
          <w:rFonts w:eastAsia="Calibri"/>
          <w:spacing w:val="-2"/>
          <w:szCs w:val="22"/>
        </w:rPr>
      </w:pPr>
      <w:r w:rsidRPr="00DE441F">
        <w:rPr>
          <w:rFonts w:eastAsia="Calibri"/>
          <w:spacing w:val="-2"/>
          <w:szCs w:val="22"/>
        </w:rPr>
        <w:tab/>
        <w:t xml:space="preserve">  </w:t>
      </w:r>
      <w:r w:rsidRPr="00DE441F">
        <w:rPr>
          <w:rFonts w:eastAsia="Calibri"/>
          <w:spacing w:val="-2"/>
          <w:szCs w:val="22"/>
          <w:u w:val="single"/>
        </w:rPr>
        <w:t>3.  Be</w:t>
      </w:r>
      <w:r w:rsidRPr="00DE441F">
        <w:rPr>
          <w:rFonts w:eastAsia="Calibri"/>
          <w:spacing w:val="-2"/>
          <w:szCs w:val="22"/>
        </w:rPr>
        <w:t xml:space="preserve"> not </w:t>
      </w:r>
      <w:ins w:id="1258" w:author="Jenny Ngo" w:date="2022-02-03T13:49:00Z">
        <w:r w:rsidR="007A00CD">
          <w:rPr>
            <w:rFonts w:eastAsia="Calibri"/>
            <w:spacing w:val="-2"/>
            <w:szCs w:val="22"/>
          </w:rPr>
          <w:t>((</w:t>
        </w:r>
      </w:ins>
      <w:r w:rsidRPr="007A00CD">
        <w:rPr>
          <w:rFonts w:eastAsia="Calibri"/>
          <w:strike/>
          <w:spacing w:val="-2"/>
          <w:szCs w:val="22"/>
          <w:rPrChange w:id="1259" w:author="Jenny Ngo" w:date="2022-02-03T13:50:00Z">
            <w:rPr>
              <w:rFonts w:eastAsia="Calibri"/>
              <w:spacing w:val="-2"/>
              <w:szCs w:val="22"/>
            </w:rPr>
          </w:rPrChange>
        </w:rPr>
        <w:t>less than three inches high if a residential use or individual multi</w:t>
      </w:r>
      <w:del w:id="1260" w:author="Jenny Ngo" w:date="2022-02-03T13:49:00Z">
        <w:r w:rsidRPr="007A00CD" w:rsidDel="007A00CD">
          <w:rPr>
            <w:rFonts w:eastAsia="Calibri"/>
            <w:strike/>
            <w:spacing w:val="-2"/>
            <w:szCs w:val="22"/>
            <w:rPrChange w:id="1261" w:author="Jenny Ngo" w:date="2022-02-03T13:50:00Z">
              <w:rPr>
                <w:rFonts w:eastAsia="Calibri"/>
                <w:spacing w:val="-2"/>
                <w:szCs w:val="22"/>
              </w:rPr>
            </w:rPrChange>
          </w:rPr>
          <w:delText>((</w:delText>
        </w:r>
      </w:del>
      <w:r w:rsidRPr="007A00CD">
        <w:rPr>
          <w:rFonts w:eastAsia="Calibri"/>
          <w:strike/>
          <w:spacing w:val="-2"/>
          <w:szCs w:val="22"/>
        </w:rPr>
        <w:t>-</w:t>
      </w:r>
      <w:del w:id="1262" w:author="Jenny Ngo" w:date="2022-02-03T13:50:00Z">
        <w:r w:rsidRPr="007A00CD" w:rsidDel="007A00CD">
          <w:rPr>
            <w:rFonts w:eastAsia="Calibri"/>
            <w:strike/>
            <w:spacing w:val="-2"/>
            <w:szCs w:val="22"/>
            <w:rPrChange w:id="1263" w:author="Jenny Ngo" w:date="2022-02-03T13:50:00Z">
              <w:rPr>
                <w:rFonts w:eastAsia="Calibri"/>
                <w:spacing w:val="-2"/>
                <w:szCs w:val="22"/>
              </w:rPr>
            </w:rPrChange>
          </w:rPr>
          <w:delText>))</w:delText>
        </w:r>
      </w:del>
      <w:r w:rsidRPr="007A00CD">
        <w:rPr>
          <w:rFonts w:eastAsia="Calibri"/>
          <w:strike/>
          <w:spacing w:val="-2"/>
          <w:szCs w:val="22"/>
          <w:rPrChange w:id="1264" w:author="Jenny Ngo" w:date="2022-02-03T13:50:00Z">
            <w:rPr>
              <w:rFonts w:eastAsia="Calibri"/>
              <w:spacing w:val="-2"/>
              <w:szCs w:val="22"/>
            </w:rPr>
          </w:rPrChange>
        </w:rPr>
        <w:t>family unit, nor</w:t>
      </w:r>
      <w:ins w:id="1265" w:author="Jenny Ngo" w:date="2022-02-03T13:49:00Z">
        <w:r w:rsidR="007A00CD">
          <w:rPr>
            <w:rFonts w:eastAsia="Calibri"/>
            <w:spacing w:val="-2"/>
            <w:szCs w:val="22"/>
          </w:rPr>
          <w:t>))</w:t>
        </w:r>
      </w:ins>
      <w:r w:rsidRPr="00DE441F">
        <w:rPr>
          <w:rFonts w:eastAsia="Calibri"/>
          <w:spacing w:val="-2"/>
          <w:szCs w:val="22"/>
        </w:rPr>
        <w:t xml:space="preserve"> less than five inches high </w:t>
      </w:r>
      <w:ins w:id="1266" w:author="Jenny Ngo" w:date="2022-02-03T13:50:00Z">
        <w:r w:rsidR="0029721D">
          <w:rPr>
            <w:rFonts w:eastAsia="Calibri"/>
            <w:spacing w:val="-2"/>
            <w:szCs w:val="22"/>
          </w:rPr>
          <w:t>((</w:t>
        </w:r>
      </w:ins>
      <w:r w:rsidRPr="0029721D">
        <w:rPr>
          <w:rFonts w:eastAsia="Calibri"/>
          <w:strike/>
          <w:spacing w:val="-2"/>
          <w:szCs w:val="22"/>
          <w:rPrChange w:id="1267" w:author="Jenny Ngo" w:date="2022-02-03T13:50:00Z">
            <w:rPr>
              <w:rFonts w:eastAsia="Calibri"/>
              <w:spacing w:val="-2"/>
              <w:szCs w:val="22"/>
            </w:rPr>
          </w:rPrChange>
        </w:rPr>
        <w:t>if</w:t>
      </w:r>
      <w:ins w:id="1268" w:author="Jenny Ngo" w:date="2022-02-03T13:50:00Z">
        <w:r w:rsidR="0029721D">
          <w:rPr>
            <w:rFonts w:eastAsia="Calibri"/>
            <w:spacing w:val="-2"/>
            <w:szCs w:val="22"/>
          </w:rPr>
          <w:t xml:space="preserve">)) </w:t>
        </w:r>
        <w:r w:rsidR="0029721D">
          <w:rPr>
            <w:rFonts w:eastAsia="Calibri"/>
            <w:spacing w:val="-2"/>
            <w:szCs w:val="22"/>
            <w:u w:val="single"/>
          </w:rPr>
          <w:t>for</w:t>
        </w:r>
      </w:ins>
      <w:r w:rsidRPr="00DE441F">
        <w:rPr>
          <w:rFonts w:eastAsia="Calibri"/>
          <w:spacing w:val="-2"/>
          <w:szCs w:val="22"/>
        </w:rPr>
        <w:t xml:space="preserve"> a commercial use((</w:t>
      </w:r>
      <w:r w:rsidRPr="00DE441F">
        <w:rPr>
          <w:rFonts w:eastAsia="Calibri"/>
          <w:strike/>
          <w:spacing w:val="-2"/>
          <w:szCs w:val="22"/>
        </w:rPr>
        <w:t>.  Numbers shall</w:t>
      </w:r>
      <w:r w:rsidRPr="00DE441F">
        <w:rPr>
          <w:rFonts w:eastAsia="Calibri"/>
          <w:spacing w:val="-2"/>
          <w:szCs w:val="22"/>
        </w:rPr>
        <w:t>))</w:t>
      </w:r>
      <w:r w:rsidRPr="00DE441F">
        <w:rPr>
          <w:rFonts w:eastAsia="Calibri"/>
          <w:spacing w:val="-2"/>
          <w:szCs w:val="22"/>
          <w:u w:val="single"/>
        </w:rPr>
        <w:t>;</w:t>
      </w:r>
    </w:p>
    <w:p w14:paraId="60A7B6F8" w14:textId="77777777" w:rsidR="00DE441F" w:rsidRPr="00DE441F" w:rsidRDefault="00DE441F" w:rsidP="00DE441F">
      <w:pPr>
        <w:widowControl w:val="0"/>
        <w:autoSpaceDE w:val="0"/>
        <w:autoSpaceDN w:val="0"/>
        <w:adjustRightInd w:val="0"/>
        <w:spacing w:line="480" w:lineRule="auto"/>
        <w:rPr>
          <w:rFonts w:eastAsia="Calibri"/>
          <w:spacing w:val="-2"/>
          <w:szCs w:val="22"/>
        </w:rPr>
      </w:pPr>
      <w:r w:rsidRPr="00DE441F">
        <w:rPr>
          <w:rFonts w:eastAsia="Calibri"/>
          <w:spacing w:val="-2"/>
          <w:szCs w:val="22"/>
        </w:rPr>
        <w:tab/>
        <w:t xml:space="preserve">  </w:t>
      </w:r>
      <w:r w:rsidRPr="00DE441F">
        <w:rPr>
          <w:rFonts w:eastAsia="Calibri"/>
          <w:spacing w:val="-2"/>
          <w:szCs w:val="22"/>
          <w:u w:val="single"/>
        </w:rPr>
        <w:t>4.</w:t>
      </w:r>
      <w:r w:rsidRPr="00DE441F">
        <w:rPr>
          <w:rFonts w:eastAsia="Calibri"/>
          <w:spacing w:val="-2"/>
          <w:szCs w:val="22"/>
        </w:rPr>
        <w:t xml:space="preserve">  ((</w:t>
      </w:r>
      <w:r w:rsidRPr="00DE441F">
        <w:rPr>
          <w:rFonts w:eastAsia="Calibri"/>
          <w:strike/>
          <w:spacing w:val="-2"/>
          <w:szCs w:val="22"/>
        </w:rPr>
        <w:t>c</w:t>
      </w:r>
      <w:r w:rsidRPr="00DE441F">
        <w:rPr>
          <w:rFonts w:eastAsia="Calibri"/>
          <w:spacing w:val="-2"/>
          <w:szCs w:val="22"/>
        </w:rPr>
        <w:t>))</w:t>
      </w:r>
      <w:r w:rsidRPr="00DE441F">
        <w:rPr>
          <w:rFonts w:eastAsia="Calibri"/>
          <w:spacing w:val="-2"/>
          <w:szCs w:val="22"/>
          <w:u w:val="single"/>
        </w:rPr>
        <w:t>C</w:t>
      </w:r>
      <w:r w:rsidRPr="00DE441F">
        <w:rPr>
          <w:rFonts w:eastAsia="Calibri"/>
          <w:spacing w:val="-2"/>
          <w:szCs w:val="22"/>
        </w:rPr>
        <w:t>ontrast with the color of the structure upon which they are placed((</w:t>
      </w:r>
      <w:r w:rsidRPr="00DE441F">
        <w:rPr>
          <w:rFonts w:eastAsia="Calibri"/>
          <w:strike/>
          <w:spacing w:val="-2"/>
          <w:szCs w:val="22"/>
        </w:rPr>
        <w:t>,</w:t>
      </w:r>
      <w:r w:rsidRPr="00DE441F">
        <w:rPr>
          <w:rFonts w:eastAsia="Calibri"/>
          <w:spacing w:val="-2"/>
          <w:szCs w:val="22"/>
        </w:rPr>
        <w:t>))</w:t>
      </w:r>
      <w:r w:rsidRPr="00DE441F">
        <w:rPr>
          <w:rFonts w:eastAsia="Calibri"/>
          <w:spacing w:val="-2"/>
          <w:szCs w:val="22"/>
          <w:u w:val="single"/>
        </w:rPr>
        <w:t>;</w:t>
      </w:r>
      <w:r w:rsidRPr="00DE441F">
        <w:rPr>
          <w:rFonts w:eastAsia="Calibri"/>
          <w:spacing w:val="-2"/>
          <w:szCs w:val="22"/>
        </w:rPr>
        <w:t xml:space="preserve"> and</w:t>
      </w:r>
    </w:p>
    <w:p w14:paraId="1D232BE7" w14:textId="77777777" w:rsidR="00DE441F" w:rsidRPr="00DE441F" w:rsidRDefault="00DE441F" w:rsidP="00DE441F">
      <w:pPr>
        <w:widowControl w:val="0"/>
        <w:autoSpaceDE w:val="0"/>
        <w:autoSpaceDN w:val="0"/>
        <w:adjustRightInd w:val="0"/>
        <w:spacing w:line="480" w:lineRule="auto"/>
        <w:rPr>
          <w:rFonts w:eastAsia="Calibri"/>
          <w:spacing w:val="-2"/>
          <w:szCs w:val="22"/>
          <w:u w:val="single"/>
        </w:rPr>
      </w:pPr>
      <w:r w:rsidRPr="00DE441F">
        <w:rPr>
          <w:rFonts w:eastAsia="Calibri"/>
          <w:spacing w:val="-2"/>
          <w:szCs w:val="22"/>
        </w:rPr>
        <w:tab/>
        <w:t xml:space="preserve">  </w:t>
      </w:r>
      <w:r w:rsidRPr="00DE441F">
        <w:rPr>
          <w:rFonts w:eastAsia="Calibri"/>
          <w:spacing w:val="-2"/>
          <w:szCs w:val="22"/>
          <w:u w:val="single"/>
        </w:rPr>
        <w:t>5.</w:t>
      </w:r>
      <w:r w:rsidRPr="00DE441F">
        <w:rPr>
          <w:rFonts w:eastAsia="Calibri"/>
          <w:spacing w:val="-2"/>
          <w:szCs w:val="22"/>
        </w:rPr>
        <w:t xml:space="preserve">  ((</w:t>
      </w:r>
      <w:r w:rsidRPr="00DE441F">
        <w:rPr>
          <w:rFonts w:eastAsia="Calibri"/>
          <w:strike/>
          <w:spacing w:val="-2"/>
          <w:szCs w:val="22"/>
        </w:rPr>
        <w:t>shall e</w:t>
      </w:r>
      <w:r w:rsidRPr="00DE441F">
        <w:rPr>
          <w:rFonts w:eastAsia="Calibri"/>
          <w:spacing w:val="-2"/>
          <w:szCs w:val="22"/>
        </w:rPr>
        <w:t>))</w:t>
      </w:r>
      <w:r w:rsidRPr="00DE441F">
        <w:rPr>
          <w:rFonts w:eastAsia="Calibri"/>
          <w:spacing w:val="-2"/>
          <w:szCs w:val="22"/>
          <w:u w:val="single"/>
        </w:rPr>
        <w:t>E</w:t>
      </w:r>
      <w:r w:rsidRPr="00DE441F">
        <w:rPr>
          <w:rFonts w:eastAsia="Calibri"/>
          <w:spacing w:val="-2"/>
          <w:szCs w:val="22"/>
        </w:rPr>
        <w:t>ither be illuminated during periods of darkness((</w:t>
      </w:r>
      <w:r w:rsidRPr="00DE441F">
        <w:rPr>
          <w:rFonts w:eastAsia="Calibri"/>
          <w:strike/>
          <w:spacing w:val="-2"/>
          <w:szCs w:val="22"/>
        </w:rPr>
        <w:t>,</w:t>
      </w:r>
      <w:r w:rsidRPr="00DE441F">
        <w:rPr>
          <w:rFonts w:eastAsia="Calibri"/>
          <w:spacing w:val="-2"/>
          <w:szCs w:val="22"/>
        </w:rPr>
        <w:t>)) or be reflective, so they are easily seen at night.</w:t>
      </w:r>
    </w:p>
    <w:p w14:paraId="6957EE4B" w14:textId="09057C43"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12</w:t>
      </w:r>
      <w:ins w:id="1269" w:author="Ritzen, Bruce" w:date="2022-02-14T13:19:00Z">
        <w:r w:rsidR="00FB200A">
          <w:rPr>
            <w:rFonts w:eastAsia="Calibri"/>
            <w:szCs w:val="22"/>
            <w:u w:val="single"/>
          </w:rPr>
          <w:t>5</w:t>
        </w:r>
      </w:ins>
      <w:del w:id="1270" w:author="Tracy,  Jake" w:date="2022-02-08T10:46:00Z">
        <w:r w:rsidRPr="00DE441F" w:rsidDel="000A78AC">
          <w:rPr>
            <w:rFonts w:eastAsia="Calibri"/>
            <w:szCs w:val="22"/>
            <w:u w:val="single"/>
          </w:rPr>
          <w:delText>2</w:delText>
        </w:r>
      </w:del>
      <w:r w:rsidRPr="00DE441F">
        <w:rPr>
          <w:rFonts w:eastAsia="Calibri"/>
          <w:szCs w:val="22"/>
          <w:u w:val="single"/>
        </w:rPr>
        <w:t>.</w:t>
      </w:r>
      <w:r w:rsidRPr="00DE441F">
        <w:rPr>
          <w:rFonts w:eastAsia="Calibri"/>
          <w:szCs w:val="22"/>
        </w:rPr>
        <w:t xml:space="preserve">  Ordinance 12560, Section 110, as amended, and K.C.C. 16.14.110 are hereby amended to read as follows:</w:t>
      </w:r>
    </w:p>
    <w:p w14:paraId="6D5DA7FB" w14:textId="28D5D711"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106.2</w:t>
      </w:r>
      <w:r w:rsidRPr="00DE441F">
        <w:rPr>
          <w:rFonts w:eastAsia="Calibri"/>
          <w:szCs w:val="22"/>
        </w:rPr>
        <w:t xml:space="preserve">)) </w:t>
      </w:r>
      <w:r w:rsidRPr="00DE441F">
        <w:rPr>
          <w:rFonts w:eastAsia="Calibri"/>
          <w:szCs w:val="22"/>
          <w:u w:val="single"/>
        </w:rPr>
        <w:t>10</w:t>
      </w:r>
      <w:ins w:id="1271" w:author="Tracy,  Jake" w:date="2022-02-07T15:25:00Z">
        <w:r w:rsidR="00C31547">
          <w:rPr>
            <w:rFonts w:eastAsia="Calibri"/>
            <w:szCs w:val="22"/>
            <w:u w:val="single"/>
          </w:rPr>
          <w:t>7</w:t>
        </w:r>
      </w:ins>
      <w:del w:id="1272" w:author="Tracy,  Jake" w:date="2022-02-07T15:25:00Z">
        <w:r w:rsidRPr="00DE441F" w:rsidDel="00C31547">
          <w:rPr>
            <w:rFonts w:eastAsia="Calibri"/>
            <w:szCs w:val="22"/>
            <w:u w:val="single"/>
          </w:rPr>
          <w:delText>6.1</w:delText>
        </w:r>
      </w:del>
      <w:r w:rsidRPr="00DE441F">
        <w:rPr>
          <w:rFonts w:eastAsia="Calibri"/>
          <w:szCs w:val="22"/>
        </w:rPr>
        <w:t xml:space="preserve"> of the International Property Maintenance Code is supplemented with the following:</w:t>
      </w:r>
    </w:p>
    <w:p w14:paraId="3D02483D" w14:textId="29E255D1" w:rsidR="00DE441F" w:rsidRPr="00DE441F" w:rsidRDefault="00DE441F" w:rsidP="00DE441F">
      <w:pPr>
        <w:spacing w:line="480" w:lineRule="auto"/>
        <w:rPr>
          <w:rFonts w:eastAsia="Calibri"/>
          <w:szCs w:val="22"/>
        </w:rPr>
      </w:pPr>
      <w:r w:rsidRPr="00DE441F">
        <w:rPr>
          <w:rFonts w:eastAsia="Calibri"/>
          <w:szCs w:val="22"/>
        </w:rPr>
        <w:tab/>
      </w:r>
      <w:ins w:id="1273" w:author="Tracy,  Jake" w:date="2022-02-07T15:26:00Z">
        <w:r w:rsidR="00C31547">
          <w:rPr>
            <w:rFonts w:eastAsia="Calibri"/>
            <w:szCs w:val="22"/>
          </w:rPr>
          <w:t>((</w:t>
        </w:r>
      </w:ins>
      <w:r w:rsidRPr="00C31547">
        <w:rPr>
          <w:rFonts w:eastAsia="Calibri"/>
          <w:b/>
          <w:strike/>
          <w:szCs w:val="22"/>
          <w:rPrChange w:id="1274" w:author="Tracy,  Jake" w:date="2022-02-07T15:26:00Z">
            <w:rPr>
              <w:rFonts w:eastAsia="Calibri"/>
              <w:b/>
              <w:szCs w:val="22"/>
            </w:rPr>
          </w:rPrChange>
        </w:rPr>
        <w:t>Substandard buildings</w:t>
      </w:r>
      <w:ins w:id="1275" w:author="Tracy,  Jake" w:date="2022-02-07T15:26:00Z">
        <w:r w:rsidR="00C31547">
          <w:rPr>
            <w:rFonts w:eastAsia="Calibri"/>
            <w:b/>
            <w:szCs w:val="22"/>
          </w:rPr>
          <w:t xml:space="preserve">)) </w:t>
        </w:r>
        <w:r w:rsidR="00C31547">
          <w:rPr>
            <w:rFonts w:eastAsia="Calibri"/>
            <w:b/>
            <w:szCs w:val="22"/>
            <w:u w:val="single"/>
          </w:rPr>
          <w:t>Notices and Orders</w:t>
        </w:r>
      </w:ins>
      <w:r w:rsidRPr="00DE441F">
        <w:rPr>
          <w:rFonts w:eastAsia="Calibri"/>
          <w:b/>
          <w:szCs w:val="22"/>
        </w:rPr>
        <w:t xml:space="preserve"> (IPMC ((</w:t>
      </w:r>
      <w:r w:rsidRPr="00DE441F">
        <w:rPr>
          <w:rFonts w:eastAsia="Calibri"/>
          <w:b/>
          <w:strike/>
          <w:szCs w:val="22"/>
        </w:rPr>
        <w:t>106.2</w:t>
      </w:r>
      <w:r w:rsidRPr="00DE441F">
        <w:rPr>
          <w:rFonts w:eastAsia="Calibri"/>
          <w:b/>
          <w:szCs w:val="22"/>
        </w:rPr>
        <w:t xml:space="preserve">)) </w:t>
      </w:r>
      <w:r w:rsidRPr="00DE441F">
        <w:rPr>
          <w:rFonts w:eastAsia="Calibri"/>
          <w:b/>
          <w:szCs w:val="22"/>
          <w:u w:val="single"/>
        </w:rPr>
        <w:t>10</w:t>
      </w:r>
      <w:ins w:id="1276" w:author="Tracy,  Jake" w:date="2022-02-07T15:27:00Z">
        <w:r w:rsidR="00C31547">
          <w:rPr>
            <w:rFonts w:eastAsia="Calibri"/>
            <w:b/>
            <w:szCs w:val="22"/>
            <w:u w:val="single"/>
          </w:rPr>
          <w:t>7</w:t>
        </w:r>
      </w:ins>
      <w:del w:id="1277" w:author="Tracy,  Jake" w:date="2022-02-07T15:26:00Z">
        <w:r w:rsidRPr="00DE441F" w:rsidDel="00C31547">
          <w:rPr>
            <w:rFonts w:eastAsia="Calibri"/>
            <w:b/>
            <w:szCs w:val="22"/>
            <w:u w:val="single"/>
          </w:rPr>
          <w:delText>6.1.1</w:delText>
        </w:r>
      </w:del>
      <w:r w:rsidRPr="00DE441F">
        <w:rPr>
          <w:rFonts w:eastAsia="Calibri"/>
          <w:b/>
          <w:szCs w:val="22"/>
        </w:rPr>
        <w:t>).</w:t>
      </w:r>
      <w:r w:rsidRPr="00DE441F">
        <w:rPr>
          <w:rFonts w:eastAsia="Calibri"/>
          <w:szCs w:val="22"/>
        </w:rPr>
        <w:t xml:space="preserve">  All buildings, portions thereof or premises which are determined by the code official not to be in compliance with this Code are hereby declared to be a public nuisance and shall be abated by repair, rehabilitation, demolition((</w:t>
      </w:r>
      <w:r w:rsidRPr="00DE441F">
        <w:rPr>
          <w:rFonts w:eastAsia="Calibri"/>
          <w:strike/>
          <w:szCs w:val="22"/>
        </w:rPr>
        <w:t>,</w:t>
      </w:r>
      <w:r w:rsidRPr="00DE441F">
        <w:rPr>
          <w:rFonts w:eastAsia="Calibri"/>
          <w:szCs w:val="22"/>
        </w:rPr>
        <w:t>)) or removal in accordance with the procedures specified in K.C.C. Title 23.</w:t>
      </w:r>
    </w:p>
    <w:p w14:paraId="1B9A0FF9" w14:textId="599FFDF3" w:rsidR="00DE441F" w:rsidRPr="00DE441F" w:rsidDel="00C31547" w:rsidRDefault="00DE441F" w:rsidP="00DE441F">
      <w:pPr>
        <w:spacing w:line="480" w:lineRule="auto"/>
        <w:rPr>
          <w:del w:id="1278" w:author="Tracy,  Jake" w:date="2022-02-07T15:28:00Z"/>
          <w:rFonts w:eastAsia="Calibri"/>
          <w:szCs w:val="22"/>
        </w:rPr>
      </w:pPr>
      <w:del w:id="1279" w:author="Tracy,  Jake" w:date="2022-02-07T15:28:00Z">
        <w:r w:rsidRPr="00DE441F" w:rsidDel="00C31547">
          <w:rPr>
            <w:rFonts w:eastAsia="Calibri"/>
            <w:szCs w:val="22"/>
          </w:rPr>
          <w:tab/>
        </w:r>
        <w:r w:rsidRPr="00DE441F" w:rsidDel="00C31547">
          <w:rPr>
            <w:rFonts w:eastAsia="Calibri"/>
            <w:szCs w:val="22"/>
            <w:u w:val="single"/>
          </w:rPr>
          <w:delText>SECTION 123</w:delText>
        </w:r>
      </w:del>
      <w:ins w:id="1280" w:author="Jenny Ngo" w:date="2022-02-03T13:51:00Z">
        <w:del w:id="1281" w:author="Tracy,  Jake" w:date="2022-02-07T15:28:00Z">
          <w:r w:rsidR="0029721D" w:rsidDel="00C31547">
            <w:rPr>
              <w:rFonts w:eastAsia="Calibri"/>
              <w:szCs w:val="22"/>
              <w:u w:val="single"/>
            </w:rPr>
            <w:delText>4</w:delText>
          </w:r>
        </w:del>
      </w:ins>
      <w:del w:id="1282" w:author="Tracy,  Jake" w:date="2022-02-07T15:28:00Z">
        <w:r w:rsidRPr="00DE441F" w:rsidDel="00C31547">
          <w:rPr>
            <w:rFonts w:eastAsia="Calibri"/>
            <w:szCs w:val="22"/>
            <w:u w:val="single"/>
          </w:rPr>
          <w:delText>.</w:delText>
        </w:r>
        <w:r w:rsidRPr="00DE441F" w:rsidDel="00C31547">
          <w:rPr>
            <w:rFonts w:eastAsia="Calibri"/>
            <w:szCs w:val="22"/>
          </w:rPr>
          <w:delText xml:space="preserve">  Ordinance 12560, Section 116, as amended, and K.C.C. 16.14.120 are hereby amended to read as follows:</w:delText>
        </w:r>
      </w:del>
    </w:p>
    <w:p w14:paraId="006385B3" w14:textId="1071ACCD" w:rsidR="00DE441F" w:rsidRPr="00DE441F" w:rsidDel="00C31547" w:rsidRDefault="00DE441F" w:rsidP="00DE441F">
      <w:pPr>
        <w:spacing w:line="480" w:lineRule="auto"/>
        <w:rPr>
          <w:del w:id="1283" w:author="Tracy,  Jake" w:date="2022-02-07T15:28:00Z"/>
          <w:rFonts w:eastAsia="Calibri"/>
          <w:szCs w:val="22"/>
        </w:rPr>
      </w:pPr>
      <w:del w:id="1284" w:author="Tracy,  Jake" w:date="2022-02-07T15:28:00Z">
        <w:r w:rsidRPr="00DE441F" w:rsidDel="00C31547">
          <w:rPr>
            <w:rFonts w:eastAsia="Calibri"/>
            <w:szCs w:val="22"/>
          </w:rPr>
          <w:tab/>
          <w:delText>Section 107((</w:delText>
        </w:r>
        <w:r w:rsidRPr="00DE441F" w:rsidDel="00C31547">
          <w:rPr>
            <w:rFonts w:eastAsia="Calibri"/>
            <w:strike/>
            <w:szCs w:val="22"/>
          </w:rPr>
          <w:delText>.1</w:delText>
        </w:r>
        <w:r w:rsidRPr="00DE441F" w:rsidDel="00C31547">
          <w:rPr>
            <w:rFonts w:eastAsia="Calibri"/>
            <w:szCs w:val="22"/>
          </w:rPr>
          <w:delText>)) of the International Property Maintenance Code is not adopted and the following is substituted:</w:delText>
        </w:r>
      </w:del>
    </w:p>
    <w:p w14:paraId="050CC706" w14:textId="3D5C9975" w:rsidR="00DE441F" w:rsidRPr="00DE441F" w:rsidDel="00C31547" w:rsidRDefault="00DE441F" w:rsidP="00DE441F">
      <w:pPr>
        <w:spacing w:line="480" w:lineRule="auto"/>
        <w:rPr>
          <w:del w:id="1285" w:author="Tracy,  Jake" w:date="2022-02-07T15:28:00Z"/>
          <w:rFonts w:eastAsia="Calibri"/>
          <w:szCs w:val="22"/>
        </w:rPr>
      </w:pPr>
      <w:del w:id="1286" w:author="Tracy,  Jake" w:date="2022-02-07T15:28:00Z">
        <w:r w:rsidRPr="00DE441F" w:rsidDel="00C31547">
          <w:rPr>
            <w:rFonts w:eastAsia="Calibri"/>
            <w:szCs w:val="22"/>
          </w:rPr>
          <w:tab/>
          <w:delText>((</w:delText>
        </w:r>
        <w:r w:rsidRPr="00DE441F" w:rsidDel="00C31547">
          <w:rPr>
            <w:rFonts w:eastAsia="Calibri"/>
            <w:b/>
            <w:bCs/>
            <w:strike/>
            <w:szCs w:val="22"/>
          </w:rPr>
          <w:delText>Commencement of proceedings</w:delText>
        </w:r>
        <w:r w:rsidRPr="00DE441F" w:rsidDel="00C31547">
          <w:rPr>
            <w:rFonts w:eastAsia="Calibri"/>
            <w:b/>
            <w:bCs/>
            <w:szCs w:val="22"/>
          </w:rPr>
          <w:delText xml:space="preserve">)) </w:delText>
        </w:r>
        <w:r w:rsidRPr="00DE441F" w:rsidDel="00C31547">
          <w:rPr>
            <w:rFonts w:eastAsia="Calibri"/>
            <w:b/>
            <w:bCs/>
            <w:szCs w:val="22"/>
            <w:u w:val="single"/>
          </w:rPr>
          <w:delText>Notices and orders</w:delText>
        </w:r>
        <w:r w:rsidRPr="00DE441F" w:rsidDel="00C31547">
          <w:rPr>
            <w:rFonts w:eastAsia="Calibri"/>
            <w:b/>
            <w:bCs/>
            <w:szCs w:val="22"/>
          </w:rPr>
          <w:delText xml:space="preserve"> (IPMC 107((</w:delText>
        </w:r>
        <w:r w:rsidRPr="00DE441F" w:rsidDel="00C31547">
          <w:rPr>
            <w:rFonts w:eastAsia="Calibri"/>
            <w:b/>
            <w:bCs/>
            <w:strike/>
            <w:szCs w:val="22"/>
          </w:rPr>
          <w:delText>.1</w:delText>
        </w:r>
        <w:r w:rsidRPr="00DE441F" w:rsidDel="00C31547">
          <w:rPr>
            <w:rFonts w:eastAsia="Calibri"/>
            <w:b/>
            <w:bCs/>
            <w:szCs w:val="22"/>
          </w:rPr>
          <w:delText xml:space="preserve">))).  </w:delText>
        </w:r>
        <w:r w:rsidRPr="00DE441F" w:rsidDel="00C31547">
          <w:rPr>
            <w:rFonts w:eastAsia="Calibri"/>
            <w:szCs w:val="22"/>
          </w:rPr>
          <w:delText xml:space="preserve">When the code official has inspected or caused to be inspected a building or premises and </w:delText>
        </w:r>
        <w:r w:rsidRPr="00DE441F" w:rsidDel="00C31547">
          <w:rPr>
            <w:rFonts w:eastAsia="Calibri"/>
            <w:szCs w:val="22"/>
          </w:rPr>
          <w:lastRenderedPageBreak/>
          <w:delText>has found</w:delText>
        </w:r>
        <w:r w:rsidRPr="00DE441F" w:rsidDel="00C31547">
          <w:rPr>
            <w:rFonts w:eastAsia="Calibri"/>
            <w:szCs w:val="22"/>
            <w:u w:val="single"/>
          </w:rPr>
          <w:delText>,</w:delText>
        </w:r>
        <w:r w:rsidRPr="00DE441F" w:rsidDel="00C31547">
          <w:rPr>
            <w:rFonts w:eastAsia="Calibri"/>
            <w:szCs w:val="22"/>
          </w:rPr>
          <w:delText xml:space="preserve"> ((</w:delText>
        </w:r>
        <w:r w:rsidRPr="00DE441F" w:rsidDel="00C31547">
          <w:rPr>
            <w:rFonts w:eastAsia="Calibri"/>
            <w:strike/>
            <w:szCs w:val="22"/>
          </w:rPr>
          <w:delText>and</w:delText>
        </w:r>
        <w:r w:rsidRPr="00DE441F" w:rsidDel="00C31547">
          <w:rPr>
            <w:rFonts w:eastAsia="Calibri"/>
            <w:szCs w:val="22"/>
          </w:rPr>
          <w:delText>)) determined ((</w:delText>
        </w:r>
        <w:r w:rsidRPr="00DE441F" w:rsidDel="00C31547">
          <w:rPr>
            <w:rFonts w:eastAsia="Calibri"/>
            <w:strike/>
            <w:szCs w:val="22"/>
          </w:rPr>
          <w:delText>that</w:delText>
        </w:r>
        <w:r w:rsidRPr="00DE441F" w:rsidDel="00C31547">
          <w:rPr>
            <w:rFonts w:eastAsia="Calibri"/>
            <w:szCs w:val="22"/>
          </w:rPr>
          <w:delText>)) or otherwise has reasonable grounds to believe that such building is a substandard building, premises are not in compliance or that such building or premises are in a dangerous condition, the code official may ((</w:delText>
        </w:r>
        <w:r w:rsidRPr="00DE441F" w:rsidDel="00C31547">
          <w:rPr>
            <w:rFonts w:eastAsia="Calibri"/>
            <w:strike/>
            <w:szCs w:val="22"/>
          </w:rPr>
          <w:delText>commence</w:delText>
        </w:r>
        <w:r w:rsidRPr="00DE441F" w:rsidDel="00C31547">
          <w:rPr>
            <w:rFonts w:eastAsia="Calibri"/>
            <w:szCs w:val="22"/>
          </w:rPr>
          <w:delText xml:space="preserve">)) </w:delText>
        </w:r>
        <w:r w:rsidRPr="00DE441F" w:rsidDel="00C31547">
          <w:rPr>
            <w:rFonts w:eastAsia="Calibri"/>
            <w:szCs w:val="22"/>
            <w:u w:val="single"/>
          </w:rPr>
          <w:delText>begin</w:delText>
        </w:r>
        <w:r w:rsidRPr="00DE441F" w:rsidDel="00C31547">
          <w:rPr>
            <w:rFonts w:eastAsia="Calibri"/>
            <w:szCs w:val="22"/>
          </w:rPr>
          <w:delText xml:space="preserve"> proceedings to cause the repair, vacation((</w:delText>
        </w:r>
        <w:r w:rsidRPr="00DE441F" w:rsidDel="00C31547">
          <w:rPr>
            <w:rFonts w:eastAsia="Calibri"/>
            <w:strike/>
            <w:szCs w:val="22"/>
          </w:rPr>
          <w:delText>,</w:delText>
        </w:r>
        <w:r w:rsidRPr="00DE441F" w:rsidDel="00C31547">
          <w:rPr>
            <w:rFonts w:eastAsia="Calibri"/>
            <w:szCs w:val="22"/>
          </w:rPr>
          <w:delText>)) or demolition of the buildings or premises and issue a notice and order ((</w:delText>
        </w:r>
        <w:r w:rsidRPr="00DE441F" w:rsidDel="00C31547">
          <w:rPr>
            <w:rFonts w:eastAsia="Calibri"/>
            <w:strike/>
            <w:szCs w:val="22"/>
          </w:rPr>
          <w:delText>pursuant to</w:delText>
        </w:r>
        <w:r w:rsidRPr="00DE441F" w:rsidDel="00C31547">
          <w:rPr>
            <w:rFonts w:eastAsia="Calibri"/>
            <w:szCs w:val="22"/>
          </w:rPr>
          <w:delText xml:space="preserve">)) </w:delText>
        </w:r>
        <w:r w:rsidRPr="00DE441F" w:rsidDel="00C31547">
          <w:rPr>
            <w:rFonts w:eastAsia="Calibri"/>
            <w:szCs w:val="22"/>
            <w:u w:val="single"/>
          </w:rPr>
          <w:delText>in accordance with</w:delText>
        </w:r>
        <w:r w:rsidRPr="00DE441F" w:rsidDel="00C31547">
          <w:rPr>
            <w:rFonts w:eastAsia="Calibri"/>
            <w:szCs w:val="22"/>
          </w:rPr>
          <w:delText xml:space="preserve"> the procedures specified in K.C.C. Title 23.</w:delText>
        </w:r>
      </w:del>
    </w:p>
    <w:p w14:paraId="563BDDFD" w14:textId="47018475" w:rsidR="00DE441F" w:rsidRPr="00DE441F" w:rsidDel="00C31547" w:rsidRDefault="00DE441F" w:rsidP="00DE441F">
      <w:pPr>
        <w:spacing w:line="480" w:lineRule="auto"/>
        <w:rPr>
          <w:del w:id="1287" w:author="Tracy,  Jake" w:date="2022-02-07T15:28:00Z"/>
          <w:rFonts w:eastAsia="Calibri"/>
          <w:szCs w:val="22"/>
          <w:u w:val="single"/>
        </w:rPr>
      </w:pPr>
      <w:del w:id="1288" w:author="Tracy,  Jake" w:date="2022-02-07T15:28:00Z">
        <w:r w:rsidRPr="00DE441F" w:rsidDel="00C31547">
          <w:rPr>
            <w:rFonts w:eastAsia="Calibri"/>
            <w:szCs w:val="22"/>
          </w:rPr>
          <w:tab/>
        </w:r>
        <w:r w:rsidRPr="00DE441F" w:rsidDel="00C31547">
          <w:rPr>
            <w:rFonts w:eastAsia="Calibri"/>
            <w:szCs w:val="22"/>
            <w:u w:val="single"/>
          </w:rPr>
          <w:delText>The following standards shall be followed by the code official, and by the hearing examiner if an appeal is taken</w:delText>
        </w:r>
      </w:del>
      <w:ins w:id="1289" w:author="Jenny Ngo" w:date="2022-02-03T13:51:00Z">
        <w:del w:id="1290" w:author="Tracy,  Jake" w:date="2022-02-07T15:28:00Z">
          <w:r w:rsidR="0029721D" w:rsidDel="00C31547">
            <w:rPr>
              <w:rFonts w:eastAsia="Calibri"/>
              <w:szCs w:val="22"/>
              <w:u w:val="single"/>
            </w:rPr>
            <w:delText>filed</w:delText>
          </w:r>
        </w:del>
      </w:ins>
      <w:del w:id="1291" w:author="Tracy,  Jake" w:date="2022-02-07T15:28:00Z">
        <w:r w:rsidRPr="00DE441F" w:rsidDel="00C31547">
          <w:rPr>
            <w:rFonts w:eastAsia="Calibri"/>
            <w:szCs w:val="22"/>
            <w:u w:val="single"/>
          </w:rPr>
          <w:delText>, in ordering the repair, vacation, abatement or demolition of a substandard or dangerous building or structure or a nuisance:</w:delText>
        </w:r>
      </w:del>
    </w:p>
    <w:p w14:paraId="51C00C96" w14:textId="16D3E614" w:rsidR="00DE441F" w:rsidRPr="00DE441F" w:rsidDel="00C31547" w:rsidRDefault="00DE441F" w:rsidP="00DE441F">
      <w:pPr>
        <w:spacing w:line="480" w:lineRule="auto"/>
        <w:rPr>
          <w:del w:id="1292" w:author="Tracy,  Jake" w:date="2022-02-07T15:28:00Z"/>
          <w:rFonts w:eastAsia="Calibri"/>
          <w:szCs w:val="22"/>
          <w:u w:val="single"/>
        </w:rPr>
      </w:pPr>
      <w:del w:id="1293" w:author="Tracy,  Jake" w:date="2022-02-07T15:28:00Z">
        <w:r w:rsidRPr="00DE441F" w:rsidDel="00C31547">
          <w:rPr>
            <w:rFonts w:eastAsia="Calibri"/>
            <w:szCs w:val="22"/>
          </w:rPr>
          <w:tab/>
        </w:r>
        <w:r w:rsidRPr="00DE441F" w:rsidDel="00C31547">
          <w:rPr>
            <w:rFonts w:eastAsia="Calibri"/>
            <w:szCs w:val="22"/>
            <w:u w:val="single"/>
          </w:rPr>
          <w:delText>1.  If a building or structure is declared substandard or dangerous under this code, it shall be repaired in accordance with the current code or demolished at the option of the owner.</w:delText>
        </w:r>
      </w:del>
    </w:p>
    <w:p w14:paraId="4FAFA9BD" w14:textId="1D796BF9" w:rsidR="00DE441F" w:rsidRPr="00DE441F" w:rsidDel="00C31547" w:rsidRDefault="00DE441F" w:rsidP="00DE441F">
      <w:pPr>
        <w:spacing w:line="480" w:lineRule="auto"/>
        <w:rPr>
          <w:del w:id="1294" w:author="Tracy,  Jake" w:date="2022-02-07T15:28:00Z"/>
          <w:rFonts w:eastAsia="Calibri"/>
          <w:szCs w:val="22"/>
          <w:u w:val="single"/>
        </w:rPr>
      </w:pPr>
      <w:del w:id="1295" w:author="Tracy,  Jake" w:date="2022-02-07T15:28:00Z">
        <w:r w:rsidRPr="00DE441F" w:rsidDel="00C31547">
          <w:rPr>
            <w:rFonts w:eastAsia="Calibri"/>
            <w:szCs w:val="22"/>
          </w:rPr>
          <w:tab/>
        </w:r>
        <w:r w:rsidRPr="00DE441F" w:rsidDel="00C31547">
          <w:rPr>
            <w:rFonts w:eastAsia="Calibri"/>
            <w:szCs w:val="22"/>
            <w:u w:val="single"/>
          </w:rPr>
          <w:delText>2.  If a nuisance is declared under this code, it shall be abated in accordance with the current code or removed at the option of the owner.</w:delText>
        </w:r>
      </w:del>
    </w:p>
    <w:p w14:paraId="210F89EF" w14:textId="2007E8CC" w:rsidR="00DE441F" w:rsidRPr="00DE441F" w:rsidDel="00C31547" w:rsidRDefault="00DE441F" w:rsidP="00DE441F">
      <w:pPr>
        <w:spacing w:line="480" w:lineRule="auto"/>
        <w:rPr>
          <w:del w:id="1296" w:author="Tracy,  Jake" w:date="2022-02-07T15:28:00Z"/>
          <w:rFonts w:eastAsia="Calibri"/>
          <w:szCs w:val="22"/>
          <w:u w:val="single"/>
        </w:rPr>
      </w:pPr>
      <w:del w:id="1297" w:author="Tracy,  Jake" w:date="2022-02-07T15:28:00Z">
        <w:r w:rsidRPr="00DE441F" w:rsidDel="00C31547">
          <w:rPr>
            <w:rFonts w:eastAsia="Calibri"/>
            <w:szCs w:val="22"/>
          </w:rPr>
          <w:tab/>
        </w:r>
        <w:r w:rsidRPr="00DE441F" w:rsidDel="00C31547">
          <w:rPr>
            <w:rFonts w:eastAsia="Calibri"/>
            <w:szCs w:val="22"/>
            <w:u w:val="single"/>
          </w:rPr>
          <w:delText>3.  If the substandard or dangerous building or structure or the nuisance is in such condition as to make it immediately dangerous to the life, limb, property or safety of the public or its occupants, it shall be ordered to be vacated and secured from entry.</w:delText>
        </w:r>
      </w:del>
    </w:p>
    <w:p w14:paraId="6C2B5A3B" w14:textId="1867406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12</w:t>
      </w:r>
      <w:ins w:id="1298" w:author="Ritzen, Bruce" w:date="2022-02-14T13:20:00Z">
        <w:r w:rsidR="00FB200A">
          <w:rPr>
            <w:rFonts w:eastAsia="Calibri"/>
            <w:szCs w:val="22"/>
            <w:u w:val="single"/>
          </w:rPr>
          <w:t>6</w:t>
        </w:r>
      </w:ins>
      <w:del w:id="1299" w:author="Jenny Ngo" w:date="2022-02-03T13:52:00Z">
        <w:r w:rsidRPr="00DE441F" w:rsidDel="000008B8">
          <w:rPr>
            <w:rFonts w:eastAsia="Calibri"/>
            <w:szCs w:val="22"/>
            <w:u w:val="single"/>
          </w:rPr>
          <w:delText>4</w:delText>
        </w:r>
      </w:del>
      <w:r w:rsidRPr="00DE441F">
        <w:rPr>
          <w:rFonts w:eastAsia="Calibri"/>
          <w:szCs w:val="22"/>
          <w:u w:val="single"/>
        </w:rPr>
        <w:t>.</w:t>
      </w:r>
      <w:r w:rsidRPr="00DE441F">
        <w:rPr>
          <w:rFonts w:eastAsia="Calibri"/>
          <w:szCs w:val="22"/>
        </w:rPr>
        <w:t xml:space="preserve">  Ordinance 14914, Section 359, and K.C.C. 16.14.200 are hereby amended to read as follows:</w:t>
      </w:r>
    </w:p>
    <w:p w14:paraId="5631836A" w14:textId="77777777" w:rsidR="00DE441F" w:rsidRPr="00DE441F" w:rsidRDefault="00DE441F" w:rsidP="00DE441F">
      <w:pPr>
        <w:spacing w:line="480" w:lineRule="auto"/>
        <w:rPr>
          <w:rFonts w:eastAsia="Calibri"/>
          <w:szCs w:val="22"/>
        </w:rPr>
      </w:pPr>
      <w:r w:rsidRPr="00DE441F">
        <w:rPr>
          <w:rFonts w:eastAsia="Calibri"/>
          <w:szCs w:val="22"/>
        </w:rPr>
        <w:tab/>
        <w:t>Section 108.2 of the International Property Maintenance Code</w:t>
      </w:r>
      <w:r w:rsidRPr="00DE441F">
        <w:rPr>
          <w:rFonts w:eastAsia="Calibri"/>
          <w:b/>
          <w:szCs w:val="22"/>
        </w:rPr>
        <w:t xml:space="preserve"> </w:t>
      </w:r>
      <w:r w:rsidRPr="00DE441F">
        <w:rPr>
          <w:rFonts w:eastAsia="Calibri"/>
          <w:szCs w:val="22"/>
        </w:rPr>
        <w:t>is not adopted and the following is substituted:</w:t>
      </w:r>
    </w:p>
    <w:p w14:paraId="448B6E9F"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Closing of vacant structures (IPMC 108.2).</w:t>
      </w:r>
      <w:r w:rsidRPr="00DE441F">
        <w:rPr>
          <w:rFonts w:eastAsia="Calibri"/>
          <w:szCs w:val="22"/>
        </w:rPr>
        <w:t xml:space="preserve">  If the structure is vacant and unfit for human habitation and occupancy, and is not in danger of structural collapse, the code </w:t>
      </w:r>
      <w:r w:rsidRPr="00DE441F">
        <w:rPr>
          <w:rFonts w:eastAsia="Calibri"/>
          <w:szCs w:val="22"/>
        </w:rPr>
        <w:lastRenderedPageBreak/>
        <w:t xml:space="preserve">official is authorized to post a placard of condemnation on the premises and order the structure closed up so as not to be an attractive nuisance.  Upon failure of the owner </w:t>
      </w:r>
      <w:r w:rsidRPr="00DE441F">
        <w:rPr>
          <w:rFonts w:eastAsia="Calibri"/>
          <w:szCs w:val="22"/>
          <w:u w:val="single"/>
        </w:rPr>
        <w:t>or the owner</w:t>
      </w:r>
      <w:r w:rsidRPr="00DE441F">
        <w:rPr>
          <w:rFonts w:ascii="Arial" w:eastAsia="Calibri" w:hAnsi="Arial" w:cs="Arial"/>
          <w:szCs w:val="22"/>
          <w:u w:val="single"/>
        </w:rPr>
        <w:t>'</w:t>
      </w:r>
      <w:r w:rsidRPr="00DE441F">
        <w:rPr>
          <w:rFonts w:eastAsia="Calibri"/>
          <w:szCs w:val="22"/>
          <w:u w:val="single"/>
        </w:rPr>
        <w:t xml:space="preserve">s agent </w:t>
      </w:r>
      <w:r w:rsidRPr="00DE441F">
        <w:rPr>
          <w:rFonts w:eastAsia="Calibri"/>
          <w:szCs w:val="22"/>
        </w:rPr>
        <w:t>to close up the premises within the time specified enforcement action may be taken using the procedures of K.C.C. Title 23.</w:t>
      </w:r>
    </w:p>
    <w:p w14:paraId="341F9FEE" w14:textId="21E30CC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12</w:t>
      </w:r>
      <w:ins w:id="1300" w:author="Ritzen, Bruce" w:date="2022-02-14T13:21:00Z">
        <w:r w:rsidR="001C37F7">
          <w:rPr>
            <w:rFonts w:eastAsia="Calibri"/>
            <w:szCs w:val="22"/>
            <w:u w:val="single"/>
          </w:rPr>
          <w:t>7</w:t>
        </w:r>
      </w:ins>
      <w:del w:id="1301" w:author="Jenny Ngo" w:date="2022-02-03T13:52:00Z">
        <w:r w:rsidRPr="00DE441F" w:rsidDel="00263DBD">
          <w:rPr>
            <w:rFonts w:eastAsia="Calibri"/>
            <w:szCs w:val="22"/>
            <w:u w:val="single"/>
          </w:rPr>
          <w:delText>5</w:delText>
        </w:r>
      </w:del>
      <w:r w:rsidRPr="00DE441F">
        <w:rPr>
          <w:rFonts w:eastAsia="Calibri"/>
          <w:szCs w:val="22"/>
          <w:u w:val="single"/>
        </w:rPr>
        <w:t>.</w:t>
      </w:r>
      <w:r w:rsidRPr="00DE441F">
        <w:rPr>
          <w:rFonts w:eastAsia="Calibri"/>
          <w:szCs w:val="22"/>
        </w:rPr>
        <w:t xml:space="preserve">  Ordinance 14914, Section 367, and K.C.C. 16.14.250 are hereby amended to read as follows:</w:t>
      </w:r>
    </w:p>
    <w:p w14:paraId="3C4742F4" w14:textId="77777777" w:rsidR="00DE441F" w:rsidRPr="00DE441F" w:rsidRDefault="00DE441F" w:rsidP="00DE441F">
      <w:pPr>
        <w:spacing w:line="480" w:lineRule="auto"/>
        <w:rPr>
          <w:rFonts w:eastAsia="Calibri"/>
          <w:szCs w:val="22"/>
        </w:rPr>
      </w:pPr>
      <w:r w:rsidRPr="00DE441F">
        <w:rPr>
          <w:rFonts w:eastAsia="Calibri"/>
          <w:szCs w:val="22"/>
        </w:rPr>
        <w:tab/>
        <w:t>Section 109.1 of the International Property Maintenance Code</w:t>
      </w:r>
      <w:r w:rsidRPr="00DE441F">
        <w:rPr>
          <w:rFonts w:eastAsia="Calibri"/>
          <w:b/>
          <w:bCs/>
          <w:szCs w:val="22"/>
        </w:rPr>
        <w:t> </w:t>
      </w:r>
      <w:r w:rsidRPr="00DE441F">
        <w:rPr>
          <w:rFonts w:eastAsia="Calibri"/>
          <w:szCs w:val="22"/>
        </w:rPr>
        <w:t>is not adopted and the following is substituted:</w:t>
      </w:r>
    </w:p>
    <w:p w14:paraId="14E06E26"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bCs/>
          <w:szCs w:val="22"/>
        </w:rPr>
        <w:t>Imminent danger (IPMC 109.1).</w:t>
      </w:r>
      <w:r w:rsidRPr="00DE441F">
        <w:rPr>
          <w:rFonts w:eastAsia="Calibri"/>
          <w:szCs w:val="22"/>
        </w:rPr>
        <w:t xml:space="preserve">  ((</w:t>
      </w:r>
      <w:r w:rsidRPr="00DE441F">
        <w:rPr>
          <w:rFonts w:eastAsia="Calibri"/>
          <w:strike/>
          <w:szCs w:val="22"/>
        </w:rPr>
        <w:t>When, in the opinion of the code official, there is imminent danger of failure or collapse of a building or structure which endangers life, or when any structure or part of a structure has fallen and life is endangered by the occupation of the structure, or when there is actual or potential danger to the building occupants or those in the proximity of any structure because of explosives, explosive fumes or vapors or the presence of toxic fumes, gases or materials, or operation of defective or dangerous equipment, t</w:t>
      </w:r>
      <w:r w:rsidRPr="00DE441F">
        <w:rPr>
          <w:rFonts w:eastAsia="Calibri"/>
          <w:szCs w:val="22"/>
        </w:rPr>
        <w:t>))</w:t>
      </w:r>
      <w:r w:rsidRPr="00DE441F">
        <w:rPr>
          <w:rFonts w:eastAsia="Calibri"/>
          <w:szCs w:val="22"/>
          <w:u w:val="single"/>
        </w:rPr>
        <w:t>T</w:t>
      </w:r>
      <w:r w:rsidRPr="00DE441F">
        <w:rPr>
          <w:rFonts w:eastAsia="Calibri"/>
          <w:szCs w:val="22"/>
        </w:rPr>
        <w:t xml:space="preserve">he code official is hereby authorized and empowered to order and require the occupants to vacate the premises </w:t>
      </w:r>
      <w:r w:rsidRPr="00DE441F">
        <w:rPr>
          <w:rFonts w:eastAsia="Calibri"/>
          <w:szCs w:val="22"/>
          <w:u w:val="single"/>
        </w:rPr>
        <w:t>of a building or structure</w:t>
      </w:r>
      <w:r w:rsidRPr="00DE441F">
        <w:rPr>
          <w:rFonts w:eastAsia="Calibri"/>
          <w:szCs w:val="22"/>
        </w:rPr>
        <w:t xml:space="preserve"> ((</w:t>
      </w:r>
      <w:r w:rsidRPr="00DE441F">
        <w:rPr>
          <w:rFonts w:eastAsia="Calibri"/>
          <w:strike/>
          <w:szCs w:val="22"/>
        </w:rPr>
        <w:t>forthwith</w:t>
      </w:r>
      <w:r w:rsidRPr="00DE441F">
        <w:rPr>
          <w:rFonts w:eastAsia="Calibri"/>
          <w:szCs w:val="22"/>
        </w:rPr>
        <w:t xml:space="preserve">)) </w:t>
      </w:r>
      <w:r w:rsidRPr="00DE441F">
        <w:rPr>
          <w:rFonts w:eastAsia="Calibri"/>
          <w:szCs w:val="22"/>
          <w:u w:val="single"/>
        </w:rPr>
        <w:t>immediately when, in the opinion of the code official:</w:t>
      </w:r>
    </w:p>
    <w:p w14:paraId="00EE63AD"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1.  there is imminent danger of failure or collapse of a building or structure which endangers life;</w:t>
      </w:r>
    </w:p>
    <w:p w14:paraId="54729C58"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2.  any structure or part of a structure has fallen and life is endangered by the occupation of the structure; or</w:t>
      </w:r>
    </w:p>
    <w:p w14:paraId="4BE4B429"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3.  there is actual or potential danger to the building occupants or those in the proximity of any structure because of:</w:t>
      </w:r>
    </w:p>
    <w:p w14:paraId="1FE0662F" w14:textId="77777777" w:rsidR="00DE441F" w:rsidRPr="00DE441F" w:rsidRDefault="00DE441F" w:rsidP="00DE441F">
      <w:pPr>
        <w:spacing w:line="480" w:lineRule="auto"/>
        <w:rPr>
          <w:rFonts w:eastAsia="Calibri"/>
          <w:szCs w:val="22"/>
          <w:u w:val="single"/>
        </w:rPr>
      </w:pPr>
      <w:r w:rsidRPr="00DE441F">
        <w:rPr>
          <w:rFonts w:eastAsia="Calibri"/>
          <w:szCs w:val="22"/>
        </w:rPr>
        <w:lastRenderedPageBreak/>
        <w:tab/>
        <w:t xml:space="preserve">  </w:t>
      </w:r>
      <w:r w:rsidRPr="00DE441F">
        <w:rPr>
          <w:rFonts w:eastAsia="Calibri"/>
          <w:szCs w:val="22"/>
          <w:u w:val="single"/>
        </w:rPr>
        <w:t>3.1.  explosives, explosive fumes or vapors;</w:t>
      </w:r>
    </w:p>
    <w:p w14:paraId="7EBCD204"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3.2.  the presence of toxic fumes, gases or materials; or</w:t>
      </w:r>
    </w:p>
    <w:p w14:paraId="2CD1E575"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3.3.  operation of defective or dangerous equipment</w:t>
      </w:r>
      <w:r w:rsidRPr="00DE441F">
        <w:rPr>
          <w:rFonts w:eastAsia="Calibri"/>
          <w:szCs w:val="22"/>
        </w:rPr>
        <w:t>.</w:t>
      </w:r>
    </w:p>
    <w:p w14:paraId="0B5C72AE" w14:textId="17709EE5" w:rsidR="00DE441F" w:rsidRPr="00DE441F" w:rsidRDefault="00DE441F" w:rsidP="00DE441F">
      <w:pPr>
        <w:spacing w:line="480" w:lineRule="auto"/>
        <w:rPr>
          <w:rFonts w:eastAsia="Calibri"/>
          <w:szCs w:val="22"/>
        </w:rPr>
      </w:pPr>
      <w:r w:rsidRPr="00DE441F">
        <w:rPr>
          <w:rFonts w:eastAsia="Calibri"/>
          <w:szCs w:val="22"/>
        </w:rPr>
        <w:tab/>
        <w:t>The code official shall ((</w:t>
      </w:r>
      <w:r w:rsidRPr="00DE441F">
        <w:rPr>
          <w:rFonts w:eastAsia="Calibri"/>
          <w:strike/>
          <w:szCs w:val="22"/>
        </w:rPr>
        <w:t>cause to be posted</w:t>
      </w:r>
      <w:r w:rsidRPr="00DE441F">
        <w:rPr>
          <w:rFonts w:eastAsia="Calibri"/>
          <w:szCs w:val="22"/>
        </w:rPr>
        <w:t>))</w:t>
      </w:r>
      <w:r w:rsidRPr="001C37F7">
        <w:rPr>
          <w:rFonts w:eastAsia="Calibri"/>
          <w:szCs w:val="22"/>
        </w:rPr>
        <w:t xml:space="preserve"> </w:t>
      </w:r>
      <w:del w:id="1302" w:author="Jenny Ngo" w:date="2022-02-03T13:52:00Z">
        <w:r w:rsidRPr="001C37F7" w:rsidDel="00263DBD">
          <w:rPr>
            <w:rFonts w:eastAsia="Calibri"/>
            <w:szCs w:val="22"/>
            <w:rPrChange w:id="1303" w:author="Ritzen, Bruce" w:date="2022-02-14T13:21:00Z">
              <w:rPr>
                <w:rFonts w:eastAsia="Calibri"/>
                <w:szCs w:val="22"/>
                <w:u w:val="single"/>
              </w:rPr>
            </w:rPrChange>
          </w:rPr>
          <w:delText>shall</w:delText>
        </w:r>
      </w:del>
      <w:r w:rsidRPr="001C37F7">
        <w:rPr>
          <w:rFonts w:eastAsia="Calibri"/>
          <w:szCs w:val="22"/>
          <w:rPrChange w:id="1304" w:author="Ritzen, Bruce" w:date="2022-02-14T13:21:00Z">
            <w:rPr>
              <w:rFonts w:eastAsia="Calibri"/>
              <w:szCs w:val="22"/>
              <w:u w:val="single"/>
            </w:rPr>
          </w:rPrChange>
        </w:rPr>
        <w:t xml:space="preserve"> </w:t>
      </w:r>
      <w:r w:rsidRPr="00DE441F">
        <w:rPr>
          <w:rFonts w:eastAsia="Calibri"/>
          <w:szCs w:val="22"/>
          <w:u w:val="single"/>
        </w:rPr>
        <w:t>post</w:t>
      </w:r>
      <w:r w:rsidRPr="00DE441F">
        <w:rPr>
          <w:rFonts w:eastAsia="Calibri"/>
          <w:szCs w:val="22"/>
        </w:rPr>
        <w:t xml:space="preserve"> at each entrance to such structure or premises a notice as provided in ((</w:t>
      </w:r>
      <w:r w:rsidRPr="00DE441F">
        <w:rPr>
          <w:rFonts w:eastAsia="Calibri"/>
          <w:strike/>
          <w:szCs w:val="22"/>
        </w:rPr>
        <w:t>Section</w:t>
      </w:r>
      <w:ins w:id="1305" w:author="Jenny Ngo" w:date="2022-02-03T13:53:00Z">
        <w:r w:rsidR="00430CD8" w:rsidRPr="00A977F5">
          <w:rPr>
            <w:rFonts w:eastAsia="Calibri"/>
            <w:szCs w:val="22"/>
          </w:rPr>
          <w:t>))</w:t>
        </w:r>
      </w:ins>
      <w:del w:id="1306" w:author="Jenny Ngo" w:date="2022-02-03T13:53:00Z">
        <w:r w:rsidRPr="00A977F5" w:rsidDel="00430CD8">
          <w:rPr>
            <w:rFonts w:eastAsia="Calibri"/>
            <w:szCs w:val="22"/>
          </w:rPr>
          <w:delText xml:space="preserve"> </w:delText>
        </w:r>
      </w:del>
      <w:ins w:id="1307" w:author="Jenny Ngo" w:date="2022-02-03T13:53:00Z">
        <w:r w:rsidR="00430CD8">
          <w:rPr>
            <w:rFonts w:eastAsia="Calibri"/>
            <w:szCs w:val="22"/>
            <w:u w:val="single"/>
          </w:rPr>
          <w:t>I</w:t>
        </w:r>
        <w:r w:rsidR="00A977F5">
          <w:rPr>
            <w:rFonts w:eastAsia="Calibri"/>
            <w:szCs w:val="22"/>
            <w:u w:val="single"/>
          </w:rPr>
          <w:t>PMC</w:t>
        </w:r>
      </w:ins>
      <w:r w:rsidRPr="00430CD8">
        <w:rPr>
          <w:rFonts w:eastAsia="Calibri"/>
          <w:szCs w:val="22"/>
          <w:rPrChange w:id="1308" w:author="Jenny Ngo" w:date="2022-02-03T13:53:00Z">
            <w:rPr>
              <w:rFonts w:eastAsia="Calibri"/>
              <w:strike/>
              <w:szCs w:val="22"/>
            </w:rPr>
          </w:rPrChange>
        </w:rPr>
        <w:t>108.4</w:t>
      </w:r>
      <w:del w:id="1309" w:author="Jenny Ngo" w:date="2022-02-03T13:53:00Z">
        <w:r w:rsidRPr="00DE441F" w:rsidDel="00430CD8">
          <w:rPr>
            <w:rFonts w:eastAsia="Calibri"/>
            <w:szCs w:val="22"/>
          </w:rPr>
          <w:delText>))</w:delText>
        </w:r>
      </w:del>
      <w:del w:id="1310" w:author="Jenny Ngo" w:date="2022-02-03T13:52:00Z">
        <w:r w:rsidRPr="00DE441F" w:rsidDel="00430CD8">
          <w:rPr>
            <w:rFonts w:eastAsia="Calibri"/>
            <w:szCs w:val="22"/>
          </w:rPr>
          <w:delText xml:space="preserve"> </w:delText>
        </w:r>
        <w:r w:rsidRPr="00DE441F" w:rsidDel="00430CD8">
          <w:rPr>
            <w:rFonts w:eastAsia="Calibri"/>
            <w:szCs w:val="22"/>
            <w:u w:val="single"/>
          </w:rPr>
          <w:delText>K.C.C. 16.14.220</w:delText>
        </w:r>
      </w:del>
      <w:r w:rsidRPr="00DE441F">
        <w:rPr>
          <w:rFonts w:eastAsia="Calibri"/>
          <w:szCs w:val="22"/>
        </w:rPr>
        <w:t>.  ((</w:t>
      </w:r>
      <w:r w:rsidRPr="00DE441F">
        <w:rPr>
          <w:rFonts w:eastAsia="Calibri"/>
          <w:strike/>
          <w:szCs w:val="22"/>
        </w:rPr>
        <w:t>It shall be unlawful for any</w:t>
      </w:r>
      <w:r w:rsidRPr="00DE441F">
        <w:rPr>
          <w:rFonts w:eastAsia="Calibri"/>
          <w:szCs w:val="22"/>
        </w:rPr>
        <w:t xml:space="preserve">)) </w:t>
      </w:r>
      <w:r w:rsidRPr="00DE441F">
        <w:rPr>
          <w:rFonts w:eastAsia="Calibri"/>
          <w:szCs w:val="22"/>
          <w:u w:val="single"/>
        </w:rPr>
        <w:t>No</w:t>
      </w:r>
      <w:r w:rsidRPr="00DE441F">
        <w:rPr>
          <w:rFonts w:eastAsia="Calibri"/>
          <w:szCs w:val="22"/>
        </w:rPr>
        <w:t xml:space="preserve"> person ((</w:t>
      </w:r>
      <w:r w:rsidRPr="00DE441F">
        <w:rPr>
          <w:rFonts w:eastAsia="Calibri"/>
          <w:strike/>
          <w:szCs w:val="22"/>
        </w:rPr>
        <w:t>to</w:t>
      </w:r>
      <w:r w:rsidRPr="00DE441F">
        <w:rPr>
          <w:rFonts w:eastAsia="Calibri"/>
          <w:szCs w:val="22"/>
        </w:rPr>
        <w:t xml:space="preserve">)) </w:t>
      </w:r>
      <w:ins w:id="1311" w:author="Jenny Ngo" w:date="2022-02-03T13:53:00Z">
        <w:r w:rsidR="00A977F5" w:rsidRPr="00143E0D">
          <w:rPr>
            <w:rFonts w:eastAsia="Calibri"/>
            <w:szCs w:val="22"/>
            <w:u w:val="single"/>
          </w:rPr>
          <w:t>shall</w:t>
        </w:r>
      </w:ins>
      <w:ins w:id="1312" w:author="Jenny Ngo" w:date="2022-02-03T13:54:00Z">
        <w:r w:rsidR="00143E0D">
          <w:rPr>
            <w:rFonts w:eastAsia="Calibri"/>
            <w:szCs w:val="22"/>
          </w:rPr>
          <w:t xml:space="preserve"> </w:t>
        </w:r>
      </w:ins>
      <w:del w:id="1313" w:author="Jenny Ngo" w:date="2022-02-03T13:53:00Z">
        <w:r w:rsidRPr="00A977F5" w:rsidDel="00A977F5">
          <w:rPr>
            <w:rFonts w:eastAsia="Calibri"/>
            <w:szCs w:val="22"/>
            <w:rPrChange w:id="1314" w:author="Jenny Ngo" w:date="2022-02-03T13:54:00Z">
              <w:rPr>
                <w:rFonts w:eastAsia="Calibri"/>
                <w:szCs w:val="22"/>
                <w:u w:val="single"/>
              </w:rPr>
            </w:rPrChange>
          </w:rPr>
          <w:delText>may</w:delText>
        </w:r>
        <w:r w:rsidRPr="00DE441F" w:rsidDel="00A977F5">
          <w:rPr>
            <w:rFonts w:eastAsia="Calibri"/>
            <w:szCs w:val="22"/>
          </w:rPr>
          <w:delText xml:space="preserve"> </w:delText>
        </w:r>
      </w:del>
      <w:r w:rsidRPr="00DE441F">
        <w:rPr>
          <w:rFonts w:eastAsia="Calibri"/>
          <w:szCs w:val="22"/>
        </w:rPr>
        <w:t>enter such structure except for the purpose of securing the structure or premises, making the required repairs, removing the hazardous condition or of demolishing the same.</w:t>
      </w:r>
    </w:p>
    <w:p w14:paraId="74A82106" w14:textId="6B098B1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12</w:t>
      </w:r>
      <w:ins w:id="1315" w:author="Ritzen, Bruce" w:date="2022-02-14T13:23:00Z">
        <w:r w:rsidR="001C37F7">
          <w:rPr>
            <w:rFonts w:eastAsia="Calibri"/>
            <w:szCs w:val="22"/>
            <w:u w:val="single"/>
          </w:rPr>
          <w:t>8</w:t>
        </w:r>
      </w:ins>
      <w:del w:id="1316" w:author="Jenny Ngo" w:date="2022-02-03T13:54:00Z">
        <w:r w:rsidRPr="00DE441F" w:rsidDel="00143E0D">
          <w:rPr>
            <w:rFonts w:eastAsia="Calibri"/>
            <w:szCs w:val="22"/>
            <w:u w:val="single"/>
          </w:rPr>
          <w:delText>6</w:delText>
        </w:r>
      </w:del>
      <w:r w:rsidRPr="00DE441F">
        <w:rPr>
          <w:rFonts w:eastAsia="Calibri"/>
          <w:szCs w:val="22"/>
          <w:u w:val="single"/>
        </w:rPr>
        <w:t>.</w:t>
      </w:r>
      <w:r w:rsidRPr="00DE441F">
        <w:rPr>
          <w:rFonts w:eastAsia="Calibri"/>
          <w:szCs w:val="22"/>
        </w:rPr>
        <w:t xml:space="preserve">  Ordinance 12560, Section 124, as amended, and K.C.C. 16.14.410 are hereby amended to read as follows:</w:t>
      </w:r>
    </w:p>
    <w:p w14:paraId="7107DCA3"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110.1</w:t>
      </w:r>
      <w:r w:rsidRPr="00DE441F">
        <w:rPr>
          <w:rFonts w:eastAsia="Calibri"/>
          <w:szCs w:val="22"/>
        </w:rPr>
        <w:t xml:space="preserve">)) </w:t>
      </w:r>
      <w:r w:rsidRPr="00DE441F">
        <w:rPr>
          <w:rFonts w:eastAsia="Calibri"/>
          <w:szCs w:val="22"/>
          <w:u w:val="single"/>
        </w:rPr>
        <w:t>110</w:t>
      </w:r>
      <w:r w:rsidRPr="00DE441F">
        <w:rPr>
          <w:rFonts w:eastAsia="Calibri"/>
          <w:szCs w:val="22"/>
        </w:rPr>
        <w:t xml:space="preserve"> of the International Property Maintenance Code is not adopted and is substituted with the following:</w:t>
      </w:r>
    </w:p>
    <w:p w14:paraId="55A843F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General (IPMC ((</w:t>
      </w:r>
      <w:r w:rsidRPr="00DE441F">
        <w:rPr>
          <w:rFonts w:eastAsia="Calibri"/>
          <w:b/>
          <w:strike/>
          <w:szCs w:val="22"/>
        </w:rPr>
        <w:t>110.1</w:t>
      </w:r>
      <w:r w:rsidRPr="00DE441F">
        <w:rPr>
          <w:rFonts w:eastAsia="Calibri"/>
          <w:b/>
          <w:szCs w:val="22"/>
        </w:rPr>
        <w:t xml:space="preserve">)) </w:t>
      </w:r>
      <w:r w:rsidRPr="00DE441F">
        <w:rPr>
          <w:rFonts w:eastAsia="Calibri"/>
          <w:b/>
          <w:szCs w:val="22"/>
          <w:u w:val="single"/>
        </w:rPr>
        <w:t>110</w:t>
      </w:r>
      <w:r w:rsidRPr="00DE441F">
        <w:rPr>
          <w:rFonts w:eastAsia="Calibri"/>
          <w:b/>
          <w:szCs w:val="22"/>
        </w:rPr>
        <w:t>).</w:t>
      </w:r>
      <w:r w:rsidRPr="00DE441F">
        <w:rPr>
          <w:rFonts w:eastAsia="Calibri"/>
          <w:szCs w:val="22"/>
        </w:rPr>
        <w:t xml:space="preserve">  Demolition shall be in accordance with K.C.C. Title 23.</w:t>
      </w:r>
    </w:p>
    <w:p w14:paraId="3345149B" w14:textId="50FC042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12</w:t>
      </w:r>
      <w:ins w:id="1317" w:author="Ritzen, Bruce" w:date="2022-02-14T13:23:00Z">
        <w:r w:rsidR="001C37F7">
          <w:rPr>
            <w:rFonts w:eastAsia="Calibri"/>
            <w:szCs w:val="22"/>
            <w:u w:val="single"/>
          </w:rPr>
          <w:t>9</w:t>
        </w:r>
      </w:ins>
      <w:del w:id="1318" w:author="Jenny Ngo" w:date="2022-02-03T13:54:00Z">
        <w:r w:rsidRPr="00DE441F" w:rsidDel="00143E0D">
          <w:rPr>
            <w:rFonts w:eastAsia="Calibri"/>
            <w:szCs w:val="22"/>
            <w:u w:val="single"/>
          </w:rPr>
          <w:delText>7</w:delText>
        </w:r>
      </w:del>
      <w:r w:rsidRPr="00DE441F">
        <w:rPr>
          <w:rFonts w:eastAsia="Calibri"/>
          <w:szCs w:val="22"/>
          <w:u w:val="single"/>
        </w:rPr>
        <w:t>.</w:t>
      </w:r>
      <w:r w:rsidRPr="00DE441F">
        <w:rPr>
          <w:rFonts w:eastAsia="Calibri"/>
          <w:szCs w:val="22"/>
        </w:rPr>
        <w:t xml:space="preserve">  Ordinance 12560, Section 121, as amended, and K.C.C. 16.14.430 are hereby amended to read as follows:</w:t>
      </w:r>
    </w:p>
    <w:p w14:paraId="7C345406"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111.1</w:t>
      </w:r>
      <w:r w:rsidRPr="00DE441F">
        <w:rPr>
          <w:rFonts w:eastAsia="Calibri"/>
          <w:szCs w:val="22"/>
        </w:rPr>
        <w:t xml:space="preserve">)) </w:t>
      </w:r>
      <w:r w:rsidRPr="00DE441F">
        <w:rPr>
          <w:rFonts w:eastAsia="Calibri"/>
          <w:szCs w:val="22"/>
          <w:u w:val="single"/>
        </w:rPr>
        <w:t>111</w:t>
      </w:r>
      <w:r w:rsidRPr="00DE441F">
        <w:rPr>
          <w:rFonts w:eastAsia="Calibri"/>
          <w:szCs w:val="22"/>
        </w:rPr>
        <w:t xml:space="preserve"> of the International Property Maintenance Code is not adopted and is substituted with the following:</w:t>
      </w:r>
    </w:p>
    <w:p w14:paraId="7E886296" w14:textId="4951FA61" w:rsidR="00DE441F" w:rsidRPr="00DE441F" w:rsidRDefault="00DE441F" w:rsidP="00DE441F">
      <w:pPr>
        <w:spacing w:line="480" w:lineRule="auto"/>
        <w:rPr>
          <w:rFonts w:eastAsia="Calibri"/>
          <w:szCs w:val="22"/>
        </w:rPr>
      </w:pPr>
      <w:r w:rsidRPr="00DE441F">
        <w:rPr>
          <w:rFonts w:eastAsia="Calibri"/>
          <w:szCs w:val="22"/>
        </w:rPr>
        <w:tab/>
      </w:r>
      <w:ins w:id="1319" w:author="Tracy,  Jake" w:date="2022-02-07T15:32:00Z">
        <w:r w:rsidR="005648E6">
          <w:rPr>
            <w:rFonts w:eastAsia="Calibri"/>
            <w:szCs w:val="22"/>
          </w:rPr>
          <w:t>((</w:t>
        </w:r>
      </w:ins>
      <w:r w:rsidRPr="005648E6">
        <w:rPr>
          <w:rFonts w:eastAsia="Calibri"/>
          <w:b/>
          <w:bCs/>
          <w:strike/>
          <w:szCs w:val="22"/>
          <w:rPrChange w:id="1320" w:author="Tracy,  Jake" w:date="2022-02-07T15:32:00Z">
            <w:rPr>
              <w:rFonts w:eastAsia="Calibri"/>
              <w:b/>
              <w:bCs/>
              <w:szCs w:val="22"/>
            </w:rPr>
          </w:rPrChange>
        </w:rPr>
        <w:t>Application for</w:t>
      </w:r>
      <w:ins w:id="1321" w:author="Tracy,  Jake" w:date="2022-02-07T15:32:00Z">
        <w:r w:rsidR="005648E6" w:rsidRPr="005648E6">
          <w:rPr>
            <w:rFonts w:eastAsia="Calibri"/>
            <w:b/>
            <w:bCs/>
            <w:szCs w:val="22"/>
            <w:rPrChange w:id="1322" w:author="Tracy,  Jake" w:date="2022-02-07T15:32:00Z">
              <w:rPr>
                <w:rFonts w:eastAsia="Calibri"/>
                <w:b/>
                <w:bCs/>
                <w:strike/>
                <w:szCs w:val="22"/>
              </w:rPr>
            </w:rPrChange>
          </w:rPr>
          <w:t>))</w:t>
        </w:r>
        <w:r w:rsidR="005648E6">
          <w:rPr>
            <w:rFonts w:eastAsia="Calibri"/>
            <w:b/>
            <w:bCs/>
            <w:szCs w:val="22"/>
          </w:rPr>
          <w:t xml:space="preserve"> </w:t>
        </w:r>
        <w:r w:rsidR="005648E6">
          <w:rPr>
            <w:rFonts w:eastAsia="Calibri"/>
            <w:b/>
            <w:bCs/>
            <w:szCs w:val="22"/>
            <w:u w:val="single"/>
          </w:rPr>
          <w:t>Means of</w:t>
        </w:r>
      </w:ins>
      <w:r w:rsidRPr="005648E6">
        <w:rPr>
          <w:rFonts w:eastAsia="Calibri"/>
          <w:b/>
          <w:bCs/>
          <w:szCs w:val="22"/>
        </w:rPr>
        <w:t xml:space="preserve"> appeal</w:t>
      </w:r>
      <w:r w:rsidRPr="00DE441F">
        <w:rPr>
          <w:rFonts w:eastAsia="Calibri"/>
          <w:b/>
          <w:bCs/>
          <w:szCs w:val="22"/>
        </w:rPr>
        <w:t xml:space="preserve"> (IPMC ((</w:t>
      </w:r>
      <w:r w:rsidRPr="00DE441F">
        <w:rPr>
          <w:rFonts w:eastAsia="Calibri"/>
          <w:b/>
          <w:bCs/>
          <w:strike/>
          <w:szCs w:val="22"/>
        </w:rPr>
        <w:t>111.1</w:t>
      </w:r>
      <w:r w:rsidRPr="00DE441F">
        <w:rPr>
          <w:rFonts w:eastAsia="Calibri"/>
          <w:b/>
          <w:bCs/>
          <w:szCs w:val="22"/>
        </w:rPr>
        <w:t xml:space="preserve">)) </w:t>
      </w:r>
      <w:r w:rsidRPr="00DE441F">
        <w:rPr>
          <w:rFonts w:eastAsia="Calibri"/>
          <w:b/>
          <w:bCs/>
          <w:szCs w:val="22"/>
          <w:u w:val="single"/>
        </w:rPr>
        <w:t>111</w:t>
      </w:r>
      <w:r w:rsidRPr="00DE441F">
        <w:rPr>
          <w:rFonts w:eastAsia="Calibri"/>
          <w:b/>
          <w:bCs/>
          <w:szCs w:val="22"/>
        </w:rPr>
        <w:t>).</w:t>
      </w:r>
      <w:r w:rsidRPr="00DE441F">
        <w:rPr>
          <w:rFonts w:eastAsia="Calibri"/>
          <w:szCs w:val="22"/>
        </w:rPr>
        <w:t xml:space="preserve">  Appeals shall be in accordance with K.C.C. Titles 20 and 23.</w:t>
      </w:r>
    </w:p>
    <w:p w14:paraId="513B10CC" w14:textId="75FA3713"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323" w:author="Ritzen, Bruce" w:date="2022-02-14T13:23:00Z">
        <w:r w:rsidR="001C37F7">
          <w:rPr>
            <w:rFonts w:eastAsia="Calibri"/>
            <w:szCs w:val="22"/>
            <w:u w:val="single"/>
          </w:rPr>
          <w:t>30</w:t>
        </w:r>
      </w:ins>
      <w:del w:id="1324" w:author="Ritzen, Bruce" w:date="2022-02-14T13:23:00Z">
        <w:r w:rsidRPr="00DE441F" w:rsidDel="001C37F7">
          <w:rPr>
            <w:rFonts w:eastAsia="Calibri"/>
            <w:szCs w:val="22"/>
            <w:u w:val="single"/>
          </w:rPr>
          <w:delText>2</w:delText>
        </w:r>
      </w:del>
      <w:del w:id="1325" w:author="Jenny Ngo" w:date="2022-02-03T13:56:00Z">
        <w:r w:rsidRPr="00DE441F" w:rsidDel="00EB60CA">
          <w:rPr>
            <w:rFonts w:eastAsia="Calibri"/>
            <w:szCs w:val="22"/>
            <w:u w:val="single"/>
          </w:rPr>
          <w:delText>8</w:delText>
        </w:r>
      </w:del>
      <w:r w:rsidRPr="00DE441F">
        <w:rPr>
          <w:rFonts w:eastAsia="Calibri"/>
          <w:szCs w:val="22"/>
          <w:u w:val="single"/>
        </w:rPr>
        <w:t>.</w:t>
      </w:r>
      <w:r w:rsidRPr="00DE441F">
        <w:rPr>
          <w:rFonts w:eastAsia="Calibri"/>
          <w:szCs w:val="22"/>
        </w:rPr>
        <w:t xml:space="preserve">  There is hereby added to K.C.C. chapter 16.14 a new section to read as follows:</w:t>
      </w:r>
    </w:p>
    <w:p w14:paraId="62004922" w14:textId="77777777" w:rsidR="00DE441F" w:rsidRPr="00DE441F" w:rsidRDefault="00DE441F" w:rsidP="00DE441F">
      <w:pPr>
        <w:spacing w:line="480" w:lineRule="auto"/>
        <w:rPr>
          <w:rFonts w:eastAsia="Calibri"/>
          <w:szCs w:val="22"/>
        </w:rPr>
      </w:pPr>
      <w:r w:rsidRPr="00DE441F">
        <w:rPr>
          <w:rFonts w:eastAsia="Calibri"/>
          <w:szCs w:val="22"/>
        </w:rPr>
        <w:lastRenderedPageBreak/>
        <w:tab/>
        <w:t>Section 112 of the International Property Maintenance Code is not adopted and the following is substituted:</w:t>
      </w:r>
    </w:p>
    <w:p w14:paraId="40029430"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Stop work order (IPMC 112).</w:t>
      </w:r>
      <w:r w:rsidRPr="00DE441F">
        <w:rPr>
          <w:rFonts w:eastAsia="Calibri"/>
          <w:szCs w:val="22"/>
        </w:rPr>
        <w:t xml:space="preserve">  Stop work orders shall be in accordance with K.C.C. Title 23.</w:t>
      </w:r>
    </w:p>
    <w:p w14:paraId="79F5F3BE" w14:textId="384EB8B6" w:rsidR="00057F83" w:rsidRDefault="00DE441F" w:rsidP="00DE441F">
      <w:pPr>
        <w:spacing w:line="480" w:lineRule="auto"/>
        <w:rPr>
          <w:ins w:id="1326" w:author="Tracy,  Jake" w:date="2022-02-08T09:30:00Z"/>
          <w:rFonts w:eastAsia="Calibri"/>
          <w:szCs w:val="22"/>
        </w:rPr>
      </w:pPr>
      <w:r w:rsidRPr="00DE441F">
        <w:rPr>
          <w:rFonts w:eastAsia="Calibri"/>
          <w:szCs w:val="22"/>
        </w:rPr>
        <w:tab/>
      </w:r>
      <w:ins w:id="1327" w:author="Tracy,  Jake" w:date="2022-02-08T09:28:00Z">
        <w:r w:rsidR="00057F83" w:rsidRPr="00DE441F">
          <w:rPr>
            <w:rFonts w:eastAsia="Calibri"/>
            <w:szCs w:val="22"/>
            <w:u w:val="single"/>
          </w:rPr>
          <w:t>SECTION 1</w:t>
        </w:r>
        <w:r w:rsidR="00057F83">
          <w:rPr>
            <w:rFonts w:eastAsia="Calibri"/>
            <w:szCs w:val="22"/>
            <w:u w:val="single"/>
          </w:rPr>
          <w:t>3</w:t>
        </w:r>
      </w:ins>
      <w:ins w:id="1328" w:author="Ritzen, Bruce" w:date="2022-02-14T13:23:00Z">
        <w:r w:rsidR="001C37F7">
          <w:rPr>
            <w:rFonts w:eastAsia="Calibri"/>
            <w:szCs w:val="22"/>
            <w:u w:val="single"/>
          </w:rPr>
          <w:t>1</w:t>
        </w:r>
      </w:ins>
      <w:ins w:id="1329" w:author="Tracy,  Jake" w:date="2022-02-08T09:28:00Z">
        <w:r w:rsidR="00057F83" w:rsidRPr="00DE441F">
          <w:rPr>
            <w:rFonts w:eastAsia="Calibri"/>
            <w:szCs w:val="22"/>
            <w:u w:val="single"/>
          </w:rPr>
          <w:t>.</w:t>
        </w:r>
        <w:r w:rsidR="00057F83" w:rsidRPr="00DE441F">
          <w:rPr>
            <w:rFonts w:eastAsia="Calibri"/>
            <w:szCs w:val="22"/>
          </w:rPr>
          <w:t xml:space="preserve">  Ordinance 14</w:t>
        </w:r>
      </w:ins>
      <w:ins w:id="1330" w:author="Tracy,  Jake" w:date="2022-02-08T09:31:00Z">
        <w:r w:rsidR="00057F83">
          <w:rPr>
            <w:rFonts w:eastAsia="Calibri"/>
            <w:szCs w:val="22"/>
          </w:rPr>
          <w:t xml:space="preserve">111, </w:t>
        </w:r>
      </w:ins>
      <w:ins w:id="1331" w:author="Tracy,  Jake" w:date="2022-02-08T09:28:00Z">
        <w:r w:rsidR="00057F83" w:rsidRPr="00DE441F">
          <w:rPr>
            <w:rFonts w:eastAsia="Calibri"/>
            <w:szCs w:val="22"/>
          </w:rPr>
          <w:t xml:space="preserve">Section </w:t>
        </w:r>
      </w:ins>
      <w:ins w:id="1332" w:author="Tracy,  Jake" w:date="2022-02-08T09:31:00Z">
        <w:r w:rsidR="00057F83">
          <w:rPr>
            <w:rFonts w:eastAsia="Calibri"/>
            <w:szCs w:val="22"/>
          </w:rPr>
          <w:t>141</w:t>
        </w:r>
      </w:ins>
      <w:ins w:id="1333" w:author="Tracy,  Jake" w:date="2022-02-08T09:28:00Z">
        <w:r w:rsidR="00057F83" w:rsidRPr="00DE441F">
          <w:rPr>
            <w:rFonts w:eastAsia="Calibri"/>
            <w:szCs w:val="22"/>
          </w:rPr>
          <w:t>, and K.C.C. 16.14.4</w:t>
        </w:r>
      </w:ins>
      <w:ins w:id="1334" w:author="Tracy,  Jake" w:date="2022-02-08T09:31:00Z">
        <w:r w:rsidR="00057F83">
          <w:rPr>
            <w:rFonts w:eastAsia="Calibri"/>
            <w:szCs w:val="22"/>
          </w:rPr>
          <w:t>6</w:t>
        </w:r>
      </w:ins>
      <w:ins w:id="1335" w:author="Tracy,  Jake" w:date="2022-02-08T09:28:00Z">
        <w:r w:rsidR="00057F83" w:rsidRPr="00DE441F">
          <w:rPr>
            <w:rFonts w:eastAsia="Calibri"/>
            <w:szCs w:val="22"/>
          </w:rPr>
          <w:t>0 are hereby amended to read as follows:</w:t>
        </w:r>
      </w:ins>
    </w:p>
    <w:p w14:paraId="4477DBE0" w14:textId="16F33F21" w:rsidR="00057F83" w:rsidRPr="00057F83" w:rsidRDefault="00057F83" w:rsidP="00057F83">
      <w:pPr>
        <w:spacing w:line="480" w:lineRule="auto"/>
        <w:rPr>
          <w:ins w:id="1336" w:author="Tracy,  Jake" w:date="2022-02-08T09:30:00Z"/>
          <w:rFonts w:eastAsia="Calibri"/>
          <w:szCs w:val="22"/>
        </w:rPr>
      </w:pPr>
      <w:ins w:id="1337" w:author="Tracy,  Jake" w:date="2022-02-08T09:30:00Z">
        <w:r>
          <w:rPr>
            <w:rFonts w:eastAsia="Calibri"/>
            <w:szCs w:val="22"/>
          </w:rPr>
          <w:tab/>
        </w:r>
        <w:r w:rsidRPr="00057F83">
          <w:rPr>
            <w:rFonts w:eastAsia="Calibri"/>
            <w:szCs w:val="22"/>
          </w:rPr>
          <w:t xml:space="preserve">Section </w:t>
        </w:r>
      </w:ins>
      <w:ins w:id="1338" w:author="Tracy,  Jake" w:date="2022-02-08T09:32:00Z">
        <w:r>
          <w:rPr>
            <w:rFonts w:eastAsia="Calibri"/>
            <w:szCs w:val="22"/>
          </w:rPr>
          <w:t>((</w:t>
        </w:r>
      </w:ins>
      <w:ins w:id="1339" w:author="Tracy,  Jake" w:date="2022-02-08T09:30:00Z">
        <w:r w:rsidRPr="00057F83">
          <w:rPr>
            <w:rFonts w:eastAsia="Calibri"/>
            <w:strike/>
            <w:szCs w:val="22"/>
            <w:rPrChange w:id="1340" w:author="Tracy,  Jake" w:date="2022-02-08T09:33:00Z">
              <w:rPr>
                <w:rFonts w:eastAsia="Calibri"/>
                <w:szCs w:val="22"/>
              </w:rPr>
            </w:rPrChange>
          </w:rPr>
          <w:t>302.</w:t>
        </w:r>
        <w:r w:rsidRPr="00057F83">
          <w:rPr>
            <w:rFonts w:eastAsia="Calibri"/>
            <w:strike/>
            <w:szCs w:val="22"/>
            <w:rPrChange w:id="1341" w:author="Tracy,  Jake" w:date="2022-02-08T09:31:00Z">
              <w:rPr>
                <w:rFonts w:eastAsia="Calibri"/>
                <w:szCs w:val="22"/>
              </w:rPr>
            </w:rPrChange>
          </w:rPr>
          <w:t>4</w:t>
        </w:r>
      </w:ins>
      <w:ins w:id="1342" w:author="Tracy,  Jake" w:date="2022-02-08T09:31:00Z">
        <w:r>
          <w:rPr>
            <w:rFonts w:eastAsia="Calibri"/>
            <w:szCs w:val="22"/>
          </w:rPr>
          <w:t>))</w:t>
        </w:r>
      </w:ins>
      <w:ins w:id="1343" w:author="Tracy,  Jake" w:date="2022-02-08T09:33:00Z">
        <w:r>
          <w:rPr>
            <w:rFonts w:eastAsia="Calibri"/>
            <w:szCs w:val="22"/>
          </w:rPr>
          <w:t xml:space="preserve"> </w:t>
        </w:r>
        <w:r>
          <w:rPr>
            <w:rFonts w:eastAsia="Calibri"/>
            <w:szCs w:val="22"/>
            <w:u w:val="single"/>
          </w:rPr>
          <w:t>302</w:t>
        </w:r>
      </w:ins>
      <w:ins w:id="1344" w:author="Tracy,  Jake" w:date="2022-02-08T09:30:00Z">
        <w:r w:rsidRPr="00057F83">
          <w:rPr>
            <w:rFonts w:eastAsia="Calibri"/>
            <w:szCs w:val="22"/>
          </w:rPr>
          <w:t xml:space="preserve"> of the International Property </w:t>
        </w:r>
      </w:ins>
      <w:ins w:id="1345" w:author="Tracy,  Jake" w:date="2022-02-08T09:32:00Z">
        <w:r>
          <w:rPr>
            <w:rFonts w:eastAsia="Calibri"/>
            <w:szCs w:val="22"/>
            <w:u w:val="single"/>
          </w:rPr>
          <w:t>Maintenance</w:t>
        </w:r>
        <w:r w:rsidRPr="00057F83">
          <w:rPr>
            <w:rFonts w:eastAsia="Calibri"/>
            <w:szCs w:val="22"/>
            <w:rPrChange w:id="1346" w:author="Tracy,  Jake" w:date="2022-02-08T09:32:00Z">
              <w:rPr>
                <w:rFonts w:eastAsia="Calibri"/>
                <w:szCs w:val="22"/>
                <w:u w:val="single"/>
              </w:rPr>
            </w:rPrChange>
          </w:rPr>
          <w:t xml:space="preserve"> </w:t>
        </w:r>
      </w:ins>
      <w:ins w:id="1347" w:author="Tracy,  Jake" w:date="2022-02-08T09:30:00Z">
        <w:r w:rsidRPr="00057F83">
          <w:rPr>
            <w:rFonts w:eastAsia="Calibri"/>
            <w:szCs w:val="22"/>
          </w:rPr>
          <w:t xml:space="preserve">Code is </w:t>
        </w:r>
      </w:ins>
      <w:ins w:id="1348" w:author="Tracy,  Jake" w:date="2022-02-08T09:31:00Z">
        <w:r>
          <w:rPr>
            <w:rFonts w:eastAsia="Calibri"/>
            <w:szCs w:val="22"/>
          </w:rPr>
          <w:t>((</w:t>
        </w:r>
      </w:ins>
      <w:ins w:id="1349" w:author="Tracy,  Jake" w:date="2022-02-08T09:30:00Z">
        <w:r w:rsidRPr="00057F83">
          <w:rPr>
            <w:rFonts w:eastAsia="Calibri"/>
            <w:strike/>
            <w:szCs w:val="22"/>
            <w:rPrChange w:id="1350" w:author="Tracy,  Jake" w:date="2022-02-08T09:32:00Z">
              <w:rPr>
                <w:rFonts w:eastAsia="Calibri"/>
                <w:szCs w:val="22"/>
              </w:rPr>
            </w:rPrChange>
          </w:rPr>
          <w:t>not adopted and the following is substituted</w:t>
        </w:r>
      </w:ins>
      <w:ins w:id="1351" w:author="Tracy,  Jake" w:date="2022-02-08T09:32:00Z">
        <w:r>
          <w:rPr>
            <w:rFonts w:eastAsia="Calibri"/>
            <w:szCs w:val="22"/>
          </w:rPr>
          <w:t xml:space="preserve">)) </w:t>
        </w:r>
        <w:r>
          <w:rPr>
            <w:rFonts w:eastAsia="Calibri"/>
            <w:szCs w:val="22"/>
            <w:u w:val="single"/>
          </w:rPr>
          <w:t>supplemented with the following</w:t>
        </w:r>
      </w:ins>
      <w:ins w:id="1352" w:author="Tracy,  Jake" w:date="2022-02-08T09:30:00Z">
        <w:r w:rsidRPr="00057F83">
          <w:rPr>
            <w:rFonts w:eastAsia="Calibri"/>
            <w:szCs w:val="22"/>
          </w:rPr>
          <w:t>:</w:t>
        </w:r>
      </w:ins>
    </w:p>
    <w:p w14:paraId="2ACA9FB7" w14:textId="662C6183" w:rsidR="00057F83" w:rsidRDefault="001C37F7" w:rsidP="00DE441F">
      <w:pPr>
        <w:spacing w:line="480" w:lineRule="auto"/>
        <w:rPr>
          <w:ins w:id="1353" w:author="Tracy,  Jake" w:date="2022-02-08T09:28:00Z"/>
          <w:rFonts w:eastAsia="Calibri"/>
          <w:szCs w:val="22"/>
        </w:rPr>
      </w:pPr>
      <w:ins w:id="1354" w:author="Ritzen, Bruce" w:date="2022-02-14T13:24:00Z">
        <w:r>
          <w:rPr>
            <w:rFonts w:eastAsia="Calibri"/>
            <w:b/>
            <w:bCs/>
            <w:szCs w:val="22"/>
          </w:rPr>
          <w:tab/>
        </w:r>
      </w:ins>
      <w:ins w:id="1355" w:author="Tracy,  Jake" w:date="2022-02-08T09:30:00Z">
        <w:del w:id="1356" w:author="Ritzen, Bruce" w:date="2022-02-14T13:24:00Z">
          <w:r w:rsidR="00057F83" w:rsidRPr="00057F83" w:rsidDel="001C37F7">
            <w:rPr>
              <w:rFonts w:eastAsia="Calibri"/>
              <w:b/>
              <w:bCs/>
              <w:szCs w:val="22"/>
            </w:rPr>
            <w:delText xml:space="preserve">          </w:delText>
          </w:r>
        </w:del>
        <w:r w:rsidR="00057F83" w:rsidRPr="00057F83">
          <w:rPr>
            <w:rFonts w:eastAsia="Calibri"/>
            <w:b/>
            <w:bCs/>
            <w:szCs w:val="22"/>
          </w:rPr>
          <w:t xml:space="preserve">Fire hazard (IPMC </w:t>
        </w:r>
      </w:ins>
      <w:ins w:id="1357" w:author="Tracy,  Jake" w:date="2022-02-08T09:33:00Z">
        <w:r w:rsidR="00057F83">
          <w:rPr>
            <w:rFonts w:eastAsia="Calibri"/>
            <w:b/>
            <w:bCs/>
            <w:szCs w:val="22"/>
          </w:rPr>
          <w:t>((</w:t>
        </w:r>
      </w:ins>
      <w:ins w:id="1358" w:author="Tracy,  Jake" w:date="2022-02-08T09:30:00Z">
        <w:r w:rsidR="00057F83" w:rsidRPr="00057F83">
          <w:rPr>
            <w:rFonts w:eastAsia="Calibri"/>
            <w:b/>
            <w:bCs/>
            <w:strike/>
            <w:szCs w:val="22"/>
            <w:rPrChange w:id="1359" w:author="Tracy,  Jake" w:date="2022-02-08T09:33:00Z">
              <w:rPr>
                <w:rFonts w:eastAsia="Calibri"/>
                <w:b/>
                <w:bCs/>
                <w:szCs w:val="22"/>
              </w:rPr>
            </w:rPrChange>
          </w:rPr>
          <w:t>302.4</w:t>
        </w:r>
      </w:ins>
      <w:ins w:id="1360" w:author="Tracy,  Jake" w:date="2022-02-08T09:33:00Z">
        <w:r w:rsidR="00057F83">
          <w:rPr>
            <w:rFonts w:eastAsia="Calibri"/>
            <w:b/>
            <w:bCs/>
            <w:szCs w:val="22"/>
          </w:rPr>
          <w:t xml:space="preserve">)) </w:t>
        </w:r>
        <w:r w:rsidR="00057F83">
          <w:rPr>
            <w:rFonts w:eastAsia="Calibri"/>
            <w:b/>
            <w:bCs/>
            <w:szCs w:val="22"/>
            <w:u w:val="single"/>
          </w:rPr>
          <w:t>302.10</w:t>
        </w:r>
      </w:ins>
      <w:ins w:id="1361" w:author="Tracy,  Jake" w:date="2022-02-08T09:30:00Z">
        <w:r w:rsidR="00057F83" w:rsidRPr="00057F83">
          <w:rPr>
            <w:rFonts w:eastAsia="Calibri"/>
            <w:b/>
            <w:bCs/>
            <w:szCs w:val="22"/>
          </w:rPr>
          <w:t>).</w:t>
        </w:r>
      </w:ins>
      <w:ins w:id="1362" w:author="Ritzen, Bruce" w:date="2022-02-14T13:24:00Z">
        <w:r>
          <w:rPr>
            <w:rFonts w:eastAsia="Calibri"/>
            <w:szCs w:val="22"/>
          </w:rPr>
          <w:t xml:space="preserve"> </w:t>
        </w:r>
      </w:ins>
      <w:ins w:id="1363" w:author="Tracy,  Jake" w:date="2022-02-08T09:30:00Z">
        <w:del w:id="1364" w:author="Ritzen, Bruce" w:date="2022-02-14T13:24:00Z">
          <w:r w:rsidR="00057F83" w:rsidRPr="00057F83" w:rsidDel="001C37F7">
            <w:rPr>
              <w:rFonts w:eastAsia="Calibri"/>
              <w:szCs w:val="22"/>
            </w:rPr>
            <w:delText> </w:delText>
          </w:r>
        </w:del>
        <w:r w:rsidR="00057F83" w:rsidRPr="00057F83">
          <w:rPr>
            <w:rFonts w:eastAsia="Calibri"/>
            <w:szCs w:val="22"/>
          </w:rPr>
          <w:t xml:space="preserve"> Any building or portion thereof, device, apparatus, equipment, combustible waste, or vegetation that, in the opinion </w:t>
        </w:r>
        <w:del w:id="1365" w:author="Ritzen, Bruce" w:date="2022-02-14T13:25:00Z">
          <w:r w:rsidR="00057F83" w:rsidRPr="00057F83" w:rsidDel="001C37F7">
            <w:rPr>
              <w:rFonts w:eastAsia="Calibri"/>
              <w:szCs w:val="22"/>
            </w:rPr>
            <w:delText>[</w:delText>
          </w:r>
        </w:del>
        <w:r w:rsidR="00057F83" w:rsidRPr="001C37F7">
          <w:rPr>
            <w:rFonts w:eastAsia="Calibri"/>
            <w:szCs w:val="22"/>
            <w:u w:val="single"/>
            <w:rPrChange w:id="1366" w:author="Ritzen, Bruce" w:date="2022-02-14T13:25:00Z">
              <w:rPr>
                <w:rFonts w:eastAsia="Calibri"/>
                <w:szCs w:val="22"/>
              </w:rPr>
            </w:rPrChange>
          </w:rPr>
          <w:t>of the</w:t>
        </w:r>
        <w:del w:id="1367" w:author="Ritzen, Bruce" w:date="2022-02-14T13:25:00Z">
          <w:r w:rsidR="00057F83" w:rsidRPr="00057F83" w:rsidDel="001C37F7">
            <w:rPr>
              <w:rFonts w:eastAsia="Calibri"/>
              <w:szCs w:val="22"/>
            </w:rPr>
            <w:delText>]</w:delText>
          </w:r>
        </w:del>
        <w:r w:rsidR="00057F83" w:rsidRPr="00057F83">
          <w:rPr>
            <w:rFonts w:eastAsia="Calibri"/>
            <w:szCs w:val="22"/>
          </w:rPr>
          <w:t xml:space="preserve"> Fire Marshal or the Code Official, is in such a condition as to cause a fire or explosion or provide a ready fuel to augment the spread and intensity of fire or explosion arising from any cause shall be considered substandard.  Upon failure of the owner or agent having charge of a property to cut and destroy weeds after service of a notice violation, they shall be subject to prosecution in accordance with the provisions of K.C.C. Title 23.</w:t>
        </w:r>
      </w:ins>
    </w:p>
    <w:p w14:paraId="3DFBD26D" w14:textId="17404B3A" w:rsidR="00DE441F" w:rsidRPr="00DE441F" w:rsidRDefault="00057F83" w:rsidP="00DE441F">
      <w:pPr>
        <w:spacing w:line="480" w:lineRule="auto"/>
        <w:rPr>
          <w:rFonts w:eastAsia="Calibri"/>
          <w:szCs w:val="22"/>
        </w:rPr>
      </w:pPr>
      <w:ins w:id="1368" w:author="Tracy,  Jake" w:date="2022-02-08T09:28:00Z">
        <w:r w:rsidRPr="00057F83">
          <w:rPr>
            <w:rFonts w:eastAsia="Calibri"/>
            <w:szCs w:val="22"/>
            <w:rPrChange w:id="1369" w:author="Tracy,  Jake" w:date="2022-02-08T09:28:00Z">
              <w:rPr>
                <w:rFonts w:eastAsia="Calibri"/>
                <w:szCs w:val="22"/>
                <w:u w:val="single"/>
              </w:rPr>
            </w:rPrChange>
          </w:rPr>
          <w:tab/>
        </w:r>
      </w:ins>
      <w:r w:rsidR="00DE441F" w:rsidRPr="00DE441F">
        <w:rPr>
          <w:rFonts w:eastAsia="Calibri"/>
          <w:szCs w:val="22"/>
          <w:u w:val="single"/>
        </w:rPr>
        <w:t>SECTION 1</w:t>
      </w:r>
      <w:ins w:id="1370" w:author="Jenny Ngo" w:date="2022-02-03T13:56:00Z">
        <w:r w:rsidR="00EB60CA">
          <w:rPr>
            <w:rFonts w:eastAsia="Calibri"/>
            <w:szCs w:val="22"/>
            <w:u w:val="single"/>
          </w:rPr>
          <w:t>3</w:t>
        </w:r>
      </w:ins>
      <w:ins w:id="1371" w:author="Ritzen, Bruce" w:date="2022-02-15T08:04:00Z">
        <w:r w:rsidR="003818C5">
          <w:rPr>
            <w:rFonts w:eastAsia="Calibri"/>
            <w:szCs w:val="22"/>
            <w:u w:val="single"/>
          </w:rPr>
          <w:t>2</w:t>
        </w:r>
      </w:ins>
      <w:del w:id="1372" w:author="Jenny Ngo" w:date="2022-02-03T13:56:00Z">
        <w:r w:rsidR="00DE441F" w:rsidRPr="00DE441F" w:rsidDel="00EB60CA">
          <w:rPr>
            <w:rFonts w:eastAsia="Calibri"/>
            <w:szCs w:val="22"/>
            <w:u w:val="single"/>
          </w:rPr>
          <w:delText>29</w:delText>
        </w:r>
      </w:del>
      <w:r w:rsidR="00DE441F" w:rsidRPr="00DE441F">
        <w:rPr>
          <w:rFonts w:eastAsia="Calibri"/>
          <w:szCs w:val="22"/>
          <w:u w:val="single"/>
        </w:rPr>
        <w:t>.</w:t>
      </w:r>
      <w:r w:rsidR="00DE441F" w:rsidRPr="00DE441F">
        <w:rPr>
          <w:rFonts w:eastAsia="Calibri"/>
          <w:szCs w:val="22"/>
        </w:rPr>
        <w:t xml:space="preserve">  Ordinance 14914, Section 407, and K.C.C. 16.14.480 are hereby amended to read as follows:</w:t>
      </w:r>
    </w:p>
    <w:p w14:paraId="00C4630A" w14:textId="77777777" w:rsidR="00DE441F" w:rsidRPr="00DE441F" w:rsidRDefault="00DE441F" w:rsidP="00DE441F">
      <w:pPr>
        <w:spacing w:line="480" w:lineRule="auto"/>
        <w:rPr>
          <w:rFonts w:eastAsia="Calibri"/>
          <w:szCs w:val="22"/>
        </w:rPr>
      </w:pPr>
      <w:r w:rsidRPr="00DE441F">
        <w:rPr>
          <w:rFonts w:eastAsia="Calibri"/>
          <w:szCs w:val="22"/>
        </w:rPr>
        <w:tab/>
        <w:t>Section 303.2 of the International Property Maintenance Code</w:t>
      </w:r>
      <w:r w:rsidRPr="00DE441F">
        <w:rPr>
          <w:rFonts w:eastAsia="Calibri"/>
          <w:b/>
          <w:szCs w:val="22"/>
        </w:rPr>
        <w:t xml:space="preserve"> </w:t>
      </w:r>
      <w:r w:rsidRPr="00DE441F">
        <w:rPr>
          <w:rFonts w:eastAsia="Calibri"/>
          <w:szCs w:val="22"/>
        </w:rPr>
        <w:t>is not adopted and the following is substituted:</w:t>
      </w:r>
    </w:p>
    <w:p w14:paraId="09181608" w14:textId="0F67D05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Enclosures (IPMC 303.2).</w:t>
      </w:r>
      <w:r w:rsidRPr="00DE441F">
        <w:rPr>
          <w:rFonts w:eastAsia="Calibri"/>
          <w:szCs w:val="22"/>
        </w:rPr>
        <w:t xml:space="preserve">  ((</w:t>
      </w:r>
      <w:r w:rsidRPr="00DE441F">
        <w:rPr>
          <w:rFonts w:eastAsia="Calibri"/>
          <w:strike/>
          <w:szCs w:val="22"/>
        </w:rPr>
        <w:t xml:space="preserve">Private swimming pools, hot tubs and spas, containing water more than twenty-four inches (610 mm) in depth shall be completely surrounded by a fence or barrier at least sixty inches (1,524 mm) in height above the </w:t>
      </w:r>
      <w:r w:rsidRPr="00DE441F">
        <w:rPr>
          <w:rFonts w:eastAsia="Calibri"/>
          <w:strike/>
          <w:szCs w:val="22"/>
        </w:rPr>
        <w:lastRenderedPageBreak/>
        <w:t>finished ground level measured on the side of the barrier away from the pool.  Gates and doors in such areas shall be self-closing and self-latching.  Where the self-latching devices is less than fifty-four inches (1,372 mm) above the bottom of the gate, the release mechanism shall be located on the pool side of the gate.  Self-closing and self-latching gates shall be maintained such that the gate will positively close and latch when released from an open position of six inches (152 mm) from the gatepost.  No existing g pool enclosure shall be removed, replaced or changed in a manner that reduces its effectiveness as a safety barrier.</w:t>
      </w:r>
      <w:r w:rsidRPr="00DE441F">
        <w:rPr>
          <w:rFonts w:eastAsia="Calibri"/>
          <w:szCs w:val="22"/>
        </w:rPr>
        <w:t xml:space="preserve">)) </w:t>
      </w:r>
      <w:r w:rsidRPr="00DE441F">
        <w:rPr>
          <w:rFonts w:eastAsia="Calibri"/>
          <w:szCs w:val="22"/>
          <w:u w:val="single"/>
        </w:rPr>
        <w:t>Swimming pool enclosures shall comply with the International Building Code Section 3109</w:t>
      </w:r>
      <w:del w:id="1373" w:author="Jenny Ngo" w:date="2022-02-03T13:56:00Z">
        <w:r w:rsidRPr="00DE441F" w:rsidDel="00512D67">
          <w:rPr>
            <w:rFonts w:eastAsia="Calibri"/>
            <w:szCs w:val="22"/>
            <w:u w:val="single"/>
          </w:rPr>
          <w:delText>, as adopted and amended by the state of Washington</w:delText>
        </w:r>
      </w:del>
      <w:r w:rsidRPr="00DE441F">
        <w:rPr>
          <w:rFonts w:eastAsia="Calibri"/>
          <w:szCs w:val="22"/>
          <w:u w:val="single"/>
        </w:rPr>
        <w:t>.</w:t>
      </w:r>
    </w:p>
    <w:p w14:paraId="7C11E880" w14:textId="07D1F1C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13</w:t>
      </w:r>
      <w:ins w:id="1374" w:author="Ritzen, Bruce" w:date="2022-02-15T08:04:00Z">
        <w:r w:rsidR="009E47FB">
          <w:rPr>
            <w:rFonts w:eastAsia="Calibri"/>
            <w:szCs w:val="22"/>
            <w:u w:val="single"/>
          </w:rPr>
          <w:t>3</w:t>
        </w:r>
      </w:ins>
      <w:del w:id="1375" w:author="Jenny Ngo" w:date="2022-02-03T13:56:00Z">
        <w:r w:rsidRPr="00DE441F" w:rsidDel="00512D67">
          <w:rPr>
            <w:rFonts w:eastAsia="Calibri"/>
            <w:szCs w:val="22"/>
            <w:u w:val="single"/>
          </w:rPr>
          <w:delText>0</w:delText>
        </w:r>
      </w:del>
      <w:r w:rsidRPr="00DE441F">
        <w:rPr>
          <w:rFonts w:eastAsia="Calibri"/>
          <w:szCs w:val="22"/>
          <w:u w:val="single"/>
        </w:rPr>
        <w:t>.</w:t>
      </w:r>
      <w:r w:rsidRPr="00DE441F">
        <w:rPr>
          <w:rFonts w:eastAsia="Calibri"/>
          <w:szCs w:val="22"/>
        </w:rPr>
        <w:t xml:space="preserve">  Ordinance 14914, Section 408, and K.C.C. 16.14.490 are hereby amended to read as follows:</w:t>
      </w:r>
    </w:p>
    <w:p w14:paraId="561179A9" w14:textId="77777777" w:rsidR="00DE441F" w:rsidRPr="00DE441F" w:rsidRDefault="00DE441F" w:rsidP="00DE441F">
      <w:pPr>
        <w:spacing w:line="480" w:lineRule="auto"/>
        <w:rPr>
          <w:rFonts w:eastAsia="Calibri"/>
          <w:szCs w:val="22"/>
        </w:rPr>
      </w:pPr>
      <w:r w:rsidRPr="00DE441F">
        <w:rPr>
          <w:rFonts w:eastAsia="Calibri"/>
          <w:szCs w:val="22"/>
        </w:rPr>
        <w:tab/>
        <w:t>Section 304.3 of the International Property Maintenance Code</w:t>
      </w:r>
      <w:r w:rsidRPr="00DE441F">
        <w:rPr>
          <w:rFonts w:eastAsia="Calibri"/>
          <w:b/>
          <w:szCs w:val="22"/>
        </w:rPr>
        <w:t xml:space="preserve"> </w:t>
      </w:r>
      <w:r w:rsidRPr="00DE441F">
        <w:rPr>
          <w:rFonts w:eastAsia="Calibri"/>
          <w:szCs w:val="22"/>
        </w:rPr>
        <w:t>is not adopted and the following is substituted:</w:t>
      </w:r>
    </w:p>
    <w:p w14:paraId="77753410" w14:textId="50629C8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Premises identification.  (IPMC 304.3).</w:t>
      </w:r>
      <w:r w:rsidRPr="00DE441F">
        <w:rPr>
          <w:rFonts w:eastAsia="Calibri"/>
          <w:szCs w:val="22"/>
        </w:rPr>
        <w:t xml:space="preserve">  Approved numbers or addresses shall be provided for all new buildings in such a position as to be plainly visible and legible from the </w:t>
      </w:r>
      <w:ins w:id="1376" w:author="Tracy,  Jake" w:date="2022-02-07T15:05:00Z">
        <w:r w:rsidR="000E2923">
          <w:rPr>
            <w:rFonts w:eastAsia="Calibri"/>
            <w:szCs w:val="22"/>
          </w:rPr>
          <w:t>((</w:t>
        </w:r>
      </w:ins>
      <w:r w:rsidRPr="000E2923">
        <w:rPr>
          <w:rFonts w:eastAsia="Calibri"/>
          <w:strike/>
          <w:szCs w:val="22"/>
          <w:rPrChange w:id="1377" w:author="Tracy,  Jake" w:date="2022-02-07T15:05:00Z">
            <w:rPr>
              <w:rFonts w:eastAsia="Calibri"/>
              <w:szCs w:val="22"/>
            </w:rPr>
          </w:rPrChange>
        </w:rPr>
        <w:t>street or</w:t>
      </w:r>
      <w:ins w:id="1378" w:author="Tracy,  Jake" w:date="2022-02-07T15:05:00Z">
        <w:r w:rsidR="000E2923">
          <w:rPr>
            <w:rFonts w:eastAsia="Calibri"/>
            <w:szCs w:val="22"/>
          </w:rPr>
          <w:t>))</w:t>
        </w:r>
      </w:ins>
      <w:r w:rsidRPr="00DE441F">
        <w:rPr>
          <w:rFonts w:eastAsia="Calibri"/>
          <w:szCs w:val="22"/>
        </w:rPr>
        <w:t xml:space="preserve"> road fronting the property </w:t>
      </w:r>
      <w:ins w:id="1379" w:author="Jenny Ngo" w:date="2022-02-03T13:57:00Z">
        <w:r w:rsidR="00512D67">
          <w:rPr>
            <w:rFonts w:eastAsia="Calibri"/>
            <w:szCs w:val="22"/>
          </w:rPr>
          <w:t>((</w:t>
        </w:r>
      </w:ins>
      <w:r w:rsidRPr="00512D67">
        <w:rPr>
          <w:rFonts w:eastAsia="Calibri"/>
          <w:strike/>
          <w:szCs w:val="22"/>
          <w:rPrChange w:id="1380" w:author="Jenny Ngo" w:date="2022-02-03T13:57:00Z">
            <w:rPr>
              <w:rFonts w:eastAsia="Calibri"/>
              <w:szCs w:val="22"/>
            </w:rPr>
          </w:rPrChange>
        </w:rPr>
        <w:t>as specified by the department</w:t>
      </w:r>
      <w:ins w:id="1381" w:author="Jenny Ngo" w:date="2022-02-03T13:57:00Z">
        <w:r w:rsidR="00512D67">
          <w:rPr>
            <w:rFonts w:eastAsia="Calibri"/>
            <w:szCs w:val="22"/>
          </w:rPr>
          <w:t>))</w:t>
        </w:r>
      </w:ins>
      <w:r w:rsidRPr="00DE441F">
        <w:rPr>
          <w:rFonts w:ascii="Arial" w:eastAsia="Calibri" w:hAnsi="Arial" w:cs="Arial"/>
          <w:szCs w:val="22"/>
        </w:rPr>
        <w:t xml:space="preserve"> </w:t>
      </w:r>
      <w:del w:id="1382" w:author="Jenny Ngo" w:date="2022-02-03T13:57:00Z">
        <w:r w:rsidRPr="00DE441F" w:rsidDel="00512D67">
          <w:rPr>
            <w:rFonts w:eastAsia="Calibri"/>
            <w:szCs w:val="22"/>
            <w:u w:val="single"/>
          </w:rPr>
          <w:delText>and</w:delText>
        </w:r>
      </w:del>
      <w:del w:id="1383" w:author="Tracy,  Jake" w:date="2022-02-07T15:36:00Z">
        <w:r w:rsidRPr="00DE441F" w:rsidDel="005648E6">
          <w:rPr>
            <w:rFonts w:eastAsia="Calibri"/>
            <w:szCs w:val="22"/>
            <w:u w:val="single"/>
          </w:rPr>
          <w:delText xml:space="preserve"> </w:delText>
        </w:r>
      </w:del>
      <w:r w:rsidRPr="00DE441F">
        <w:rPr>
          <w:rFonts w:eastAsia="Calibri"/>
          <w:szCs w:val="22"/>
          <w:u w:val="single"/>
        </w:rPr>
        <w:t>as required by K.C.C. 16.08.050</w:t>
      </w:r>
      <w:r w:rsidRPr="00DE441F">
        <w:rPr>
          <w:rFonts w:eastAsia="Calibri"/>
          <w:szCs w:val="22"/>
        </w:rPr>
        <w:t>.</w:t>
      </w:r>
    </w:p>
    <w:p w14:paraId="665B4AB0" w14:textId="1514405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13</w:t>
      </w:r>
      <w:ins w:id="1384" w:author="Ritzen, Bruce" w:date="2022-02-15T08:04:00Z">
        <w:r w:rsidR="009E47FB">
          <w:rPr>
            <w:rFonts w:eastAsia="Calibri"/>
            <w:szCs w:val="22"/>
            <w:u w:val="single"/>
          </w:rPr>
          <w:t>4</w:t>
        </w:r>
      </w:ins>
      <w:del w:id="1385" w:author="Jenny Ngo" w:date="2022-02-03T13:57:00Z">
        <w:r w:rsidRPr="00DE441F" w:rsidDel="00512D67">
          <w:rPr>
            <w:rFonts w:eastAsia="Calibri"/>
            <w:szCs w:val="22"/>
            <w:u w:val="single"/>
          </w:rPr>
          <w:delText>1</w:delText>
        </w:r>
      </w:del>
      <w:r w:rsidRPr="00DE441F">
        <w:rPr>
          <w:rFonts w:eastAsia="Calibri"/>
          <w:szCs w:val="22"/>
          <w:u w:val="single"/>
        </w:rPr>
        <w:t>.</w:t>
      </w:r>
      <w:r w:rsidRPr="00DE441F">
        <w:rPr>
          <w:rFonts w:eastAsia="Calibri"/>
          <w:szCs w:val="22"/>
        </w:rPr>
        <w:t xml:space="preserve">  Ordinance 6746, Section 5, as amended, and K.C.C. 16.32.030 are hereby amended to read as follows:</w:t>
      </w:r>
    </w:p>
    <w:p w14:paraId="574D2BF6" w14:textId="494B1AE3" w:rsidR="00DE441F" w:rsidRPr="00DE441F" w:rsidRDefault="00DE441F" w:rsidP="00DE441F">
      <w:pPr>
        <w:spacing w:line="480" w:lineRule="auto"/>
        <w:rPr>
          <w:rFonts w:eastAsia="Calibri"/>
          <w:szCs w:val="22"/>
        </w:rPr>
      </w:pPr>
      <w:r w:rsidRPr="00DE441F">
        <w:rPr>
          <w:rFonts w:eastAsia="Calibri"/>
          <w:szCs w:val="22"/>
        </w:rPr>
        <w:tab/>
        <w:t>A.  Chapters 1, 2, 3, 4, 5, 6, 7, 8, 9, 10, 11, 13, ((</w:t>
      </w:r>
      <w:r w:rsidRPr="00DE441F">
        <w:rPr>
          <w:rFonts w:eastAsia="Calibri"/>
          <w:strike/>
          <w:szCs w:val="22"/>
        </w:rPr>
        <w:t>14</w:t>
      </w:r>
      <w:r w:rsidRPr="00DE441F">
        <w:rPr>
          <w:rFonts w:eastAsia="Calibri"/>
          <w:szCs w:val="22"/>
        </w:rPr>
        <w:t xml:space="preserve">)) </w:t>
      </w:r>
      <w:r w:rsidRPr="00DE441F">
        <w:rPr>
          <w:rFonts w:eastAsia="Calibri"/>
          <w:szCs w:val="22"/>
          <w:u w:val="single"/>
        </w:rPr>
        <w:t>15</w:t>
      </w:r>
      <w:r w:rsidRPr="00DE441F">
        <w:rPr>
          <w:rFonts w:eastAsia="Calibri"/>
          <w:szCs w:val="22"/>
        </w:rPr>
        <w:t>, 16((</w:t>
      </w:r>
      <w:r w:rsidRPr="00DE441F">
        <w:rPr>
          <w:rFonts w:eastAsia="Calibri"/>
          <w:strike/>
          <w:szCs w:val="22"/>
        </w:rPr>
        <w:t>,</w:t>
      </w:r>
      <w:r w:rsidRPr="00DE441F">
        <w:rPr>
          <w:rFonts w:eastAsia="Calibri"/>
          <w:szCs w:val="22"/>
        </w:rPr>
        <w:t xml:space="preserve">)) and 17 and </w:t>
      </w:r>
      <w:ins w:id="1386" w:author="Jenny Ngo" w:date="2022-02-03T13:57:00Z">
        <w:r w:rsidR="00512D67">
          <w:rPr>
            <w:rFonts w:eastAsia="Calibri"/>
            <w:szCs w:val="22"/>
          </w:rPr>
          <w:t>((</w:t>
        </w:r>
      </w:ins>
      <w:r w:rsidRPr="00512D67">
        <w:rPr>
          <w:rFonts w:eastAsia="Calibri"/>
          <w:strike/>
          <w:szCs w:val="22"/>
          <w:rPrChange w:id="1387" w:author="Jenny Ngo" w:date="2022-02-03T13:57:00Z">
            <w:rPr>
              <w:rFonts w:eastAsia="Calibri"/>
              <w:szCs w:val="22"/>
            </w:rPr>
          </w:rPrChange>
        </w:rPr>
        <w:t>Appendix</w:t>
      </w:r>
      <w:ins w:id="1388" w:author="Jenny Ngo" w:date="2022-02-03T13:57:00Z">
        <w:r w:rsidR="00512D67">
          <w:rPr>
            <w:rFonts w:eastAsia="Calibri"/>
            <w:szCs w:val="22"/>
          </w:rPr>
          <w:t xml:space="preserve">)) </w:t>
        </w:r>
        <w:r w:rsidR="00512D67">
          <w:rPr>
            <w:rFonts w:eastAsia="Calibri"/>
            <w:szCs w:val="22"/>
            <w:u w:val="single"/>
          </w:rPr>
          <w:t>Appendices</w:t>
        </w:r>
      </w:ins>
      <w:r w:rsidRPr="00DE441F">
        <w:rPr>
          <w:rFonts w:eastAsia="Calibri"/>
          <w:szCs w:val="22"/>
        </w:rPr>
        <w:t xml:space="preserve"> A </w:t>
      </w:r>
      <w:r w:rsidRPr="00DE441F">
        <w:rPr>
          <w:rFonts w:eastAsia="Calibri"/>
          <w:szCs w:val="22"/>
          <w:u w:val="single"/>
        </w:rPr>
        <w:t>(Recommended Rules for Sizing the Water Supply System)</w:t>
      </w:r>
      <w:r w:rsidRPr="00DE441F">
        <w:rPr>
          <w:rFonts w:eastAsia="Calibri"/>
          <w:szCs w:val="22"/>
        </w:rPr>
        <w:t xml:space="preserve">, B </w:t>
      </w:r>
      <w:r w:rsidRPr="00DE441F">
        <w:rPr>
          <w:rFonts w:eastAsia="Calibri"/>
          <w:szCs w:val="22"/>
          <w:u w:val="single"/>
        </w:rPr>
        <w:t>(Explanatory Notes on Combination Waste and Vent Systems)</w:t>
      </w:r>
      <w:r w:rsidRPr="00DE441F">
        <w:rPr>
          <w:rFonts w:eastAsia="Calibri"/>
          <w:szCs w:val="22"/>
        </w:rPr>
        <w:t>, ((</w:t>
      </w:r>
      <w:r w:rsidRPr="00DE441F">
        <w:rPr>
          <w:rFonts w:eastAsia="Calibri"/>
          <w:strike/>
          <w:szCs w:val="22"/>
        </w:rPr>
        <w:t>and</w:t>
      </w:r>
      <w:r w:rsidRPr="00DE441F">
        <w:rPr>
          <w:rFonts w:eastAsia="Calibri"/>
          <w:szCs w:val="22"/>
        </w:rPr>
        <w:t xml:space="preserve">)) I </w:t>
      </w:r>
      <w:r w:rsidRPr="00DE441F">
        <w:rPr>
          <w:rFonts w:eastAsia="Calibri"/>
          <w:szCs w:val="22"/>
          <w:u w:val="single"/>
        </w:rPr>
        <w:t xml:space="preserve">(Installation </w:t>
      </w:r>
      <w:r w:rsidRPr="00DE441F">
        <w:rPr>
          <w:rFonts w:eastAsia="Calibri"/>
          <w:szCs w:val="22"/>
          <w:u w:val="single"/>
        </w:rPr>
        <w:lastRenderedPageBreak/>
        <w:t>Standard for PEX Tubing Systems for Hot- and Cold-Water Distribution) and M (Peak Water Demand Calculator)</w:t>
      </w:r>
      <w:r w:rsidRPr="00DE441F">
        <w:rPr>
          <w:rFonts w:eastAsia="Calibri"/>
          <w:szCs w:val="22"/>
        </w:rPr>
        <w:t xml:space="preserve"> of the Uniform Plumbing Code,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Edition, as published by or jointly with the International Association of Plumbing and Mechanical Officials and as amended in chapter 51-56 WAC((</w:t>
      </w:r>
      <w:r w:rsidRPr="00DE441F">
        <w:rPr>
          <w:rFonts w:eastAsia="Calibri"/>
          <w:strike/>
          <w:szCs w:val="22"/>
        </w:rPr>
        <w:t>,</w:t>
      </w:r>
      <w:r w:rsidRPr="00DE441F">
        <w:rPr>
          <w:rFonts w:eastAsia="Calibri"/>
          <w:szCs w:val="22"/>
        </w:rPr>
        <w:t>)) and the gas piping provisions of the International Fuel Gas Code,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Edition, the National Fuel Gas Code,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Edition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ANSI Z223.1/NFPA 54), the Liquefied Petroleum Gas Code, ((</w:t>
      </w:r>
      <w:r w:rsidRPr="00DE441F">
        <w:rPr>
          <w:rFonts w:eastAsia="Calibri"/>
          <w:strike/>
          <w:szCs w:val="22"/>
        </w:rPr>
        <w:t>2011</w:t>
      </w:r>
      <w:r w:rsidRPr="00DE441F">
        <w:rPr>
          <w:rFonts w:eastAsia="Calibri"/>
          <w:szCs w:val="22"/>
        </w:rPr>
        <w:t>))</w:t>
      </w:r>
      <w:r w:rsidRPr="00DE441F" w:rsidDel="009C69C6">
        <w:rPr>
          <w:rFonts w:eastAsia="Calibri"/>
          <w:szCs w:val="22"/>
        </w:rPr>
        <w:t xml:space="preserve"> </w:t>
      </w:r>
      <w:r w:rsidRPr="00DE441F">
        <w:rPr>
          <w:rFonts w:eastAsia="Calibri"/>
          <w:szCs w:val="22"/>
          <w:u w:val="single"/>
        </w:rPr>
        <w:t>2017</w:t>
      </w:r>
      <w:r w:rsidRPr="00DE441F">
        <w:rPr>
          <w:rFonts w:eastAsia="Calibri"/>
          <w:szCs w:val="22"/>
        </w:rPr>
        <w:t xml:space="preserve"> Edition (((</w:t>
      </w:r>
      <w:r w:rsidRPr="00DE441F">
        <w:rPr>
          <w:rFonts w:eastAsia="Calibri"/>
          <w:strike/>
          <w:szCs w:val="22"/>
        </w:rPr>
        <w:t>2011</w:t>
      </w:r>
      <w:r w:rsidRPr="00DE441F">
        <w:rPr>
          <w:rFonts w:eastAsia="Calibri"/>
          <w:szCs w:val="22"/>
        </w:rPr>
        <w:t>))</w:t>
      </w:r>
      <w:r w:rsidRPr="00DE441F" w:rsidDel="009C69C6">
        <w:rPr>
          <w:rFonts w:eastAsia="Calibri"/>
          <w:szCs w:val="22"/>
        </w:rPr>
        <w:t xml:space="preserve"> </w:t>
      </w:r>
      <w:r w:rsidRPr="00DE441F">
        <w:rPr>
          <w:rFonts w:eastAsia="Calibri"/>
          <w:szCs w:val="22"/>
          <w:u w:val="single"/>
        </w:rPr>
        <w:t>2017</w:t>
      </w:r>
      <w:r w:rsidRPr="00DE441F">
        <w:rPr>
          <w:rFonts w:eastAsia="Calibri"/>
          <w:szCs w:val="22"/>
        </w:rPr>
        <w:t xml:space="preserve"> NFPA 58) as amended in chapter 51-52 WAC((</w:t>
      </w:r>
      <w:r w:rsidRPr="00DE441F">
        <w:rPr>
          <w:rFonts w:eastAsia="Calibri"/>
          <w:strike/>
          <w:szCs w:val="22"/>
        </w:rPr>
        <w:t>,</w:t>
      </w:r>
      <w:r w:rsidRPr="00DE441F">
        <w:rPr>
          <w:rFonts w:eastAsia="Calibri"/>
          <w:szCs w:val="22"/>
        </w:rPr>
        <w:t>)) and International Residential Code,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Edition, as amended in chapter 51-51 WAC, are hereby adopted and together with King County amendments, additions</w:t>
      </w:r>
      <w:ins w:id="1389" w:author="Jenny Ngo" w:date="2022-02-03T13:58:00Z">
        <w:r w:rsidR="00FA6419">
          <w:rPr>
            <w:rFonts w:eastAsia="Calibri"/>
            <w:szCs w:val="22"/>
            <w:u w:val="single"/>
          </w:rPr>
          <w:t>, exceptions</w:t>
        </w:r>
      </w:ins>
      <w:r w:rsidRPr="00DE441F">
        <w:rPr>
          <w:rFonts w:eastAsia="Calibri"/>
          <w:szCs w:val="22"/>
        </w:rPr>
        <w:t xml:space="preserve"> and deletions adopted in this chapter are adopted as the King County Plumbing Code and may be cited as such and referred to in this chapter as "this code."  This code shall have precedence over documents adopted by reference.</w:t>
      </w:r>
    </w:p>
    <w:p w14:paraId="469C5708" w14:textId="77777777" w:rsidR="00DE441F" w:rsidRPr="00DE441F" w:rsidRDefault="00DE441F" w:rsidP="00DE441F">
      <w:pPr>
        <w:spacing w:line="480" w:lineRule="auto"/>
        <w:rPr>
          <w:rFonts w:eastAsia="Calibri"/>
          <w:szCs w:val="22"/>
        </w:rPr>
      </w:pPr>
      <w:r w:rsidRPr="00DE441F">
        <w:rPr>
          <w:rFonts w:eastAsia="Calibri"/>
          <w:szCs w:val="22"/>
        </w:rPr>
        <w:tab/>
        <w:t>B.  This code also may be further clarified and implemented by administrative rules adopted in accordance with K.C.C. chapter 2.98.</w:t>
      </w:r>
    </w:p>
    <w:p w14:paraId="76C39F80" w14:textId="36B3E9D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13</w:t>
      </w:r>
      <w:ins w:id="1390" w:author="Ritzen, Bruce" w:date="2022-02-15T08:05:00Z">
        <w:r w:rsidR="009E47FB">
          <w:rPr>
            <w:rFonts w:eastAsia="Calibri"/>
            <w:szCs w:val="22"/>
            <w:u w:val="single"/>
          </w:rPr>
          <w:t>5</w:t>
        </w:r>
      </w:ins>
      <w:del w:id="1391" w:author="Jenny Ngo" w:date="2022-02-03T13:58:00Z">
        <w:r w:rsidRPr="00DE441F" w:rsidDel="00581810">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49CAEA49" w14:textId="77777777" w:rsidR="00DE441F" w:rsidRPr="00DE441F" w:rsidRDefault="00DE441F" w:rsidP="00DE441F">
      <w:pPr>
        <w:spacing w:line="480" w:lineRule="auto"/>
        <w:rPr>
          <w:rFonts w:eastAsia="Calibri"/>
          <w:szCs w:val="22"/>
        </w:rPr>
      </w:pPr>
      <w:r w:rsidRPr="00DE441F">
        <w:rPr>
          <w:rFonts w:eastAsia="Calibri"/>
          <w:szCs w:val="22"/>
        </w:rPr>
        <w:tab/>
        <w:t>Section 102.1 of the Uniform Plumbing Code is not adopted and the following is substituted:</w:t>
      </w:r>
    </w:p>
    <w:p w14:paraId="088AC4DF"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Conflicts between codes (UPC 102.1).</w:t>
      </w:r>
      <w:r w:rsidRPr="00DE441F">
        <w:rPr>
          <w:rFonts w:eastAsia="Calibri"/>
          <w:szCs w:val="22"/>
        </w:rPr>
        <w:t xml:space="preserve">  In instances where this code, applicable standards or the manufacturer's installation instructions conflict, the more stringent provisions shall prevail.  Where there is a conflict between a general requirement and a specific requirement, the specific requirement shall prevail.</w:t>
      </w:r>
    </w:p>
    <w:p w14:paraId="4EAF4407" w14:textId="01FC8BE0"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13</w:t>
      </w:r>
      <w:ins w:id="1392" w:author="Ritzen, Bruce" w:date="2022-02-15T08:05:00Z">
        <w:r w:rsidR="009E47FB">
          <w:rPr>
            <w:rFonts w:eastAsia="Calibri"/>
            <w:szCs w:val="22"/>
            <w:u w:val="single"/>
          </w:rPr>
          <w:t>6</w:t>
        </w:r>
      </w:ins>
      <w:del w:id="1393" w:author="Jenny Ngo" w:date="2022-02-03T13:58:00Z">
        <w:r w:rsidRPr="00DE441F" w:rsidDel="00581810">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34D1900B" w14:textId="77777777" w:rsidR="00DE441F" w:rsidRPr="00DE441F" w:rsidRDefault="00DE441F" w:rsidP="00DE441F">
      <w:pPr>
        <w:spacing w:line="480" w:lineRule="auto"/>
        <w:rPr>
          <w:rFonts w:eastAsia="Calibri"/>
          <w:szCs w:val="22"/>
        </w:rPr>
      </w:pPr>
      <w:r w:rsidRPr="00DE441F">
        <w:rPr>
          <w:rFonts w:eastAsia="Calibri"/>
          <w:szCs w:val="22"/>
        </w:rPr>
        <w:tab/>
        <w:t>Section 104.3.2 of the Uniform Plumbing Code is not adopted and the following is substituted:</w:t>
      </w:r>
    </w:p>
    <w:p w14:paraId="668FC51E"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 xml:space="preserve">Plan Review Fees (UPC 104.3.2).  </w:t>
      </w:r>
      <w:r w:rsidRPr="00DE441F">
        <w:rPr>
          <w:rFonts w:eastAsia="Calibri"/>
          <w:szCs w:val="22"/>
        </w:rPr>
        <w:t>Where a plan or other data is required to be submitted in accordance with UPC 104.3.1, a plan review fee shall be charged at a rate equal to the cost of performing the service in addition to the permit fees specified in K.C.C. 16.32.080.</w:t>
      </w:r>
    </w:p>
    <w:p w14:paraId="348A08E9" w14:textId="2649DEB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13</w:t>
      </w:r>
      <w:ins w:id="1394" w:author="Ritzen, Bruce" w:date="2022-02-15T08:05:00Z">
        <w:r w:rsidR="009E47FB">
          <w:rPr>
            <w:rFonts w:eastAsia="Calibri"/>
            <w:szCs w:val="22"/>
            <w:u w:val="single"/>
          </w:rPr>
          <w:t>7</w:t>
        </w:r>
      </w:ins>
      <w:del w:id="1395" w:author="Jenny Ngo" w:date="2022-02-03T13:59:00Z">
        <w:r w:rsidRPr="00DE441F" w:rsidDel="0061175E">
          <w:rPr>
            <w:rFonts w:eastAsia="Calibri"/>
            <w:szCs w:val="22"/>
            <w:u w:val="single"/>
          </w:rPr>
          <w:delText>4</w:delText>
        </w:r>
      </w:del>
      <w:r w:rsidRPr="00DE441F">
        <w:rPr>
          <w:rFonts w:eastAsia="Calibri"/>
          <w:szCs w:val="22"/>
          <w:u w:val="single"/>
        </w:rPr>
        <w:t>.</w:t>
      </w:r>
      <w:r w:rsidRPr="00DE441F">
        <w:rPr>
          <w:rFonts w:eastAsia="Calibri"/>
          <w:szCs w:val="22"/>
        </w:rPr>
        <w:t xml:space="preserve">  Ordinance 6746, Section 10, as amended, and K.C.C. 16.32.080 are hereby amended to read as follows:</w:t>
      </w:r>
    </w:p>
    <w:p w14:paraId="2E84938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104.5 of the Uniform Plumbing Code is not adopted and the following is substituted:</w:t>
      </w:r>
    </w:p>
    <w:p w14:paraId="2F1CADC9" w14:textId="77777777" w:rsidR="00DE441F" w:rsidRPr="00DE441F" w:rsidRDefault="00DE441F" w:rsidP="00DE441F">
      <w:pPr>
        <w:spacing w:line="480" w:lineRule="auto"/>
        <w:rPr>
          <w:rFonts w:eastAsia="Calibri"/>
          <w:szCs w:val="22"/>
          <w:u w:val="single"/>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b/>
          <w:szCs w:val="22"/>
          <w:u w:val="single"/>
        </w:rPr>
        <w:t>Fees (UPC 104.5).</w:t>
      </w:r>
      <w:r w:rsidRPr="00DE441F">
        <w:rPr>
          <w:rFonts w:eastAsia="Calibri"/>
          <w:bCs/>
          <w:sz w:val="16"/>
          <w:szCs w:val="16"/>
        </w:rPr>
        <w:t xml:space="preserve"> </w:t>
      </w:r>
      <w:r w:rsidRPr="00DE441F">
        <w:rPr>
          <w:rFonts w:eastAsia="Calibri"/>
          <w:szCs w:val="22"/>
        </w:rPr>
        <w:t xml:space="preserve">  An applicant for a permit to do work under this code shall pay for each plumbing permit </w:t>
      </w:r>
      <w:r w:rsidRPr="00DE441F">
        <w:rPr>
          <w:rFonts w:eastAsia="Calibri"/>
          <w:szCs w:val="22"/>
          <w:u w:val="single"/>
        </w:rPr>
        <w:t>and for each gas piping permit</w:t>
      </w:r>
      <w:r w:rsidRPr="00DE441F">
        <w:rPr>
          <w:rFonts w:eastAsia="Calibri"/>
          <w:szCs w:val="22"/>
        </w:rPr>
        <w:t>, at the time of issuance, a fee in accordance with the following schedule, and at the rate provided for each permit classification shown in the schedule:</w:t>
      </w:r>
    </w:p>
    <w:p w14:paraId="7A43C8A4" w14:textId="77777777" w:rsidR="00DE441F" w:rsidRPr="00DE441F" w:rsidRDefault="00DE441F" w:rsidP="00DE441F">
      <w:pPr>
        <w:spacing w:line="480" w:lineRule="auto"/>
        <w:jc w:val="center"/>
        <w:rPr>
          <w:rFonts w:eastAsia="Calibri"/>
          <w:b/>
          <w:bCs/>
          <w:szCs w:val="22"/>
        </w:rPr>
      </w:pPr>
      <w:r w:rsidRPr="00DE441F">
        <w:rPr>
          <w:rFonts w:eastAsia="Calibri"/>
          <w:b/>
          <w:bCs/>
          <w:szCs w:val="22"/>
        </w:rPr>
        <w:t>SCHEDULE OF FEES</w:t>
      </w:r>
    </w:p>
    <w:tbl>
      <w:tblPr>
        <w:tblW w:w="9468" w:type="dxa"/>
        <w:jc w:val="center"/>
        <w:tblLayout w:type="fixed"/>
        <w:tblLook w:val="0000" w:firstRow="0" w:lastRow="0" w:firstColumn="0" w:lastColumn="0" w:noHBand="0" w:noVBand="0"/>
      </w:tblPr>
      <w:tblGrid>
        <w:gridCol w:w="1710"/>
        <w:gridCol w:w="5490"/>
        <w:gridCol w:w="2268"/>
      </w:tblGrid>
      <w:tr w:rsidR="00DE441F" w:rsidRPr="00DE441F" w14:paraId="68208BD3" w14:textId="77777777" w:rsidTr="00DB2D04">
        <w:trPr>
          <w:jc w:val="center"/>
        </w:trPr>
        <w:tc>
          <w:tcPr>
            <w:tcW w:w="7200" w:type="dxa"/>
            <w:gridSpan w:val="2"/>
          </w:tcPr>
          <w:p w14:paraId="15752681" w14:textId="77777777" w:rsidR="00DE441F" w:rsidRPr="00DE441F" w:rsidRDefault="00DE441F" w:rsidP="00DE441F">
            <w:pPr>
              <w:suppressAutoHyphens/>
              <w:spacing w:line="480" w:lineRule="auto"/>
              <w:rPr>
                <w:rFonts w:eastAsia="Calibri"/>
                <w:spacing w:val="-2"/>
                <w:szCs w:val="22"/>
              </w:rPr>
            </w:pPr>
            <w:r w:rsidRPr="00DE441F">
              <w:rPr>
                <w:rFonts w:eastAsia="Calibri"/>
                <w:spacing w:val="-2"/>
                <w:szCs w:val="22"/>
              </w:rPr>
              <w:t>Plumbing permit fees for fixtures or traps, including water, drainage and vent piping, other than backflow devices and assemblies, for which a separate permit shall be obtained at the rates in this schedule:</w:t>
            </w:r>
          </w:p>
        </w:tc>
        <w:tc>
          <w:tcPr>
            <w:tcW w:w="2268" w:type="dxa"/>
          </w:tcPr>
          <w:p w14:paraId="4A52DE22" w14:textId="77777777" w:rsidR="00DE441F" w:rsidRPr="00DE441F" w:rsidRDefault="00DE441F" w:rsidP="00DE441F">
            <w:pPr>
              <w:suppressAutoHyphens/>
              <w:spacing w:line="480" w:lineRule="auto"/>
              <w:jc w:val="right"/>
              <w:rPr>
                <w:rFonts w:eastAsia="Calibri"/>
                <w:spacing w:val="-2"/>
                <w:szCs w:val="22"/>
              </w:rPr>
            </w:pPr>
          </w:p>
        </w:tc>
      </w:tr>
      <w:tr w:rsidR="00DE441F" w:rsidRPr="00DE441F" w14:paraId="312175D2" w14:textId="77777777" w:rsidTr="00DB2D04">
        <w:trPr>
          <w:jc w:val="center"/>
        </w:trPr>
        <w:tc>
          <w:tcPr>
            <w:tcW w:w="1710" w:type="dxa"/>
          </w:tcPr>
          <w:p w14:paraId="43A116D0"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15F4F864"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One fixture or trap</w:t>
            </w:r>
          </w:p>
        </w:tc>
        <w:tc>
          <w:tcPr>
            <w:tcW w:w="2268" w:type="dxa"/>
          </w:tcPr>
          <w:p w14:paraId="71E9CB19"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$140.00</w:t>
            </w:r>
          </w:p>
        </w:tc>
      </w:tr>
      <w:tr w:rsidR="00DE441F" w:rsidRPr="00DE441F" w14:paraId="15BB16C0" w14:textId="77777777" w:rsidTr="00DB2D04">
        <w:trPr>
          <w:jc w:val="center"/>
        </w:trPr>
        <w:tc>
          <w:tcPr>
            <w:tcW w:w="1710" w:type="dxa"/>
          </w:tcPr>
          <w:p w14:paraId="6BB1B6F4"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1BC49B4A"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Two to three fixtures or traps</w:t>
            </w:r>
          </w:p>
        </w:tc>
        <w:tc>
          <w:tcPr>
            <w:tcW w:w="2268" w:type="dxa"/>
          </w:tcPr>
          <w:p w14:paraId="6086280B"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$210.00</w:t>
            </w:r>
          </w:p>
        </w:tc>
      </w:tr>
      <w:tr w:rsidR="00DE441F" w:rsidRPr="00DE441F" w14:paraId="3AF438D7" w14:textId="77777777" w:rsidTr="00DB2D04">
        <w:trPr>
          <w:jc w:val="center"/>
        </w:trPr>
        <w:tc>
          <w:tcPr>
            <w:tcW w:w="1710" w:type="dxa"/>
          </w:tcPr>
          <w:p w14:paraId="456474AE"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39DD0224"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Four to six fixtures or traps</w:t>
            </w:r>
          </w:p>
        </w:tc>
        <w:tc>
          <w:tcPr>
            <w:tcW w:w="2268" w:type="dxa"/>
          </w:tcPr>
          <w:p w14:paraId="6EA7EB21"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$298.00</w:t>
            </w:r>
          </w:p>
        </w:tc>
      </w:tr>
      <w:tr w:rsidR="00DE441F" w:rsidRPr="00DE441F" w14:paraId="017C8430" w14:textId="77777777" w:rsidTr="00DB2D04">
        <w:trPr>
          <w:jc w:val="center"/>
        </w:trPr>
        <w:tc>
          <w:tcPr>
            <w:tcW w:w="1710" w:type="dxa"/>
          </w:tcPr>
          <w:p w14:paraId="463560A7"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08C9CAA0"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Seven to ten fixtures or traps</w:t>
            </w:r>
          </w:p>
        </w:tc>
        <w:tc>
          <w:tcPr>
            <w:tcW w:w="2268" w:type="dxa"/>
          </w:tcPr>
          <w:p w14:paraId="406F1B71"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$333.00</w:t>
            </w:r>
          </w:p>
        </w:tc>
      </w:tr>
      <w:tr w:rsidR="00DE441F" w:rsidRPr="00DE441F" w14:paraId="1C6614B7" w14:textId="77777777" w:rsidTr="00DB2D04">
        <w:trPr>
          <w:jc w:val="center"/>
        </w:trPr>
        <w:tc>
          <w:tcPr>
            <w:tcW w:w="1710" w:type="dxa"/>
          </w:tcPr>
          <w:p w14:paraId="20E7D984"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799059A5"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More than ten fixtures or traps</w:t>
            </w:r>
          </w:p>
        </w:tc>
        <w:tc>
          <w:tcPr>
            <w:tcW w:w="2268" w:type="dxa"/>
          </w:tcPr>
          <w:p w14:paraId="31CBF93A"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$333.00 base fee</w:t>
            </w:r>
          </w:p>
          <w:p w14:paraId="7925060D"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for ten fixtures or traps plus $8.00 for each additional fixture or trap</w:t>
            </w:r>
          </w:p>
        </w:tc>
      </w:tr>
      <w:tr w:rsidR="00DE441F" w:rsidRPr="00DE441F" w14:paraId="53A4F72D" w14:textId="77777777" w:rsidTr="00DB2D04">
        <w:trPr>
          <w:jc w:val="center"/>
        </w:trPr>
        <w:tc>
          <w:tcPr>
            <w:tcW w:w="7200" w:type="dxa"/>
            <w:gridSpan w:val="2"/>
          </w:tcPr>
          <w:p w14:paraId="13356ADA" w14:textId="77777777" w:rsidR="00DE441F" w:rsidRPr="00DE441F" w:rsidRDefault="00DE441F" w:rsidP="00DE441F">
            <w:pPr>
              <w:suppressAutoHyphens/>
              <w:spacing w:line="480" w:lineRule="auto"/>
              <w:rPr>
                <w:rFonts w:eastAsia="Calibri"/>
                <w:spacing w:val="-2"/>
                <w:szCs w:val="22"/>
              </w:rPr>
            </w:pPr>
            <w:r w:rsidRPr="00DE441F">
              <w:rPr>
                <w:rFonts w:eastAsia="Calibri"/>
                <w:spacing w:val="-2"/>
                <w:szCs w:val="22"/>
              </w:rPr>
              <w:t>Plumbing permit fees for backflow devices or assemblies:</w:t>
            </w:r>
          </w:p>
        </w:tc>
        <w:tc>
          <w:tcPr>
            <w:tcW w:w="2268" w:type="dxa"/>
          </w:tcPr>
          <w:p w14:paraId="0350F3C8" w14:textId="77777777" w:rsidR="00DE441F" w:rsidRPr="00DE441F" w:rsidRDefault="00DE441F" w:rsidP="00DE441F">
            <w:pPr>
              <w:suppressAutoHyphens/>
              <w:spacing w:line="480" w:lineRule="auto"/>
              <w:jc w:val="right"/>
              <w:rPr>
                <w:rFonts w:eastAsia="Calibri"/>
                <w:spacing w:val="-2"/>
                <w:szCs w:val="22"/>
              </w:rPr>
            </w:pPr>
          </w:p>
        </w:tc>
      </w:tr>
      <w:tr w:rsidR="00DE441F" w:rsidRPr="00DE441F" w14:paraId="1175A58F" w14:textId="77777777" w:rsidTr="00DB2D04">
        <w:trPr>
          <w:jc w:val="center"/>
        </w:trPr>
        <w:tc>
          <w:tcPr>
            <w:tcW w:w="1710" w:type="dxa"/>
          </w:tcPr>
          <w:p w14:paraId="7AAB6A0A"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1D0FF9AC"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One device or assembly</w:t>
            </w:r>
          </w:p>
        </w:tc>
        <w:tc>
          <w:tcPr>
            <w:tcW w:w="2268" w:type="dxa"/>
          </w:tcPr>
          <w:p w14:paraId="08E9EEAA"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rPr>
              <w:t>((</w:t>
            </w:r>
            <w:r w:rsidRPr="00DE441F">
              <w:rPr>
                <w:rFonts w:eastAsia="Calibri"/>
                <w:strike/>
                <w:spacing w:val="-2"/>
                <w:szCs w:val="22"/>
              </w:rPr>
              <w:t>130.00</w:t>
            </w:r>
            <w:r w:rsidRPr="00DE441F">
              <w:rPr>
                <w:rFonts w:eastAsia="Calibri"/>
                <w:spacing w:val="-2"/>
                <w:szCs w:val="22"/>
              </w:rPr>
              <w:t xml:space="preserve">)) </w:t>
            </w:r>
            <w:r w:rsidRPr="00DE441F">
              <w:rPr>
                <w:rFonts w:eastAsia="Calibri"/>
                <w:spacing w:val="-2"/>
                <w:szCs w:val="22"/>
                <w:u w:val="single"/>
              </w:rPr>
              <w:t>$140.00</w:t>
            </w:r>
          </w:p>
        </w:tc>
      </w:tr>
      <w:tr w:rsidR="00DE441F" w:rsidRPr="00DE441F" w14:paraId="2905CB1F" w14:textId="77777777" w:rsidTr="00DB2D04">
        <w:trPr>
          <w:jc w:val="center"/>
        </w:trPr>
        <w:tc>
          <w:tcPr>
            <w:tcW w:w="1710" w:type="dxa"/>
          </w:tcPr>
          <w:p w14:paraId="695D2275"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34FFD598"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Two to three devices or assemblies</w:t>
            </w:r>
          </w:p>
        </w:tc>
        <w:tc>
          <w:tcPr>
            <w:tcW w:w="2268" w:type="dxa"/>
          </w:tcPr>
          <w:p w14:paraId="55B2020F"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$210.00</w:t>
            </w:r>
          </w:p>
        </w:tc>
      </w:tr>
      <w:tr w:rsidR="00DE441F" w:rsidRPr="00DE441F" w14:paraId="21DCE0F8" w14:textId="77777777" w:rsidTr="00DB2D04">
        <w:trPr>
          <w:jc w:val="center"/>
        </w:trPr>
        <w:tc>
          <w:tcPr>
            <w:tcW w:w="1710" w:type="dxa"/>
          </w:tcPr>
          <w:p w14:paraId="5E4E3DA6"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7A9FFDE4"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Four to six devices or assemblies</w:t>
            </w:r>
          </w:p>
        </w:tc>
        <w:tc>
          <w:tcPr>
            <w:tcW w:w="2268" w:type="dxa"/>
          </w:tcPr>
          <w:p w14:paraId="66DC05F1"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$298.00</w:t>
            </w:r>
          </w:p>
        </w:tc>
      </w:tr>
      <w:tr w:rsidR="00DE441F" w:rsidRPr="00DE441F" w14:paraId="36C8155F" w14:textId="77777777" w:rsidTr="00DB2D04">
        <w:trPr>
          <w:jc w:val="center"/>
        </w:trPr>
        <w:tc>
          <w:tcPr>
            <w:tcW w:w="1710" w:type="dxa"/>
          </w:tcPr>
          <w:p w14:paraId="31AF4B95"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2CF36387"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Seven to ten devices or assemblies</w:t>
            </w:r>
          </w:p>
        </w:tc>
        <w:tc>
          <w:tcPr>
            <w:tcW w:w="2268" w:type="dxa"/>
          </w:tcPr>
          <w:p w14:paraId="103E0810"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$333.00</w:t>
            </w:r>
          </w:p>
        </w:tc>
      </w:tr>
      <w:tr w:rsidR="00DE441F" w:rsidRPr="00DE441F" w14:paraId="00C39902" w14:textId="77777777" w:rsidTr="00DB2D04">
        <w:trPr>
          <w:jc w:val="center"/>
        </w:trPr>
        <w:tc>
          <w:tcPr>
            <w:tcW w:w="1710" w:type="dxa"/>
          </w:tcPr>
          <w:p w14:paraId="34E8A2E5"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5BBE0CAC" w14:textId="77777777" w:rsidR="00DE441F" w:rsidRPr="00DE441F" w:rsidRDefault="00DE441F" w:rsidP="00DE441F">
            <w:pPr>
              <w:suppressAutoHyphens/>
              <w:spacing w:line="480" w:lineRule="auto"/>
              <w:jc w:val="both"/>
              <w:rPr>
                <w:rFonts w:eastAsia="Calibri"/>
                <w:spacing w:val="-2"/>
                <w:szCs w:val="22"/>
              </w:rPr>
            </w:pPr>
            <w:r w:rsidRPr="00DE441F">
              <w:rPr>
                <w:rFonts w:eastAsia="Calibri"/>
                <w:spacing w:val="-2"/>
                <w:szCs w:val="22"/>
              </w:rPr>
              <w:t>More than ten devices or assemblies</w:t>
            </w:r>
          </w:p>
        </w:tc>
        <w:tc>
          <w:tcPr>
            <w:tcW w:w="2268" w:type="dxa"/>
          </w:tcPr>
          <w:p w14:paraId="24F90864" w14:textId="77777777" w:rsidR="00DE441F" w:rsidRPr="00DE441F" w:rsidRDefault="00DE441F" w:rsidP="00DE441F">
            <w:pPr>
              <w:suppressAutoHyphens/>
              <w:spacing w:line="480" w:lineRule="auto"/>
              <w:jc w:val="right"/>
              <w:rPr>
                <w:rFonts w:eastAsia="Calibri"/>
                <w:spacing w:val="-2"/>
                <w:szCs w:val="22"/>
              </w:rPr>
            </w:pPr>
            <w:r w:rsidRPr="00DE441F">
              <w:rPr>
                <w:rFonts w:eastAsia="Calibri"/>
                <w:spacing w:val="-2"/>
                <w:szCs w:val="22"/>
              </w:rPr>
              <w:t>$333.00 base fee for ten devices or assemblies plus $8.00 for each additional device or assembly</w:t>
            </w:r>
          </w:p>
        </w:tc>
      </w:tr>
      <w:tr w:rsidR="00DE441F" w:rsidRPr="00DE441F" w14:paraId="2427317C" w14:textId="77777777" w:rsidTr="00DB2D04">
        <w:trPr>
          <w:jc w:val="center"/>
        </w:trPr>
        <w:tc>
          <w:tcPr>
            <w:tcW w:w="7200" w:type="dxa"/>
            <w:gridSpan w:val="2"/>
          </w:tcPr>
          <w:p w14:paraId="6AD18970"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Gas piping permit fees for outlets:</w:t>
            </w:r>
          </w:p>
        </w:tc>
        <w:tc>
          <w:tcPr>
            <w:tcW w:w="2268" w:type="dxa"/>
          </w:tcPr>
          <w:p w14:paraId="039271DF" w14:textId="77777777" w:rsidR="00DE441F" w:rsidRPr="00DE441F" w:rsidRDefault="00DE441F" w:rsidP="00DE441F">
            <w:pPr>
              <w:suppressAutoHyphens/>
              <w:spacing w:line="480" w:lineRule="auto"/>
              <w:jc w:val="right"/>
              <w:rPr>
                <w:rFonts w:eastAsia="Calibri"/>
                <w:spacing w:val="-2"/>
                <w:szCs w:val="22"/>
              </w:rPr>
            </w:pPr>
          </w:p>
        </w:tc>
      </w:tr>
      <w:tr w:rsidR="00DE441F" w:rsidRPr="00DE441F" w14:paraId="5F316844" w14:textId="77777777" w:rsidTr="00DB2D04">
        <w:trPr>
          <w:jc w:val="center"/>
        </w:trPr>
        <w:tc>
          <w:tcPr>
            <w:tcW w:w="1710" w:type="dxa"/>
          </w:tcPr>
          <w:p w14:paraId="0EA221BD"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7CF51245"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One to four outlets</w:t>
            </w:r>
          </w:p>
        </w:tc>
        <w:tc>
          <w:tcPr>
            <w:tcW w:w="2268" w:type="dxa"/>
          </w:tcPr>
          <w:p w14:paraId="60CACD43"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u w:val="single"/>
              </w:rPr>
              <w:t>$140.00</w:t>
            </w:r>
          </w:p>
        </w:tc>
      </w:tr>
      <w:tr w:rsidR="00DE441F" w:rsidRPr="00DE441F" w14:paraId="15DB65DE" w14:textId="77777777" w:rsidTr="00DB2D04">
        <w:trPr>
          <w:jc w:val="center"/>
        </w:trPr>
        <w:tc>
          <w:tcPr>
            <w:tcW w:w="1710" w:type="dxa"/>
          </w:tcPr>
          <w:p w14:paraId="0579EC3F"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3168E3CF"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Five to six outlets</w:t>
            </w:r>
          </w:p>
        </w:tc>
        <w:tc>
          <w:tcPr>
            <w:tcW w:w="2268" w:type="dxa"/>
          </w:tcPr>
          <w:p w14:paraId="1FF85B83"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u w:val="single"/>
              </w:rPr>
              <w:t>$175.00</w:t>
            </w:r>
          </w:p>
        </w:tc>
      </w:tr>
      <w:tr w:rsidR="00DE441F" w:rsidRPr="00DE441F" w14:paraId="7F68086E" w14:textId="77777777" w:rsidTr="00DB2D04">
        <w:trPr>
          <w:jc w:val="center"/>
        </w:trPr>
        <w:tc>
          <w:tcPr>
            <w:tcW w:w="1710" w:type="dxa"/>
          </w:tcPr>
          <w:p w14:paraId="1CDFAEBF"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4C3F9899"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Seven to nine outlets</w:t>
            </w:r>
          </w:p>
        </w:tc>
        <w:tc>
          <w:tcPr>
            <w:tcW w:w="2268" w:type="dxa"/>
          </w:tcPr>
          <w:p w14:paraId="3ECDFCCD"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u w:val="single"/>
              </w:rPr>
              <w:t>$210.00</w:t>
            </w:r>
          </w:p>
        </w:tc>
      </w:tr>
      <w:tr w:rsidR="00DE441F" w:rsidRPr="00DE441F" w14:paraId="479E6A0B" w14:textId="77777777" w:rsidTr="00DB2D04">
        <w:trPr>
          <w:jc w:val="center"/>
        </w:trPr>
        <w:tc>
          <w:tcPr>
            <w:tcW w:w="1710" w:type="dxa"/>
          </w:tcPr>
          <w:p w14:paraId="55185A7F"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2254A1C4"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Ten outlets</w:t>
            </w:r>
          </w:p>
        </w:tc>
        <w:tc>
          <w:tcPr>
            <w:tcW w:w="2268" w:type="dxa"/>
          </w:tcPr>
          <w:p w14:paraId="23CE97B3"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u w:val="single"/>
              </w:rPr>
              <w:t>$245.00</w:t>
            </w:r>
          </w:p>
        </w:tc>
      </w:tr>
      <w:tr w:rsidR="00DE441F" w:rsidRPr="00DE441F" w14:paraId="4E1CB814" w14:textId="77777777" w:rsidTr="00DB2D04">
        <w:trPr>
          <w:jc w:val="center"/>
        </w:trPr>
        <w:tc>
          <w:tcPr>
            <w:tcW w:w="1710" w:type="dxa"/>
          </w:tcPr>
          <w:p w14:paraId="235714CB" w14:textId="77777777" w:rsidR="00DE441F" w:rsidRPr="00DE441F" w:rsidRDefault="00DE441F" w:rsidP="00DE441F">
            <w:pPr>
              <w:suppressAutoHyphens/>
              <w:spacing w:line="480" w:lineRule="auto"/>
              <w:jc w:val="both"/>
              <w:rPr>
                <w:rFonts w:ascii="Arial" w:eastAsia="Calibri" w:hAnsi="Arial" w:cs="Arial"/>
                <w:spacing w:val="-2"/>
                <w:szCs w:val="22"/>
              </w:rPr>
            </w:pPr>
          </w:p>
        </w:tc>
        <w:tc>
          <w:tcPr>
            <w:tcW w:w="5490" w:type="dxa"/>
          </w:tcPr>
          <w:p w14:paraId="5EC57FB1" w14:textId="77777777" w:rsidR="00DE441F" w:rsidRPr="00DE441F" w:rsidRDefault="00DE441F" w:rsidP="00DE441F">
            <w:pPr>
              <w:suppressAutoHyphens/>
              <w:spacing w:line="480" w:lineRule="auto"/>
              <w:jc w:val="both"/>
              <w:rPr>
                <w:rFonts w:eastAsia="Calibri"/>
                <w:spacing w:val="-2"/>
                <w:szCs w:val="22"/>
                <w:u w:val="single"/>
              </w:rPr>
            </w:pPr>
            <w:r w:rsidRPr="00DE441F">
              <w:rPr>
                <w:rFonts w:eastAsia="Calibri"/>
                <w:spacing w:val="-2"/>
                <w:szCs w:val="22"/>
                <w:u w:val="single"/>
              </w:rPr>
              <w:t>More than ten outlets</w:t>
            </w:r>
          </w:p>
        </w:tc>
        <w:tc>
          <w:tcPr>
            <w:tcW w:w="2268" w:type="dxa"/>
          </w:tcPr>
          <w:p w14:paraId="59C0A23C" w14:textId="77777777" w:rsidR="00DE441F" w:rsidRPr="00DE441F" w:rsidRDefault="00DE441F" w:rsidP="00DE441F">
            <w:pPr>
              <w:suppressAutoHyphens/>
              <w:spacing w:line="480" w:lineRule="auto"/>
              <w:jc w:val="right"/>
              <w:rPr>
                <w:rFonts w:eastAsia="Calibri"/>
                <w:spacing w:val="-2"/>
                <w:szCs w:val="22"/>
                <w:u w:val="single"/>
              </w:rPr>
            </w:pPr>
            <w:r w:rsidRPr="00DE441F">
              <w:rPr>
                <w:rFonts w:eastAsia="Calibri"/>
                <w:spacing w:val="-2"/>
                <w:szCs w:val="22"/>
                <w:u w:val="single"/>
              </w:rPr>
              <w:t xml:space="preserve">$245.00 base fee for </w:t>
            </w:r>
            <w:r w:rsidRPr="00DE441F">
              <w:rPr>
                <w:rFonts w:eastAsia="Calibri"/>
                <w:spacing w:val="-2"/>
                <w:szCs w:val="22"/>
                <w:u w:val="single"/>
              </w:rPr>
              <w:lastRenderedPageBreak/>
              <w:t>ten outlets plus $10.00 for each additional outlet</w:t>
            </w:r>
          </w:p>
        </w:tc>
      </w:tr>
    </w:tbl>
    <w:p w14:paraId="3ECEC0C4" w14:textId="77777777" w:rsidR="00DE441F" w:rsidRPr="00DE441F" w:rsidRDefault="00DE441F" w:rsidP="00DE441F">
      <w:pPr>
        <w:spacing w:line="480" w:lineRule="auto"/>
        <w:rPr>
          <w:rFonts w:eastAsia="Calibri"/>
          <w:szCs w:val="22"/>
        </w:rPr>
      </w:pPr>
      <w:r w:rsidRPr="00DE441F">
        <w:rPr>
          <w:rFonts w:eastAsia="Calibri"/>
          <w:szCs w:val="22"/>
        </w:rPr>
        <w:lastRenderedPageBreak/>
        <w:tab/>
        <w:t>((</w:t>
      </w:r>
      <w:r w:rsidRPr="00DE441F">
        <w:rPr>
          <w:rFonts w:eastAsia="Calibri"/>
          <w:strike/>
          <w:szCs w:val="22"/>
        </w:rPr>
        <w:t>B.</w:t>
      </w:r>
      <w:r w:rsidRPr="00DE441F">
        <w:rPr>
          <w:rFonts w:eastAsia="Calibri"/>
          <w:szCs w:val="22"/>
        </w:rPr>
        <w:t>))  For the purpose of this section((</w:t>
      </w:r>
      <w:r w:rsidRPr="00DE441F">
        <w:rPr>
          <w:rFonts w:eastAsia="Calibri"/>
          <w:strike/>
          <w:szCs w:val="22"/>
        </w:rPr>
        <w:t>,</w:t>
      </w:r>
      <w:r w:rsidRPr="00DE441F">
        <w:rPr>
          <w:rFonts w:eastAsia="Calibri"/>
          <w:szCs w:val="22"/>
        </w:rPr>
        <w:t>))</w:t>
      </w:r>
      <w:r w:rsidRPr="00DE441F">
        <w:rPr>
          <w:rFonts w:eastAsia="Calibri"/>
          <w:szCs w:val="22"/>
          <w:u w:val="single"/>
        </w:rPr>
        <w:t>:</w:t>
      </w:r>
    </w:p>
    <w:p w14:paraId="1CC5EF74"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1.</w:t>
      </w:r>
      <w:r w:rsidRPr="00DE441F">
        <w:rPr>
          <w:rFonts w:eastAsia="Calibri"/>
          <w:szCs w:val="22"/>
        </w:rPr>
        <w:t xml:space="preserve">  "fixture" means an appliance that is connected with water, drain or vent pipe, but a </w:t>
      </w:r>
      <w:proofErr w:type="spellStart"/>
      <w:r w:rsidRPr="00DE441F">
        <w:rPr>
          <w:rFonts w:eastAsia="Calibri"/>
          <w:szCs w:val="22"/>
        </w:rPr>
        <w:t>sillcock</w:t>
      </w:r>
      <w:proofErr w:type="spellEnd"/>
      <w:r w:rsidRPr="00DE441F">
        <w:rPr>
          <w:rFonts w:eastAsia="Calibri"/>
          <w:szCs w:val="22"/>
        </w:rPr>
        <w:t xml:space="preserve"> faucet or hose bibb is not considered a fixture.  A sanitary plumbing outlet on or to which a plumbing fixture or appliance may be set or attached is a fixture</w:t>
      </w:r>
      <w:r w:rsidRPr="00DE441F">
        <w:rPr>
          <w:rFonts w:eastAsia="Calibri"/>
          <w:szCs w:val="22"/>
          <w:u w:val="single"/>
        </w:rPr>
        <w:t>; and</w:t>
      </w:r>
    </w:p>
    <w:p w14:paraId="707FFD38"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2.  "outlet" means the point at which a fuel-gas appliance connects to the gas piping system, or a medical gas or medical vacuum connection is installed</w:t>
      </w:r>
      <w:r w:rsidRPr="00DE441F">
        <w:rPr>
          <w:rFonts w:eastAsia="Calibri"/>
          <w:szCs w:val="22"/>
        </w:rPr>
        <w:t>.</w:t>
      </w:r>
    </w:p>
    <w:p w14:paraId="79224381" w14:textId="160E182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13</w:t>
      </w:r>
      <w:ins w:id="1396" w:author="Ritzen, Bruce" w:date="2022-02-15T08:05:00Z">
        <w:r w:rsidR="009E47FB">
          <w:rPr>
            <w:rFonts w:eastAsia="Calibri"/>
            <w:szCs w:val="22"/>
            <w:u w:val="single"/>
          </w:rPr>
          <w:t>8</w:t>
        </w:r>
      </w:ins>
      <w:del w:id="1397" w:author="Jenny Ngo" w:date="2022-02-03T14:01:00Z">
        <w:r w:rsidRPr="00DE441F" w:rsidDel="00B561DE">
          <w:rPr>
            <w:rFonts w:eastAsia="Calibri"/>
            <w:szCs w:val="22"/>
            <w:u w:val="single"/>
          </w:rPr>
          <w:delText>5</w:delText>
        </w:r>
      </w:del>
      <w:r w:rsidRPr="00DE441F">
        <w:rPr>
          <w:rFonts w:eastAsia="Calibri"/>
          <w:szCs w:val="22"/>
          <w:u w:val="single"/>
        </w:rPr>
        <w:t>.</w:t>
      </w:r>
      <w:r w:rsidRPr="00DE441F">
        <w:rPr>
          <w:rFonts w:eastAsia="Calibri"/>
          <w:szCs w:val="22"/>
        </w:rPr>
        <w:t xml:space="preserve">  Ordinance 15802, Section 122, and K.C.C. 16.32.195 are hereby amended to read as follows:</w:t>
      </w:r>
    </w:p>
    <w:p w14:paraId="328496F0"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102.1</w:t>
      </w:r>
      <w:r w:rsidRPr="00DE441F">
        <w:rPr>
          <w:rFonts w:eastAsia="Calibri"/>
          <w:szCs w:val="22"/>
        </w:rPr>
        <w:t xml:space="preserve">)) </w:t>
      </w:r>
      <w:r w:rsidRPr="00DE441F">
        <w:rPr>
          <w:rFonts w:eastAsia="Calibri"/>
          <w:szCs w:val="22"/>
          <w:u w:val="single"/>
        </w:rPr>
        <w:t>103.1</w:t>
      </w:r>
      <w:r w:rsidRPr="00DE441F">
        <w:rPr>
          <w:rFonts w:eastAsia="Calibri"/>
          <w:szCs w:val="22"/>
        </w:rPr>
        <w:t xml:space="preserve"> of the Uniform Plumbing Code ((</w:t>
      </w:r>
      <w:r w:rsidRPr="00DE441F">
        <w:rPr>
          <w:rFonts w:eastAsia="Calibri"/>
          <w:strike/>
          <w:szCs w:val="22"/>
        </w:rPr>
        <w:t>not adopted and the following is substituted</w:t>
      </w:r>
      <w:r w:rsidRPr="00DE441F">
        <w:rPr>
          <w:rFonts w:eastAsia="Calibri"/>
          <w:szCs w:val="22"/>
        </w:rPr>
        <w:t xml:space="preserve">)) </w:t>
      </w:r>
      <w:r w:rsidRPr="00DE441F">
        <w:rPr>
          <w:rFonts w:eastAsia="Calibri"/>
          <w:szCs w:val="22"/>
          <w:u w:val="single"/>
        </w:rPr>
        <w:t>is supplemented with the following</w:t>
      </w:r>
      <w:r w:rsidRPr="00DE441F">
        <w:rPr>
          <w:rFonts w:eastAsia="Calibri"/>
          <w:szCs w:val="22"/>
        </w:rPr>
        <w:t>:</w:t>
      </w:r>
    </w:p>
    <w:p w14:paraId="239F3E65"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szCs w:val="22"/>
        </w:rPr>
        <w:t>Authority Having Jurisdiction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102.1</w:t>
      </w:r>
      <w:r w:rsidRPr="00DE441F">
        <w:rPr>
          <w:rFonts w:eastAsia="Calibri"/>
          <w:b/>
          <w:szCs w:val="22"/>
        </w:rPr>
        <w:t xml:space="preserve">)) </w:t>
      </w:r>
      <w:r w:rsidRPr="00DE441F">
        <w:rPr>
          <w:rFonts w:eastAsia="Calibri"/>
          <w:b/>
          <w:szCs w:val="22"/>
          <w:u w:val="single"/>
        </w:rPr>
        <w:t>103.1.1</w:t>
      </w:r>
      <w:r w:rsidRPr="00DE441F">
        <w:rPr>
          <w:rFonts w:eastAsia="Calibri"/>
          <w:b/>
          <w:szCs w:val="22"/>
        </w:rPr>
        <w:t>).</w:t>
      </w:r>
      <w:r w:rsidRPr="00DE441F">
        <w:rPr>
          <w:rFonts w:eastAsia="Calibri"/>
          <w:szCs w:val="22"/>
        </w:rPr>
        <w:t xml:space="preserve">  The authority having jurisdiction is the director of ((</w:t>
      </w:r>
      <w:r w:rsidRPr="00DE441F">
        <w:rPr>
          <w:rFonts w:eastAsia="Calibri"/>
          <w:strike/>
          <w:szCs w:val="22"/>
        </w:rPr>
        <w:t>the Seattle-King County department of</w:t>
      </w:r>
      <w:r w:rsidRPr="00DE441F">
        <w:rPr>
          <w:rFonts w:eastAsia="Calibri"/>
          <w:szCs w:val="22"/>
        </w:rPr>
        <w:t xml:space="preserve">)) public health </w:t>
      </w:r>
      <w:r w:rsidRPr="00DE441F">
        <w:rPr>
          <w:rFonts w:eastAsia="Calibri"/>
          <w:szCs w:val="22"/>
          <w:u w:val="single"/>
        </w:rPr>
        <w:t>- Seattle &amp; King County</w:t>
      </w:r>
      <w:r w:rsidRPr="00DE441F">
        <w:rPr>
          <w:rFonts w:eastAsia="Calibri"/>
          <w:szCs w:val="22"/>
        </w:rPr>
        <w:t xml:space="preserve"> or the director's authorized representative, who shall administer and enforce the provisions of this code</w:t>
      </w:r>
      <w:bookmarkStart w:id="1398" w:name="OLE_LINK3"/>
      <w:r w:rsidRPr="00DE441F">
        <w:rPr>
          <w:rFonts w:eastAsia="Calibri"/>
          <w:szCs w:val="22"/>
        </w:rPr>
        <w:t>((</w:t>
      </w:r>
      <w:r w:rsidRPr="00DE441F">
        <w:rPr>
          <w:rFonts w:eastAsia="Calibri"/>
          <w:strike/>
          <w:szCs w:val="22"/>
        </w:rPr>
        <w:t>.</w:t>
      </w:r>
      <w:r w:rsidRPr="00DE441F">
        <w:rPr>
          <w:rFonts w:eastAsia="Calibri"/>
          <w:szCs w:val="22"/>
        </w:rPr>
        <w:t>))</w:t>
      </w:r>
      <w:r w:rsidRPr="00DE441F">
        <w:rPr>
          <w:rFonts w:eastAsia="Calibri"/>
          <w:szCs w:val="22"/>
          <w:u w:val="single"/>
        </w:rPr>
        <w:t>, render interpretations of this code and make and enforce such rules and regulations, in accordance with K.C.C. chapters 2.98 and 2.100.</w:t>
      </w:r>
    </w:p>
    <w:p w14:paraId="2F296DED" w14:textId="7DE783CA" w:rsidR="00DE441F" w:rsidRPr="00DE441F" w:rsidRDefault="00DE441F" w:rsidP="00DE441F">
      <w:pPr>
        <w:spacing w:line="480" w:lineRule="auto"/>
        <w:rPr>
          <w:rFonts w:eastAsia="Calibri"/>
          <w:szCs w:val="22"/>
        </w:rPr>
      </w:pPr>
      <w:r w:rsidRPr="00DE441F">
        <w:rPr>
          <w:rFonts w:eastAsia="Calibri"/>
          <w:szCs w:val="22"/>
        </w:rPr>
        <w:tab/>
      </w:r>
      <w:bookmarkEnd w:id="1398"/>
      <w:r w:rsidRPr="00DE441F">
        <w:rPr>
          <w:rFonts w:eastAsia="Calibri"/>
          <w:szCs w:val="22"/>
          <w:u w:val="single"/>
        </w:rPr>
        <w:t>SECTION 13</w:t>
      </w:r>
      <w:ins w:id="1399" w:author="Ritzen, Bruce" w:date="2022-02-15T08:05:00Z">
        <w:r w:rsidR="009E47FB">
          <w:rPr>
            <w:rFonts w:eastAsia="Calibri"/>
            <w:szCs w:val="22"/>
            <w:u w:val="single"/>
          </w:rPr>
          <w:t>9</w:t>
        </w:r>
      </w:ins>
      <w:del w:id="1400" w:author="Jenny Ngo" w:date="2022-02-03T14:01:00Z">
        <w:r w:rsidRPr="00DE441F" w:rsidDel="00B561DE">
          <w:rPr>
            <w:rFonts w:eastAsia="Calibri"/>
            <w:szCs w:val="22"/>
            <w:u w:val="single"/>
          </w:rPr>
          <w:delText>6</w:delText>
        </w:r>
      </w:del>
      <w:r w:rsidRPr="00DE441F">
        <w:rPr>
          <w:rFonts w:eastAsia="Calibri"/>
          <w:szCs w:val="22"/>
          <w:u w:val="single"/>
        </w:rPr>
        <w:t>.</w:t>
      </w:r>
      <w:r w:rsidRPr="00DE441F">
        <w:rPr>
          <w:rFonts w:eastAsia="Calibri"/>
          <w:szCs w:val="22"/>
        </w:rPr>
        <w:t xml:space="preserve">  Ordinance 15802, Section 123, and K.C.C. 16.32.205 are hereby amended to read as follows:</w:t>
      </w:r>
    </w:p>
    <w:p w14:paraId="636AF0A4"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102.2.2</w:t>
      </w:r>
      <w:r w:rsidRPr="00DE441F">
        <w:rPr>
          <w:rFonts w:eastAsia="Calibri"/>
          <w:szCs w:val="22"/>
        </w:rPr>
        <w:t xml:space="preserve">)) </w:t>
      </w:r>
      <w:r w:rsidRPr="00DE441F">
        <w:rPr>
          <w:rFonts w:eastAsia="Calibri"/>
          <w:szCs w:val="22"/>
          <w:u w:val="single"/>
        </w:rPr>
        <w:t xml:space="preserve">103.4 </w:t>
      </w:r>
      <w:r w:rsidRPr="00DE441F">
        <w:rPr>
          <w:rFonts w:eastAsia="Calibri"/>
          <w:szCs w:val="22"/>
        </w:rPr>
        <w:t>of the Uniform Plumbing Code is not adopted and the following is substituted:</w:t>
      </w:r>
    </w:p>
    <w:p w14:paraId="189EB1BA"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szCs w:val="22"/>
        </w:rPr>
        <w:t>Right of Entry (</w:t>
      </w:r>
      <w:r w:rsidRPr="00DE441F">
        <w:rPr>
          <w:rFonts w:eastAsia="Calibri"/>
          <w:b/>
          <w:szCs w:val="22"/>
          <w:u w:val="single"/>
        </w:rPr>
        <w:t xml:space="preserve">UPC </w:t>
      </w:r>
      <w:r w:rsidRPr="00DE441F">
        <w:rPr>
          <w:rFonts w:eastAsia="Calibri"/>
          <w:b/>
          <w:szCs w:val="22"/>
        </w:rPr>
        <w:t>((</w:t>
      </w:r>
      <w:r w:rsidRPr="00DE441F">
        <w:rPr>
          <w:rFonts w:eastAsia="Calibri"/>
          <w:b/>
          <w:strike/>
          <w:szCs w:val="22"/>
        </w:rPr>
        <w:t>102.2.2</w:t>
      </w:r>
      <w:r w:rsidRPr="00DE441F">
        <w:rPr>
          <w:rFonts w:eastAsia="Calibri"/>
          <w:b/>
          <w:szCs w:val="22"/>
        </w:rPr>
        <w:t xml:space="preserve">)) </w:t>
      </w:r>
      <w:r w:rsidRPr="00DE441F">
        <w:rPr>
          <w:rFonts w:eastAsia="Calibri"/>
          <w:b/>
          <w:szCs w:val="22"/>
          <w:u w:val="single"/>
        </w:rPr>
        <w:t>103.4</w:t>
      </w:r>
      <w:r w:rsidRPr="00DE441F">
        <w:rPr>
          <w:rFonts w:eastAsia="Calibri"/>
          <w:b/>
          <w:szCs w:val="22"/>
        </w:rPr>
        <w:t>).</w:t>
      </w:r>
      <w:r w:rsidRPr="00DE441F">
        <w:rPr>
          <w:rFonts w:eastAsia="Calibri"/>
          <w:szCs w:val="22"/>
        </w:rPr>
        <w:t xml:space="preserve">  Upon presentation of proper credentials, the authority having jurisdiction may, with the consent of the occupant or with the consent of the owner of an unoccupied building or premises, or in accordance with a lawfully issued search warrant, enter at reasonable times a building or premises to perform a duty imposed upon the authority having jurisdiction by this code((</w:t>
      </w:r>
      <w:r w:rsidRPr="00DE441F">
        <w:rPr>
          <w:rFonts w:eastAsia="Calibri"/>
          <w:strike/>
          <w:szCs w:val="22"/>
        </w:rPr>
        <w:t>, provided that t</w:t>
      </w:r>
      <w:r w:rsidRPr="00DE441F">
        <w:rPr>
          <w:rFonts w:eastAsia="Calibri"/>
          <w:szCs w:val="22"/>
        </w:rPr>
        <w:t>))</w:t>
      </w:r>
      <w:r w:rsidRPr="00DE441F">
        <w:rPr>
          <w:rFonts w:eastAsia="Calibri"/>
          <w:szCs w:val="22"/>
          <w:u w:val="single"/>
        </w:rPr>
        <w:t>.  T</w:t>
      </w:r>
      <w:r w:rsidRPr="00DE441F">
        <w:rPr>
          <w:rFonts w:eastAsia="Calibri"/>
          <w:szCs w:val="22"/>
        </w:rPr>
        <w:t>he authority having jurisdiction shall make entry only if such entry is consistent with the constitutions and laws of the United States and the state of Washington.</w:t>
      </w:r>
    </w:p>
    <w:p w14:paraId="1B14E080" w14:textId="3532563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del w:id="1401" w:author="Jenny Ngo" w:date="2022-02-03T14:01:00Z">
        <w:r w:rsidRPr="00DE441F" w:rsidDel="00B561DE">
          <w:rPr>
            <w:rFonts w:eastAsia="Calibri"/>
            <w:szCs w:val="22"/>
            <w:u w:val="single"/>
          </w:rPr>
          <w:delText>137</w:delText>
        </w:r>
      </w:del>
      <w:ins w:id="1402" w:author="Jenny Ngo" w:date="2022-02-03T14:01:00Z">
        <w:r w:rsidR="00B561DE" w:rsidRPr="00DE441F">
          <w:rPr>
            <w:rFonts w:eastAsia="Calibri"/>
            <w:szCs w:val="22"/>
            <w:u w:val="single"/>
          </w:rPr>
          <w:t>1</w:t>
        </w:r>
      </w:ins>
      <w:ins w:id="1403" w:author="Ritzen, Bruce" w:date="2022-02-15T08:06:00Z">
        <w:r w:rsidR="001659F6">
          <w:rPr>
            <w:rFonts w:eastAsia="Calibri"/>
            <w:szCs w:val="22"/>
            <w:u w:val="single"/>
          </w:rPr>
          <w:t>40</w:t>
        </w:r>
      </w:ins>
      <w:r w:rsidRPr="00DE441F">
        <w:rPr>
          <w:rFonts w:eastAsia="Calibri"/>
          <w:szCs w:val="22"/>
          <w:u w:val="single"/>
        </w:rPr>
        <w:t>.</w:t>
      </w:r>
      <w:r w:rsidRPr="00DE441F">
        <w:rPr>
          <w:rFonts w:eastAsia="Calibri"/>
          <w:szCs w:val="22"/>
        </w:rPr>
        <w:t xml:space="preserve">  Ordinance 15802, Section 124, as amended, and K.C.C. 16.32.215 are hereby amended to read as follows:</w:t>
      </w:r>
    </w:p>
    <w:p w14:paraId="0AF53D42"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102.2.3</w:t>
      </w:r>
      <w:r w:rsidRPr="00DE441F">
        <w:rPr>
          <w:rFonts w:eastAsia="Calibri"/>
          <w:szCs w:val="22"/>
        </w:rPr>
        <w:t xml:space="preserve">)) </w:t>
      </w:r>
      <w:r w:rsidRPr="00DE441F">
        <w:rPr>
          <w:rFonts w:eastAsia="Calibri"/>
          <w:szCs w:val="22"/>
          <w:u w:val="single"/>
        </w:rPr>
        <w:t>106.4</w:t>
      </w:r>
      <w:r w:rsidRPr="00DE441F">
        <w:rPr>
          <w:rFonts w:eastAsia="Calibri"/>
          <w:szCs w:val="22"/>
        </w:rPr>
        <w:t xml:space="preserve"> of the Uniform Plumbing Code is not adopted and the following is substituted:</w:t>
      </w:r>
    </w:p>
    <w:p w14:paraId="7D3BCDA3"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Stop Work Order and Correction Order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102.2.3</w:t>
      </w:r>
      <w:r w:rsidRPr="00DE441F">
        <w:rPr>
          <w:rFonts w:eastAsia="Calibri"/>
          <w:b/>
          <w:szCs w:val="22"/>
        </w:rPr>
        <w:t xml:space="preserve">)) </w:t>
      </w:r>
      <w:r w:rsidRPr="00DE441F">
        <w:rPr>
          <w:rFonts w:eastAsia="Calibri"/>
          <w:b/>
          <w:szCs w:val="22"/>
          <w:u w:val="single"/>
        </w:rPr>
        <w:t>106.4</w:t>
      </w:r>
      <w:r w:rsidRPr="00DE441F">
        <w:rPr>
          <w:rFonts w:eastAsia="Calibri"/>
          <w:b/>
          <w:szCs w:val="22"/>
        </w:rPr>
        <w:t>).</w:t>
      </w:r>
    </w:p>
    <w:p w14:paraId="7A4CDD0C" w14:textId="77777777" w:rsidR="00DE441F" w:rsidRPr="00DE441F" w:rsidRDefault="00DE441F" w:rsidP="00DE441F">
      <w:pPr>
        <w:spacing w:line="480" w:lineRule="auto"/>
        <w:rPr>
          <w:rFonts w:eastAsia="Calibri"/>
          <w:szCs w:val="22"/>
        </w:rPr>
      </w:pPr>
      <w:r w:rsidRPr="00DE441F">
        <w:rPr>
          <w:rFonts w:eastAsia="Calibri"/>
          <w:szCs w:val="22"/>
        </w:rPr>
        <w:tab/>
        <w:t>A.  Whenever any work is being done contrary to the provisions of this code, the authority having jurisdiction may order the work stopped by notice in writing served on any persons engaged in the doing or causing such work to be done, and any such persons shall ((</w:t>
      </w:r>
      <w:r w:rsidRPr="00DE441F">
        <w:rPr>
          <w:rFonts w:eastAsia="Calibri"/>
          <w:strike/>
          <w:szCs w:val="22"/>
        </w:rPr>
        <w:t>forthwith</w:t>
      </w:r>
      <w:r w:rsidRPr="00DE441F">
        <w:rPr>
          <w:rFonts w:eastAsia="Calibri"/>
          <w:szCs w:val="22"/>
        </w:rPr>
        <w:t xml:space="preserve">)) </w:t>
      </w:r>
      <w:r w:rsidRPr="00DE441F">
        <w:rPr>
          <w:rFonts w:eastAsia="Calibri"/>
          <w:szCs w:val="22"/>
          <w:u w:val="single"/>
        </w:rPr>
        <w:t>immediately</w:t>
      </w:r>
      <w:r w:rsidRPr="00DE441F">
        <w:rPr>
          <w:rFonts w:eastAsia="Calibri"/>
          <w:szCs w:val="22"/>
        </w:rPr>
        <w:t xml:space="preserve"> stop work until authorized by the authority having jurisdiction to proceed with the work.  Service of a stop work order shall be made by one or more of the following methods:</w:t>
      </w:r>
    </w:p>
    <w:p w14:paraId="71C918DB" w14:textId="77777777" w:rsidR="00DE441F" w:rsidRPr="00DE441F" w:rsidRDefault="00DE441F" w:rsidP="00DE441F">
      <w:pPr>
        <w:spacing w:line="480" w:lineRule="auto"/>
        <w:rPr>
          <w:rFonts w:eastAsia="Calibri"/>
          <w:szCs w:val="22"/>
        </w:rPr>
      </w:pPr>
      <w:r w:rsidRPr="00DE441F">
        <w:rPr>
          <w:rFonts w:eastAsia="Calibri"/>
          <w:szCs w:val="22"/>
        </w:rPr>
        <w:tab/>
        <w:t>Personal service:  Personal service of a stop work order may be made on the property owner ((</w:t>
      </w:r>
      <w:r w:rsidRPr="00DE441F">
        <w:rPr>
          <w:rFonts w:eastAsia="Calibri"/>
          <w:strike/>
          <w:szCs w:val="22"/>
        </w:rPr>
        <w:t>and/</w:t>
      </w:r>
      <w:r w:rsidRPr="00DE441F">
        <w:rPr>
          <w:rFonts w:eastAsia="Calibri"/>
          <w:szCs w:val="22"/>
        </w:rPr>
        <w:t>))or on any person doing or causing the work to be done, or by leaving the stop work order at the house of usual abode of the person being served((</w:t>
      </w:r>
      <w:r w:rsidRPr="00DE441F">
        <w:rPr>
          <w:rFonts w:eastAsia="Calibri"/>
          <w:strike/>
          <w:szCs w:val="22"/>
        </w:rPr>
        <w:t>, provided that</w:t>
      </w:r>
      <w:r w:rsidRPr="00DE441F">
        <w:rPr>
          <w:rFonts w:eastAsia="Calibri"/>
          <w:szCs w:val="22"/>
        </w:rPr>
        <w:t xml:space="preserve">)) </w:t>
      </w:r>
      <w:r w:rsidRPr="00DE441F">
        <w:rPr>
          <w:rFonts w:eastAsia="Calibri"/>
          <w:szCs w:val="22"/>
          <w:u w:val="single"/>
        </w:rPr>
        <w:t>if</w:t>
      </w:r>
      <w:r w:rsidRPr="00DE441F">
        <w:rPr>
          <w:rFonts w:eastAsia="Calibri"/>
          <w:szCs w:val="22"/>
        </w:rPr>
        <w:t xml:space="preserve"> the stop work order is left with a person of suitable age and discretion who resides there.</w:t>
      </w:r>
    </w:p>
    <w:p w14:paraId="4ACB815E" w14:textId="77777777" w:rsidR="00DE441F" w:rsidRPr="00DE441F" w:rsidRDefault="00DE441F" w:rsidP="00DE441F">
      <w:pPr>
        <w:spacing w:line="480" w:lineRule="auto"/>
        <w:rPr>
          <w:rFonts w:eastAsia="Calibri"/>
          <w:szCs w:val="22"/>
        </w:rPr>
      </w:pPr>
      <w:r w:rsidRPr="00DE441F">
        <w:rPr>
          <w:rFonts w:eastAsia="Calibri"/>
          <w:szCs w:val="22"/>
        </w:rPr>
        <w:lastRenderedPageBreak/>
        <w:tab/>
        <w:t>Service by posting on the property:  Service directed to the property owner ((</w:t>
      </w:r>
      <w:r w:rsidRPr="00DE441F">
        <w:rPr>
          <w:rFonts w:eastAsia="Calibri"/>
          <w:strike/>
          <w:szCs w:val="22"/>
        </w:rPr>
        <w:t>and/</w:t>
      </w:r>
      <w:r w:rsidRPr="00DE441F">
        <w:rPr>
          <w:rFonts w:eastAsia="Calibri"/>
          <w:szCs w:val="22"/>
        </w:rPr>
        <w:t>))or person engaged in doing or causing such work to be done may be made by posting the stop work order in a conspicuous place on the property where the work is occurring, and concurrently mailing notice as ((</w:t>
      </w:r>
      <w:r w:rsidRPr="00DE441F">
        <w:rPr>
          <w:rFonts w:eastAsia="Calibri"/>
          <w:strike/>
          <w:szCs w:val="22"/>
        </w:rPr>
        <w:t>provided for below</w:t>
      </w:r>
      <w:r w:rsidRPr="00DE441F">
        <w:rPr>
          <w:rFonts w:eastAsia="Calibri"/>
          <w:szCs w:val="22"/>
        </w:rPr>
        <w:t xml:space="preserve">)) </w:t>
      </w:r>
      <w:r w:rsidRPr="00DE441F">
        <w:rPr>
          <w:rFonts w:eastAsia="Calibri"/>
          <w:szCs w:val="22"/>
          <w:u w:val="single"/>
        </w:rPr>
        <w:t>required by this subsection</w:t>
      </w:r>
      <w:r w:rsidRPr="00DE441F">
        <w:rPr>
          <w:rFonts w:eastAsia="Calibri"/>
          <w:szCs w:val="22"/>
        </w:rPr>
        <w:t>, if a mailing address is available.</w:t>
      </w:r>
    </w:p>
    <w:p w14:paraId="7C2EDE11" w14:textId="77777777" w:rsidR="00DE441F" w:rsidRPr="00DE441F" w:rsidRDefault="00DE441F" w:rsidP="00DE441F">
      <w:pPr>
        <w:spacing w:line="480" w:lineRule="auto"/>
        <w:rPr>
          <w:rFonts w:eastAsia="Calibri"/>
          <w:szCs w:val="22"/>
        </w:rPr>
      </w:pPr>
      <w:r w:rsidRPr="00DE441F">
        <w:rPr>
          <w:rFonts w:eastAsia="Calibri"/>
          <w:szCs w:val="22"/>
        </w:rPr>
        <w:tab/>
        <w:t>Service by mail:  Service by mail may be made for a stop work order by mailing two copies, postage prepaid, one by ordinary first class mail and the other by certified mail, to the property owner and to any person engaged in doing or causing such work to be done, at their last known addresses, at the address of the location of the work being done, or at the address of the place of business of the person being served.  The taxpayer's address as shown on the tax records of the county shall be deemed to be the proper address for the purpose of mailing such notice to the person being served.  Service by mail shall be presumed effective upon the third business day following the day upon which the stop work order was placed in the mail.</w:t>
      </w:r>
    </w:p>
    <w:p w14:paraId="2D0A3A19" w14:textId="77777777" w:rsidR="00DE441F" w:rsidRPr="00DE441F" w:rsidRDefault="00DE441F" w:rsidP="00DE441F">
      <w:pPr>
        <w:spacing w:line="480" w:lineRule="auto"/>
        <w:rPr>
          <w:rFonts w:eastAsia="Calibri"/>
          <w:szCs w:val="22"/>
        </w:rPr>
      </w:pPr>
      <w:r w:rsidRPr="00DE441F">
        <w:rPr>
          <w:rFonts w:eastAsia="Calibri"/>
          <w:szCs w:val="22"/>
        </w:rPr>
        <w:tab/>
        <w:t>B.  Whenever any work is being done contrary to the provisions of this code, the authority having jurisdiction may order the violations corrected without ordering all work stopped by issuing a correction notice that identifies the violation.  The correction notice may require an inspection before further construction or at the time of the next required inspection.  The correction notice shall be served or posted in the same manner as a stop work order.</w:t>
      </w:r>
    </w:p>
    <w:p w14:paraId="7C6397BC" w14:textId="77777777" w:rsidR="00DE441F" w:rsidRPr="00DE441F" w:rsidRDefault="00DE441F" w:rsidP="00DE441F">
      <w:pPr>
        <w:spacing w:line="480" w:lineRule="auto"/>
        <w:rPr>
          <w:rFonts w:eastAsia="Calibri"/>
          <w:szCs w:val="22"/>
        </w:rPr>
      </w:pPr>
      <w:r w:rsidRPr="00DE441F">
        <w:rPr>
          <w:rFonts w:eastAsia="Calibri"/>
          <w:szCs w:val="22"/>
        </w:rPr>
        <w:tab/>
        <w:t>C.  The remedies ((</w:t>
      </w:r>
      <w:r w:rsidRPr="00DE441F">
        <w:rPr>
          <w:rFonts w:eastAsia="Calibri"/>
          <w:strike/>
          <w:szCs w:val="22"/>
        </w:rPr>
        <w:t>set forth</w:t>
      </w:r>
      <w:r w:rsidRPr="00DE441F">
        <w:rPr>
          <w:rFonts w:eastAsia="Calibri"/>
          <w:szCs w:val="22"/>
        </w:rPr>
        <w:t>)) in this section are in addition to those authorized elsewhere in this code.</w:t>
      </w:r>
    </w:p>
    <w:p w14:paraId="13C11284" w14:textId="5A5CF1B4"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1</w:t>
      </w:r>
      <w:ins w:id="1404" w:author="Ritzen, Bruce" w:date="2022-02-15T08:06:00Z">
        <w:r w:rsidR="001659F6">
          <w:rPr>
            <w:rFonts w:eastAsia="Calibri"/>
            <w:szCs w:val="22"/>
            <w:u w:val="single"/>
          </w:rPr>
          <w:t>41</w:t>
        </w:r>
      </w:ins>
      <w:del w:id="1405" w:author="Tracy,  Jake" w:date="2022-02-08T10:46:00Z">
        <w:r w:rsidRPr="00DE441F" w:rsidDel="000A78AC">
          <w:rPr>
            <w:rFonts w:eastAsia="Calibri"/>
            <w:szCs w:val="22"/>
            <w:u w:val="single"/>
          </w:rPr>
          <w:delText>3</w:delText>
        </w:r>
      </w:del>
      <w:del w:id="1406" w:author="Jenny Ngo" w:date="2022-02-03T14:01:00Z">
        <w:r w:rsidRPr="00DE441F" w:rsidDel="00B561DE">
          <w:rPr>
            <w:rFonts w:eastAsia="Calibri"/>
            <w:szCs w:val="22"/>
            <w:u w:val="single"/>
          </w:rPr>
          <w:delText>8</w:delText>
        </w:r>
      </w:del>
      <w:r w:rsidRPr="00DE441F">
        <w:rPr>
          <w:rFonts w:eastAsia="Calibri"/>
          <w:szCs w:val="22"/>
          <w:u w:val="single"/>
        </w:rPr>
        <w:t>.</w:t>
      </w:r>
      <w:r w:rsidRPr="00DE441F">
        <w:rPr>
          <w:rFonts w:eastAsia="Calibri"/>
          <w:szCs w:val="22"/>
        </w:rPr>
        <w:t xml:space="preserve">  Ordinance 15802, Section 126, and K.C.C. 16.32.235 are hereby amended to read as follows:</w:t>
      </w:r>
    </w:p>
    <w:p w14:paraId="70F0184F"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102.2.6</w:t>
      </w:r>
      <w:r w:rsidRPr="00DE441F">
        <w:rPr>
          <w:rFonts w:eastAsia="Calibri"/>
          <w:szCs w:val="22"/>
        </w:rPr>
        <w:t xml:space="preserve">)) </w:t>
      </w:r>
      <w:r w:rsidRPr="00DE441F">
        <w:rPr>
          <w:rFonts w:eastAsia="Calibri"/>
          <w:szCs w:val="22"/>
          <w:u w:val="single"/>
        </w:rPr>
        <w:t>103.2</w:t>
      </w:r>
      <w:r w:rsidRPr="00DE441F">
        <w:rPr>
          <w:rFonts w:eastAsia="Calibri"/>
          <w:szCs w:val="22"/>
        </w:rPr>
        <w:t xml:space="preserve"> of the Uniform Plumbing Code is not adopted and the following is substituted:</w:t>
      </w:r>
    </w:p>
    <w:p w14:paraId="45E17E0B"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Liability ((</w:t>
      </w:r>
      <w:r w:rsidRPr="00DE441F">
        <w:rPr>
          <w:rFonts w:eastAsia="Calibri"/>
          <w:b/>
          <w:strike/>
          <w:szCs w:val="22"/>
        </w:rPr>
        <w:t>Claims</w:t>
      </w:r>
      <w:r w:rsidRPr="00DE441F">
        <w:rPr>
          <w:rFonts w:eastAsia="Calibri"/>
          <w:b/>
          <w:szCs w:val="22"/>
        </w:rPr>
        <w:t>))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102.2.6</w:t>
      </w:r>
      <w:r w:rsidRPr="00DE441F">
        <w:rPr>
          <w:rFonts w:eastAsia="Calibri"/>
          <w:b/>
          <w:szCs w:val="22"/>
        </w:rPr>
        <w:t xml:space="preserve">)) </w:t>
      </w:r>
      <w:r w:rsidRPr="00DE441F">
        <w:rPr>
          <w:rFonts w:eastAsia="Calibri"/>
          <w:b/>
          <w:szCs w:val="22"/>
          <w:u w:val="single"/>
        </w:rPr>
        <w:t>103.2</w:t>
      </w:r>
      <w:r w:rsidRPr="00DE441F">
        <w:rPr>
          <w:rFonts w:eastAsia="Calibri"/>
          <w:b/>
          <w:szCs w:val="22"/>
        </w:rPr>
        <w:t>).</w:t>
      </w:r>
      <w:r w:rsidRPr="00DE441F">
        <w:rPr>
          <w:rFonts w:eastAsia="Calibri"/>
          <w:szCs w:val="22"/>
        </w:rPr>
        <w:t xml:space="preserve">  This code is enacted as an exercise of the police power of King County to protect and preserve the public peace, health, safety and welfare, and its provisions shall be liberally construed for the accomplishment of these purposes.  It is expressly the purpose of this code to provide for and promote the health, safety and welfare of the general public, and not to create or otherwise establish or designate any particular class or group of persons who ((</w:t>
      </w:r>
      <w:r w:rsidRPr="00DE441F">
        <w:rPr>
          <w:rFonts w:eastAsia="Calibri"/>
          <w:strike/>
          <w:szCs w:val="22"/>
        </w:rPr>
        <w:t>will</w:t>
      </w:r>
      <w:r w:rsidRPr="00DE441F">
        <w:rPr>
          <w:rFonts w:eastAsia="Calibri"/>
          <w:szCs w:val="22"/>
        </w:rPr>
        <w:t xml:space="preserve">)) </w:t>
      </w:r>
      <w:r w:rsidRPr="00DE441F">
        <w:rPr>
          <w:rFonts w:eastAsia="Calibri"/>
          <w:szCs w:val="22"/>
          <w:u w:val="single"/>
        </w:rPr>
        <w:t>would</w:t>
      </w:r>
      <w:r w:rsidRPr="00DE441F">
        <w:rPr>
          <w:rFonts w:eastAsia="Calibri"/>
          <w:szCs w:val="22"/>
        </w:rPr>
        <w:t xml:space="preserve"> or should be especially protected or benefited by the terms of this code.</w:t>
      </w:r>
    </w:p>
    <w:p w14:paraId="76AD42D6" w14:textId="77777777" w:rsidR="00DE441F" w:rsidRPr="00DE441F" w:rsidRDefault="00DE441F" w:rsidP="00DE441F">
      <w:pPr>
        <w:spacing w:line="480" w:lineRule="auto"/>
        <w:rPr>
          <w:rFonts w:eastAsia="Calibri"/>
          <w:szCs w:val="22"/>
        </w:rPr>
      </w:pPr>
      <w:r w:rsidRPr="00DE441F">
        <w:rPr>
          <w:rFonts w:eastAsia="Calibri"/>
          <w:szCs w:val="22"/>
        </w:rPr>
        <w:tab/>
        <w:t>It is the specific intent of this code to place the obligation of complying with its requirements upon the owner or occupier of premises within this code's scope, and no provision nor term used in this code is intended to impose any duty ((</w:t>
      </w:r>
      <w:r w:rsidRPr="00DE441F">
        <w:rPr>
          <w:rFonts w:eastAsia="Calibri"/>
          <w:strike/>
          <w:szCs w:val="22"/>
        </w:rPr>
        <w:t>whatsoever</w:t>
      </w:r>
      <w:r w:rsidRPr="00DE441F">
        <w:rPr>
          <w:rFonts w:eastAsia="Calibri"/>
          <w:szCs w:val="22"/>
        </w:rPr>
        <w:t>)) upon the authority having jurisdiction or any of the authority having jurisdiction's officers or employees, for whom the implementation or enforcement of this code shall be discretionary and not mandatory.</w:t>
      </w:r>
    </w:p>
    <w:p w14:paraId="6FE9F996" w14:textId="77777777" w:rsidR="00DE441F" w:rsidRPr="00DE441F" w:rsidRDefault="00DE441F" w:rsidP="00DE441F">
      <w:pPr>
        <w:spacing w:line="480" w:lineRule="auto"/>
        <w:rPr>
          <w:rFonts w:eastAsia="Calibri"/>
          <w:szCs w:val="22"/>
        </w:rPr>
      </w:pPr>
      <w:r w:rsidRPr="00DE441F">
        <w:rPr>
          <w:rFonts w:eastAsia="Calibri"/>
          <w:szCs w:val="22"/>
        </w:rPr>
        <w:tab/>
        <w:t xml:space="preserve">Nothing in this code creates or forms the basis for any liability on the part of the authority having jurisdiction, or the authority having jurisdiction's officers, employees or agents, for any injury or damage resulting from the failure of the owner or occupier of premises to comply with the provisions of this code, or by reason or in consequence of any act or omission in connection with the implementation or enforcement of this code on </w:t>
      </w:r>
      <w:r w:rsidRPr="00DE441F">
        <w:rPr>
          <w:rFonts w:eastAsia="Calibri"/>
          <w:szCs w:val="22"/>
        </w:rPr>
        <w:lastRenderedPageBreak/>
        <w:t>the part of the authority having jurisdiction or by the authority having jurisdiction's officers, employees or agents.</w:t>
      </w:r>
    </w:p>
    <w:p w14:paraId="7E18D46B" w14:textId="77777777" w:rsidR="00DE441F" w:rsidRPr="00DE441F" w:rsidRDefault="00DE441F" w:rsidP="00DE441F">
      <w:pPr>
        <w:spacing w:line="480" w:lineRule="auto"/>
        <w:rPr>
          <w:rFonts w:eastAsia="Calibri"/>
          <w:szCs w:val="22"/>
        </w:rPr>
      </w:pPr>
      <w:r w:rsidRPr="00DE441F">
        <w:rPr>
          <w:rFonts w:eastAsia="Calibri"/>
          <w:szCs w:val="22"/>
        </w:rPr>
        <w:tab/>
        <w:t>Any claim or litigation arising from any conduct, acts or omissions of the authority having jurisdiction, or any of the authority having jurisdiction's officers, employees or agents, shall be subject to the provisions of K.C.C. chapter((</w:t>
      </w:r>
      <w:r w:rsidRPr="00DE441F">
        <w:rPr>
          <w:rFonts w:eastAsia="Calibri"/>
          <w:strike/>
          <w:szCs w:val="22"/>
        </w:rPr>
        <w:t>s 4.12 and 4.13</w:t>
      </w:r>
      <w:r w:rsidRPr="00DE441F">
        <w:rPr>
          <w:rFonts w:eastAsia="Calibri"/>
          <w:szCs w:val="22"/>
        </w:rPr>
        <w:t xml:space="preserve">)) </w:t>
      </w:r>
      <w:r w:rsidRPr="00DE441F">
        <w:rPr>
          <w:rFonts w:eastAsia="Calibri"/>
          <w:szCs w:val="22"/>
          <w:u w:val="single"/>
        </w:rPr>
        <w:t>2.21</w:t>
      </w:r>
      <w:r w:rsidRPr="00DE441F">
        <w:rPr>
          <w:rFonts w:eastAsia="Calibri"/>
          <w:szCs w:val="22"/>
        </w:rPr>
        <w:t>.</w:t>
      </w:r>
    </w:p>
    <w:p w14:paraId="199A007D" w14:textId="137E4E5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del w:id="1407" w:author="Jenny Ngo" w:date="2022-02-03T14:02:00Z">
        <w:r w:rsidRPr="00DE441F" w:rsidDel="0040312E">
          <w:rPr>
            <w:rFonts w:eastAsia="Calibri"/>
            <w:szCs w:val="22"/>
            <w:u w:val="single"/>
          </w:rPr>
          <w:delText>139</w:delText>
        </w:r>
      </w:del>
      <w:ins w:id="1408" w:author="Jenny Ngo" w:date="2022-02-03T14:02:00Z">
        <w:r w:rsidR="0040312E" w:rsidRPr="00DE441F">
          <w:rPr>
            <w:rFonts w:eastAsia="Calibri"/>
            <w:szCs w:val="22"/>
            <w:u w:val="single"/>
          </w:rPr>
          <w:t>1</w:t>
        </w:r>
        <w:r w:rsidR="0040312E">
          <w:rPr>
            <w:rFonts w:eastAsia="Calibri"/>
            <w:szCs w:val="22"/>
            <w:u w:val="single"/>
          </w:rPr>
          <w:t>4</w:t>
        </w:r>
      </w:ins>
      <w:ins w:id="1409" w:author="Ritzen, Bruce" w:date="2022-02-15T08:06:00Z">
        <w:r w:rsidR="001659F6">
          <w:rPr>
            <w:rFonts w:eastAsia="Calibri"/>
            <w:szCs w:val="22"/>
            <w:u w:val="single"/>
          </w:rPr>
          <w:t>2</w:t>
        </w:r>
      </w:ins>
      <w:r w:rsidRPr="00DE441F">
        <w:rPr>
          <w:rFonts w:eastAsia="Calibri"/>
          <w:szCs w:val="22"/>
          <w:u w:val="single"/>
        </w:rPr>
        <w:t>.</w:t>
      </w:r>
      <w:r w:rsidRPr="00DE441F">
        <w:rPr>
          <w:rFonts w:eastAsia="Calibri"/>
          <w:szCs w:val="22"/>
        </w:rPr>
        <w:t xml:space="preserve">  Ordinance 15802, Section 128, and K.C.C. 16.32.255 are hereby amended to read as follows:</w:t>
      </w:r>
    </w:p>
    <w:p w14:paraId="44117960"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102.3.2</w:t>
      </w:r>
      <w:r w:rsidRPr="00DE441F">
        <w:rPr>
          <w:rFonts w:eastAsia="Calibri"/>
          <w:szCs w:val="22"/>
        </w:rPr>
        <w:t xml:space="preserve">)) </w:t>
      </w:r>
      <w:r w:rsidRPr="00DE441F">
        <w:rPr>
          <w:rFonts w:eastAsia="Calibri"/>
          <w:szCs w:val="22"/>
          <w:u w:val="single"/>
        </w:rPr>
        <w:t>106.3</w:t>
      </w:r>
      <w:r w:rsidRPr="00DE441F">
        <w:rPr>
          <w:rFonts w:eastAsia="Calibri"/>
          <w:szCs w:val="22"/>
        </w:rPr>
        <w:t xml:space="preserve"> of the Uniform Plumbing Code is not adopted and the following is substituted:</w:t>
      </w:r>
    </w:p>
    <w:p w14:paraId="6D6A3A0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Penalties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102.3.2</w:t>
      </w:r>
      <w:r w:rsidRPr="00DE441F">
        <w:rPr>
          <w:rFonts w:eastAsia="Calibri"/>
          <w:b/>
          <w:szCs w:val="22"/>
        </w:rPr>
        <w:t xml:space="preserve">)) </w:t>
      </w:r>
      <w:r w:rsidRPr="00DE441F">
        <w:rPr>
          <w:rFonts w:eastAsia="Calibri"/>
          <w:b/>
          <w:szCs w:val="22"/>
          <w:u w:val="single"/>
        </w:rPr>
        <w:t>106.3</w:t>
      </w:r>
      <w:r w:rsidRPr="00DE441F">
        <w:rPr>
          <w:rFonts w:eastAsia="Calibri"/>
          <w:b/>
          <w:szCs w:val="22"/>
        </w:rPr>
        <w:t>).</w:t>
      </w:r>
      <w:r w:rsidRPr="00DE441F">
        <w:rPr>
          <w:rFonts w:eastAsia="Calibri"/>
          <w:szCs w:val="22"/>
        </w:rPr>
        <w:t xml:space="preserve">  Any person, firm, corporation or other entity violating any provision of this code shall be deemed guilty of a misdemeanor, and upon conviction thereof, shall be punishable by a fine ((</w:t>
      </w:r>
      <w:r w:rsidRPr="00DE441F">
        <w:rPr>
          <w:rFonts w:eastAsia="Calibri"/>
          <w:strike/>
          <w:szCs w:val="22"/>
        </w:rPr>
        <w:t>and/</w:t>
      </w:r>
      <w:r w:rsidRPr="00DE441F">
        <w:rPr>
          <w:rFonts w:eastAsia="Calibri"/>
          <w:szCs w:val="22"/>
        </w:rPr>
        <w:t>))or imprisonment</w:t>
      </w:r>
      <w:r w:rsidRPr="00DE441F">
        <w:rPr>
          <w:rFonts w:eastAsia="Calibri"/>
          <w:szCs w:val="22"/>
          <w:u w:val="single"/>
        </w:rPr>
        <w:t>, or both,</w:t>
      </w:r>
      <w:r w:rsidRPr="00DE441F">
        <w:rPr>
          <w:rFonts w:eastAsia="Calibri"/>
          <w:szCs w:val="22"/>
        </w:rPr>
        <w:t xml:space="preserve"> in accordance with K.C.C. Title 23 or state law.  Each separate day or any portion thereof, during which any violation of this code occurs or continues, shall be deemed to constitute a separate offense.</w:t>
      </w:r>
    </w:p>
    <w:p w14:paraId="1F411CCD" w14:textId="1F2135C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14</w:t>
      </w:r>
      <w:ins w:id="1410" w:author="Ritzen, Bruce" w:date="2022-02-15T08:06:00Z">
        <w:r w:rsidR="001659F6">
          <w:rPr>
            <w:rFonts w:eastAsia="Calibri"/>
            <w:szCs w:val="22"/>
            <w:u w:val="single"/>
          </w:rPr>
          <w:t>3</w:t>
        </w:r>
      </w:ins>
      <w:del w:id="1411" w:author="Jenny Ngo" w:date="2022-02-03T14:02:00Z">
        <w:r w:rsidRPr="00DE441F" w:rsidDel="0040312E">
          <w:rPr>
            <w:rFonts w:eastAsia="Calibri"/>
            <w:szCs w:val="22"/>
            <w:u w:val="single"/>
          </w:rPr>
          <w:delText>0</w:delText>
        </w:r>
      </w:del>
      <w:r w:rsidRPr="00DE441F">
        <w:rPr>
          <w:rFonts w:eastAsia="Calibri"/>
          <w:szCs w:val="22"/>
          <w:u w:val="single"/>
        </w:rPr>
        <w:t>.</w:t>
      </w:r>
      <w:r w:rsidRPr="00DE441F">
        <w:rPr>
          <w:rFonts w:eastAsia="Calibri"/>
          <w:szCs w:val="22"/>
        </w:rPr>
        <w:t xml:space="preserve">  Ordinance 15802, Section 130, and K.C.C. 16.32.275 are hereby amended to read as follows:</w:t>
      </w:r>
    </w:p>
    <w:p w14:paraId="1FFA9A80"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103.1.3</w:t>
      </w:r>
      <w:r w:rsidRPr="00DE441F">
        <w:rPr>
          <w:rFonts w:eastAsia="Calibri"/>
          <w:szCs w:val="22"/>
        </w:rPr>
        <w:t xml:space="preserve">)) </w:t>
      </w:r>
      <w:r w:rsidRPr="00DE441F">
        <w:rPr>
          <w:rFonts w:eastAsia="Calibri"/>
          <w:szCs w:val="22"/>
          <w:u w:val="single"/>
        </w:rPr>
        <w:t>103.3.1</w:t>
      </w:r>
      <w:r w:rsidRPr="00DE441F">
        <w:rPr>
          <w:rFonts w:eastAsia="Calibri"/>
          <w:szCs w:val="22"/>
        </w:rPr>
        <w:t xml:space="preserve"> of the Uniform Plumbing Code is not adopted and the following is substituted:</w:t>
      </w:r>
    </w:p>
    <w:p w14:paraId="6C05D28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w:t>
      </w:r>
      <w:r w:rsidRPr="00DE441F">
        <w:rPr>
          <w:rFonts w:eastAsia="Calibri"/>
          <w:b/>
          <w:strike/>
          <w:szCs w:val="22"/>
        </w:rPr>
        <w:t xml:space="preserve">103.1.3  </w:t>
      </w:r>
      <w:r w:rsidRPr="00DE441F">
        <w:rPr>
          <w:rFonts w:eastAsia="Calibri"/>
          <w:b/>
          <w:szCs w:val="22"/>
        </w:rPr>
        <w:t>)) Certification and Registration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103.1.3</w:t>
      </w:r>
      <w:r w:rsidRPr="00DE441F">
        <w:rPr>
          <w:rFonts w:eastAsia="Calibri"/>
          <w:b/>
          <w:szCs w:val="22"/>
        </w:rPr>
        <w:t xml:space="preserve">)) </w:t>
      </w:r>
      <w:r w:rsidRPr="00DE441F">
        <w:rPr>
          <w:rFonts w:eastAsia="Calibri"/>
          <w:b/>
          <w:szCs w:val="22"/>
          <w:u w:val="single"/>
        </w:rPr>
        <w:t>103.3.1</w:t>
      </w:r>
      <w:r w:rsidRPr="00DE441F">
        <w:rPr>
          <w:rFonts w:eastAsia="Calibri"/>
          <w:b/>
          <w:szCs w:val="22"/>
        </w:rPr>
        <w:t xml:space="preserve">). </w:t>
      </w:r>
      <w:r w:rsidRPr="00DE441F">
        <w:rPr>
          <w:rFonts w:eastAsia="Calibri"/>
          <w:szCs w:val="22"/>
        </w:rPr>
        <w:t xml:space="preserve"> It shall be the obligation of ((</w:t>
      </w:r>
      <w:r w:rsidRPr="00DE441F">
        <w:rPr>
          <w:rFonts w:eastAsia="Calibri"/>
          <w:strike/>
          <w:szCs w:val="22"/>
        </w:rPr>
        <w:t>every</w:t>
      </w:r>
      <w:r w:rsidRPr="00DE441F">
        <w:rPr>
          <w:rFonts w:eastAsia="Calibri"/>
          <w:szCs w:val="22"/>
        </w:rPr>
        <w:t xml:space="preserve">)) </w:t>
      </w:r>
      <w:r w:rsidRPr="00DE441F">
        <w:rPr>
          <w:rFonts w:eastAsia="Calibri"/>
          <w:szCs w:val="22"/>
          <w:u w:val="single"/>
        </w:rPr>
        <w:t>a</w:t>
      </w:r>
      <w:r w:rsidRPr="00DE441F">
        <w:rPr>
          <w:rFonts w:eastAsia="Calibri"/>
          <w:szCs w:val="22"/>
        </w:rPr>
        <w:t xml:space="preserve"> person who enters into contracts for the installation or repair of plumbing systems for which this code requires a permit, to comply with all </w:t>
      </w:r>
      <w:r w:rsidRPr="00DE441F">
        <w:rPr>
          <w:rFonts w:eastAsia="Calibri"/>
          <w:szCs w:val="22"/>
        </w:rPr>
        <w:lastRenderedPageBreak/>
        <w:t>applicable state or local rules and regulations concerning plumber certification and contractor registration.</w:t>
      </w:r>
    </w:p>
    <w:p w14:paraId="366B51F3" w14:textId="622EF68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14</w:t>
      </w:r>
      <w:ins w:id="1412" w:author="Ritzen, Bruce" w:date="2022-02-15T08:06:00Z">
        <w:r w:rsidR="001659F6">
          <w:rPr>
            <w:rFonts w:eastAsia="Calibri"/>
            <w:szCs w:val="22"/>
            <w:u w:val="single"/>
          </w:rPr>
          <w:t>4</w:t>
        </w:r>
      </w:ins>
      <w:del w:id="1413" w:author="Jenny Ngo" w:date="2022-02-03T14:02:00Z">
        <w:r w:rsidRPr="00DE441F" w:rsidDel="0040312E">
          <w:rPr>
            <w:rFonts w:eastAsia="Calibri"/>
            <w:szCs w:val="22"/>
            <w:u w:val="single"/>
          </w:rPr>
          <w:delText>1</w:delText>
        </w:r>
      </w:del>
      <w:r w:rsidRPr="00DE441F">
        <w:rPr>
          <w:rFonts w:eastAsia="Calibri"/>
          <w:szCs w:val="22"/>
          <w:u w:val="single"/>
        </w:rPr>
        <w:t>.</w:t>
      </w:r>
      <w:r w:rsidRPr="00DE441F">
        <w:rPr>
          <w:rFonts w:eastAsia="Calibri"/>
          <w:szCs w:val="22"/>
        </w:rPr>
        <w:t xml:space="preserve">  Ordinance 15802, Section 131, as amended, and K.C.C. 16.32.285 are hereby amended to read as follows:</w:t>
      </w:r>
    </w:p>
    <w:p w14:paraId="4E33B251"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103.3.3</w:t>
      </w:r>
      <w:r w:rsidRPr="00DE441F">
        <w:rPr>
          <w:rFonts w:eastAsia="Calibri"/>
          <w:szCs w:val="22"/>
        </w:rPr>
        <w:t xml:space="preserve">)) </w:t>
      </w:r>
      <w:r w:rsidRPr="00DE441F">
        <w:rPr>
          <w:rFonts w:eastAsia="Calibri"/>
          <w:szCs w:val="22"/>
          <w:u w:val="single"/>
        </w:rPr>
        <w:t>104.4.2</w:t>
      </w:r>
      <w:r w:rsidRPr="00DE441F">
        <w:rPr>
          <w:rFonts w:eastAsia="Calibri"/>
          <w:szCs w:val="22"/>
        </w:rPr>
        <w:t xml:space="preserve"> of the Uniform Plumbing Code is not adopted and the following is substituted:</w:t>
      </w:r>
    </w:p>
    <w:p w14:paraId="304C9B8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Validity of Permit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103.3.3</w:t>
      </w:r>
      <w:r w:rsidRPr="00DE441F">
        <w:rPr>
          <w:rFonts w:eastAsia="Calibri"/>
          <w:b/>
          <w:szCs w:val="22"/>
        </w:rPr>
        <w:t xml:space="preserve">)) </w:t>
      </w:r>
      <w:r w:rsidRPr="00DE441F">
        <w:rPr>
          <w:rFonts w:eastAsia="Calibri"/>
          <w:b/>
          <w:szCs w:val="22"/>
          <w:u w:val="single"/>
        </w:rPr>
        <w:t>104.4.2</w:t>
      </w:r>
      <w:r w:rsidRPr="00DE441F">
        <w:rPr>
          <w:rFonts w:eastAsia="Calibri"/>
          <w:b/>
          <w:szCs w:val="22"/>
        </w:rPr>
        <w:t xml:space="preserve">). </w:t>
      </w:r>
      <w:r w:rsidRPr="00DE441F">
        <w:rPr>
          <w:rFonts w:eastAsia="Calibri"/>
          <w:szCs w:val="22"/>
        </w:rPr>
        <w:t xml:space="preserve"> The issuance of a permit or approval of plans and specifications shall not be construed to be a permit for, or an approval of, any violation of any of the provisions of this code or of any other ordinance of the jurisdiction.  No permit presuming to give authority to violate or cancel the provisions of this code shall be valid.</w:t>
      </w:r>
    </w:p>
    <w:p w14:paraId="05F661AF" w14:textId="77777777" w:rsidR="00DE441F" w:rsidRPr="00DE441F" w:rsidRDefault="00DE441F" w:rsidP="00DE441F">
      <w:pPr>
        <w:spacing w:line="480" w:lineRule="auto"/>
        <w:rPr>
          <w:rFonts w:eastAsia="Calibri"/>
          <w:szCs w:val="22"/>
        </w:rPr>
      </w:pPr>
      <w:r w:rsidRPr="00DE441F">
        <w:rPr>
          <w:rFonts w:eastAsia="Calibri"/>
          <w:szCs w:val="22"/>
        </w:rPr>
        <w:tab/>
        <w:t>The issuance of a permit based upon plans, specifications or other data shall not prevent the authority having jurisdiction from thereafter requiring the correction of errors contained in ((</w:t>
      </w:r>
      <w:r w:rsidRPr="00DE441F">
        <w:rPr>
          <w:rFonts w:eastAsia="Calibri"/>
          <w:strike/>
          <w:szCs w:val="22"/>
        </w:rPr>
        <w:t>said</w:t>
      </w:r>
      <w:r w:rsidRPr="00DE441F">
        <w:rPr>
          <w:rFonts w:eastAsia="Calibri"/>
          <w:szCs w:val="22"/>
        </w:rPr>
        <w:t xml:space="preserve">)) </w:t>
      </w:r>
      <w:r w:rsidRPr="00DE441F">
        <w:rPr>
          <w:rFonts w:eastAsia="Calibri"/>
          <w:szCs w:val="22"/>
          <w:u w:val="single"/>
        </w:rPr>
        <w:t>the</w:t>
      </w:r>
      <w:r w:rsidRPr="00DE441F">
        <w:rPr>
          <w:rFonts w:eastAsia="Calibri"/>
          <w:szCs w:val="22"/>
        </w:rPr>
        <w:t xml:space="preserve"> plans, specifications and other data or from preventing building operations being carried on thereunder when in violation of this code or of other ordinances of this jurisdiction.</w:t>
      </w:r>
    </w:p>
    <w:p w14:paraId="580E246E" w14:textId="77777777" w:rsidR="00DE441F" w:rsidRPr="00DE441F" w:rsidRDefault="00DE441F" w:rsidP="00DE441F">
      <w:pPr>
        <w:spacing w:line="480" w:lineRule="auto"/>
        <w:rPr>
          <w:rFonts w:eastAsia="Calibri"/>
          <w:szCs w:val="22"/>
        </w:rPr>
      </w:pPr>
      <w:r w:rsidRPr="00DE441F">
        <w:rPr>
          <w:rFonts w:eastAsia="Calibri"/>
          <w:szCs w:val="22"/>
        </w:rPr>
        <w:tab/>
        <w:t>Every plumbing permit shall be kept on the site where the work permitted is being performed and shall not be removed until the work has been finally approved by the authority having jurisdiction.</w:t>
      </w:r>
    </w:p>
    <w:p w14:paraId="31987018" w14:textId="77777777" w:rsidR="00DE441F" w:rsidRPr="00DE441F" w:rsidRDefault="00DE441F" w:rsidP="00DE441F">
      <w:pPr>
        <w:spacing w:line="480" w:lineRule="auto"/>
        <w:rPr>
          <w:rFonts w:eastAsia="Calibri"/>
          <w:strike/>
          <w:szCs w:val="22"/>
        </w:rPr>
      </w:pPr>
      <w:r w:rsidRPr="00DE441F">
        <w:rPr>
          <w:rFonts w:eastAsia="Calibri"/>
          <w:szCs w:val="22"/>
        </w:rPr>
        <w:tab/>
        <w:t>((</w:t>
      </w:r>
      <w:r w:rsidRPr="00DE441F">
        <w:rPr>
          <w:rFonts w:eastAsia="Calibri"/>
          <w:strike/>
          <w:szCs w:val="22"/>
        </w:rPr>
        <w:t xml:space="preserve">Every permit issued by the authority having jurisdiction under the provisions of this code shall expire by limitation and become null and void one year from date of issue.  Permits expired for not more than one year may be renewed one time only for one-half the original cost or fifty dollars ($50), whichever is less.  Any person seeking renewal of </w:t>
      </w:r>
      <w:r w:rsidRPr="00DE441F">
        <w:rPr>
          <w:rFonts w:eastAsia="Calibri"/>
          <w:strike/>
          <w:szCs w:val="22"/>
        </w:rPr>
        <w:lastRenderedPageBreak/>
        <w:t>a permit expired for more than one year shall pay the full amount of the original permit cost in accordance with the fee schedule.</w:t>
      </w:r>
      <w:r w:rsidRPr="00DE441F">
        <w:rPr>
          <w:rFonts w:eastAsia="Calibri"/>
          <w:szCs w:val="22"/>
        </w:rPr>
        <w:t>))</w:t>
      </w:r>
    </w:p>
    <w:p w14:paraId="40112448" w14:textId="77777777" w:rsidR="00DE441F" w:rsidRPr="00DE441F" w:rsidRDefault="00DE441F" w:rsidP="00DE441F">
      <w:pPr>
        <w:spacing w:line="480" w:lineRule="auto"/>
        <w:rPr>
          <w:rFonts w:eastAsia="Calibri"/>
          <w:szCs w:val="22"/>
          <w:u w:val="single"/>
        </w:rPr>
      </w:pPr>
      <w:r w:rsidRPr="00DE441F">
        <w:rPr>
          <w:rFonts w:eastAsia="Calibri"/>
          <w:szCs w:val="22"/>
        </w:rPr>
        <w:tab/>
        <w:t>Plumbing work authorized by a permit in effect on or after ((</w:t>
      </w:r>
      <w:r w:rsidRPr="00DE441F">
        <w:rPr>
          <w:rFonts w:eastAsia="Calibri"/>
          <w:strike/>
          <w:szCs w:val="22"/>
        </w:rPr>
        <w:t>July 1, 2013</w:t>
      </w:r>
      <w:r w:rsidRPr="00DE441F">
        <w:rPr>
          <w:rFonts w:eastAsia="Calibri"/>
          <w:szCs w:val="22"/>
        </w:rPr>
        <w:t xml:space="preserve">)) </w:t>
      </w:r>
      <w:r w:rsidRPr="00DE441F">
        <w:rPr>
          <w:rFonts w:eastAsia="Calibri"/>
          <w:szCs w:val="22"/>
          <w:u w:val="single"/>
        </w:rPr>
        <w:t>the effective date of this ordinance</w:t>
      </w:r>
      <w:r w:rsidRPr="00DE441F">
        <w:rPr>
          <w:rFonts w:eastAsia="Calibri"/>
          <w:szCs w:val="22"/>
        </w:rPr>
        <w:t>, shall be performed in accordance with the laws and ordinances in effect when the permit was issued, except when</w:t>
      </w:r>
      <w:r w:rsidRPr="00DE441F">
        <w:rPr>
          <w:rFonts w:eastAsia="Calibri"/>
          <w:szCs w:val="22"/>
          <w:u w:val="single"/>
        </w:rPr>
        <w:t>:</w:t>
      </w:r>
    </w:p>
    <w:p w14:paraId="6CA9B6A5" w14:textId="29F1FE3B" w:rsidR="00DE441F" w:rsidRPr="00DE441F" w:rsidRDefault="00DE441F" w:rsidP="00DE441F">
      <w:pPr>
        <w:spacing w:line="480" w:lineRule="auto"/>
        <w:rPr>
          <w:rFonts w:eastAsia="Calibri"/>
          <w:szCs w:val="22"/>
          <w:u w:val="single"/>
        </w:rPr>
      </w:pPr>
      <w:r w:rsidRPr="00DE441F">
        <w:rPr>
          <w:rFonts w:eastAsia="Calibri"/>
          <w:szCs w:val="22"/>
        </w:rPr>
        <w:t xml:space="preserve"> </w:t>
      </w:r>
      <w:r w:rsidRPr="00DE441F">
        <w:rPr>
          <w:rFonts w:eastAsia="Calibri"/>
          <w:szCs w:val="22"/>
        </w:rPr>
        <w:tab/>
      </w:r>
      <w:ins w:id="1414" w:author="Jenny Ngo" w:date="2022-02-03T14:02:00Z">
        <w:r w:rsidR="001F29B3">
          <w:rPr>
            <w:rFonts w:eastAsia="Calibri"/>
            <w:szCs w:val="22"/>
            <w:u w:val="single"/>
          </w:rPr>
          <w:t>1</w:t>
        </w:r>
      </w:ins>
      <w:del w:id="1415" w:author="Jenny Ngo" w:date="2022-02-03T14:02:00Z">
        <w:r w:rsidRPr="00DE441F" w:rsidDel="001F29B3">
          <w:rPr>
            <w:rFonts w:eastAsia="Calibri"/>
            <w:szCs w:val="22"/>
            <w:u w:val="single"/>
          </w:rPr>
          <w:delText>A</w:delText>
        </w:r>
      </w:del>
      <w:r w:rsidRPr="00DE441F">
        <w:rPr>
          <w:rFonts w:eastAsia="Calibri"/>
          <w:szCs w:val="22"/>
          <w:u w:val="single"/>
        </w:rPr>
        <w:t>.</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authority having jurisdiction determines such work to be in fact dangerous, unsafe, insanitary((</w:t>
      </w:r>
      <w:r w:rsidRPr="00DE441F">
        <w:rPr>
          <w:rFonts w:eastAsia="Calibri"/>
          <w:strike/>
          <w:szCs w:val="22"/>
        </w:rPr>
        <w:t>,</w:t>
      </w:r>
      <w:r w:rsidRPr="00DE441F">
        <w:rPr>
          <w:rFonts w:eastAsia="Calibri"/>
          <w:szCs w:val="22"/>
        </w:rPr>
        <w:t>)) or a nuisance or a menace to life, health or property</w:t>
      </w:r>
      <w:r w:rsidRPr="00DE441F">
        <w:rPr>
          <w:rFonts w:eastAsia="Calibri"/>
          <w:szCs w:val="22"/>
          <w:u w:val="single"/>
        </w:rPr>
        <w:t>; or</w:t>
      </w:r>
    </w:p>
    <w:p w14:paraId="45D0C5A3" w14:textId="32C415EF" w:rsidR="00DE441F" w:rsidRPr="00DE441F" w:rsidRDefault="00DE441F" w:rsidP="00DE441F">
      <w:pPr>
        <w:spacing w:line="480" w:lineRule="auto"/>
        <w:rPr>
          <w:rFonts w:eastAsia="Calibri"/>
          <w:szCs w:val="22"/>
          <w:u w:val="single"/>
        </w:rPr>
      </w:pPr>
      <w:r w:rsidRPr="00DE441F">
        <w:rPr>
          <w:rFonts w:eastAsia="Calibri"/>
          <w:szCs w:val="22"/>
        </w:rPr>
        <w:tab/>
      </w:r>
      <w:ins w:id="1416" w:author="Jenny Ngo" w:date="2022-02-03T14:02:00Z">
        <w:r w:rsidR="001F29B3">
          <w:rPr>
            <w:rFonts w:eastAsia="Calibri"/>
            <w:szCs w:val="22"/>
            <w:u w:val="single"/>
          </w:rPr>
          <w:t>2</w:t>
        </w:r>
      </w:ins>
      <w:del w:id="1417" w:author="Jenny Ngo" w:date="2022-02-03T14:02:00Z">
        <w:r w:rsidRPr="00DE441F" w:rsidDel="001F29B3">
          <w:rPr>
            <w:rFonts w:eastAsia="Calibri"/>
            <w:szCs w:val="22"/>
            <w:u w:val="single"/>
          </w:rPr>
          <w:delText>B</w:delText>
        </w:r>
      </w:del>
      <w:r w:rsidRPr="00DE441F">
        <w:rPr>
          <w:rFonts w:eastAsia="Calibri"/>
          <w:szCs w:val="22"/>
          <w:u w:val="single"/>
        </w:rPr>
        <w:t>.  A building permit has been approved before the effective date of this ordinance</w:t>
      </w:r>
      <w:r w:rsidRPr="00DE441F">
        <w:rPr>
          <w:rFonts w:eastAsia="Calibri"/>
          <w:szCs w:val="22"/>
        </w:rPr>
        <w:t>.</w:t>
      </w:r>
    </w:p>
    <w:p w14:paraId="753AD50E" w14:textId="2D704BE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14</w:t>
      </w:r>
      <w:ins w:id="1418" w:author="Ritzen, Bruce" w:date="2022-02-15T08:06:00Z">
        <w:r w:rsidR="001659F6">
          <w:rPr>
            <w:rFonts w:eastAsia="Calibri"/>
            <w:szCs w:val="22"/>
            <w:u w:val="single"/>
          </w:rPr>
          <w:t>5</w:t>
        </w:r>
      </w:ins>
      <w:del w:id="1419" w:author="Jenny Ngo" w:date="2022-02-03T14:02:00Z">
        <w:r w:rsidRPr="00DE441F" w:rsidDel="001F29B3">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6D0C67EE" w14:textId="77777777" w:rsidR="00DE441F" w:rsidRPr="00DE441F" w:rsidRDefault="00DE441F" w:rsidP="00DE441F">
      <w:pPr>
        <w:spacing w:line="480" w:lineRule="auto"/>
        <w:rPr>
          <w:rFonts w:eastAsia="Calibri"/>
          <w:szCs w:val="22"/>
        </w:rPr>
      </w:pPr>
      <w:r w:rsidRPr="00DE441F">
        <w:rPr>
          <w:rFonts w:eastAsia="Calibri"/>
          <w:szCs w:val="22"/>
        </w:rPr>
        <w:tab/>
        <w:t>Section 104.4.3 of the Uniform Plumbing Code is not adopted and the following is substituted:</w:t>
      </w:r>
    </w:p>
    <w:p w14:paraId="0FFBFA65"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Expiration (</w:t>
      </w:r>
      <w:smartTag w:uri="urn:schemas-microsoft-com:office:smarttags" w:element="stockticker">
        <w:r w:rsidRPr="00DE441F">
          <w:rPr>
            <w:rFonts w:eastAsia="Calibri"/>
            <w:b/>
            <w:szCs w:val="22"/>
          </w:rPr>
          <w:t>UPC</w:t>
        </w:r>
      </w:smartTag>
      <w:r w:rsidRPr="00DE441F">
        <w:rPr>
          <w:rFonts w:eastAsia="Calibri"/>
          <w:b/>
          <w:szCs w:val="22"/>
        </w:rPr>
        <w:t xml:space="preserve"> 104.4.3). </w:t>
      </w:r>
      <w:r w:rsidRPr="00DE441F">
        <w:rPr>
          <w:rFonts w:eastAsia="Calibri"/>
          <w:szCs w:val="22"/>
        </w:rPr>
        <w:t xml:space="preserve"> Permits issued by the authority having jurisdiction under this code shall expire eighteen months from date of issue.</w:t>
      </w:r>
    </w:p>
    <w:p w14:paraId="50C19B94" w14:textId="4A4E813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14</w:t>
      </w:r>
      <w:ins w:id="1420" w:author="Ritzen, Bruce" w:date="2022-02-15T08:06:00Z">
        <w:r w:rsidR="001659F6">
          <w:rPr>
            <w:rFonts w:eastAsia="Calibri"/>
            <w:szCs w:val="22"/>
            <w:u w:val="single"/>
          </w:rPr>
          <w:t>6</w:t>
        </w:r>
      </w:ins>
      <w:del w:id="1421" w:author="Jenny Ngo" w:date="2022-02-03T14:20:00Z">
        <w:r w:rsidRPr="00DE441F" w:rsidDel="00C35F5F">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2E7A6105" w14:textId="77777777" w:rsidR="00DE441F" w:rsidRPr="00DE441F" w:rsidRDefault="00DE441F" w:rsidP="00DE441F">
      <w:pPr>
        <w:spacing w:line="480" w:lineRule="auto"/>
        <w:rPr>
          <w:rFonts w:eastAsia="Calibri"/>
          <w:szCs w:val="22"/>
        </w:rPr>
      </w:pPr>
      <w:r w:rsidRPr="00DE441F">
        <w:rPr>
          <w:rFonts w:eastAsia="Calibri"/>
          <w:szCs w:val="22"/>
        </w:rPr>
        <w:tab/>
        <w:t>Section 104.4.4 of the Uniform Plumbing Code is not adopted and the following is substituted:</w:t>
      </w:r>
    </w:p>
    <w:p w14:paraId="27E8D802" w14:textId="641078BA"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szCs w:val="22"/>
        </w:rPr>
        <w:t>Extensions (</w:t>
      </w:r>
      <w:smartTag w:uri="urn:schemas-microsoft-com:office:smarttags" w:element="stockticker">
        <w:r w:rsidRPr="00DE441F">
          <w:rPr>
            <w:rFonts w:eastAsia="Calibri"/>
            <w:b/>
            <w:szCs w:val="22"/>
          </w:rPr>
          <w:t>UPC</w:t>
        </w:r>
      </w:smartTag>
      <w:r w:rsidRPr="00DE441F">
        <w:rPr>
          <w:rFonts w:eastAsia="Calibri"/>
          <w:b/>
          <w:szCs w:val="22"/>
        </w:rPr>
        <w:t xml:space="preserve"> 104.4.4). </w:t>
      </w:r>
      <w:r w:rsidRPr="00DE441F">
        <w:rPr>
          <w:rFonts w:eastAsia="Calibri"/>
          <w:szCs w:val="22"/>
        </w:rPr>
        <w:t xml:space="preserve"> Permits may be renewed </w:t>
      </w:r>
      <w:ins w:id="1422" w:author="Jenny Ngo" w:date="2022-02-03T14:03:00Z">
        <w:r w:rsidR="001F29B3">
          <w:rPr>
            <w:rFonts w:eastAsia="Calibri"/>
            <w:szCs w:val="22"/>
          </w:rPr>
          <w:t>((</w:t>
        </w:r>
      </w:ins>
      <w:r w:rsidRPr="001F29B3">
        <w:rPr>
          <w:rFonts w:eastAsia="Calibri"/>
          <w:strike/>
          <w:szCs w:val="22"/>
          <w:rPrChange w:id="1423" w:author="Jenny Ngo" w:date="2022-02-03T14:03:00Z">
            <w:rPr>
              <w:rFonts w:eastAsia="Calibri"/>
              <w:szCs w:val="22"/>
            </w:rPr>
          </w:rPrChange>
        </w:rPr>
        <w:t>one time only</w:t>
      </w:r>
      <w:ins w:id="1424" w:author="Jenny Ngo" w:date="2022-02-03T14:03:00Z">
        <w:r w:rsidR="001F29B3">
          <w:rPr>
            <w:rFonts w:eastAsia="Calibri"/>
            <w:szCs w:val="22"/>
          </w:rPr>
          <w:t xml:space="preserve">)) </w:t>
        </w:r>
        <w:r w:rsidR="001F29B3">
          <w:rPr>
            <w:rFonts w:eastAsia="Calibri"/>
            <w:szCs w:val="22"/>
            <w:u w:val="single"/>
          </w:rPr>
          <w:t>once</w:t>
        </w:r>
      </w:ins>
      <w:r w:rsidRPr="00DE441F">
        <w:rPr>
          <w:rFonts w:eastAsia="Calibri"/>
          <w:szCs w:val="22"/>
        </w:rPr>
        <w:t xml:space="preserve"> for one-half the original </w:t>
      </w:r>
      <w:ins w:id="1425" w:author="Jenny Ngo" w:date="2022-02-03T14:03:00Z">
        <w:r w:rsidR="00A608FC">
          <w:rPr>
            <w:rFonts w:eastAsia="Calibri"/>
            <w:szCs w:val="22"/>
            <w:u w:val="single"/>
          </w:rPr>
          <w:t xml:space="preserve">permit </w:t>
        </w:r>
      </w:ins>
      <w:r w:rsidRPr="00DE441F">
        <w:rPr>
          <w:rFonts w:eastAsia="Calibri"/>
          <w:szCs w:val="22"/>
        </w:rPr>
        <w:t xml:space="preserve">cost or fifty dollars </w:t>
      </w:r>
      <w:ins w:id="1426" w:author="Jenny Ngo" w:date="2022-02-17T13:42:00Z">
        <w:r w:rsidR="00D17B10">
          <w:rPr>
            <w:rFonts w:eastAsia="Calibri"/>
            <w:szCs w:val="22"/>
          </w:rPr>
          <w:t>((</w:t>
        </w:r>
      </w:ins>
      <w:r w:rsidRPr="00D17B10">
        <w:rPr>
          <w:rFonts w:eastAsia="Calibri"/>
          <w:strike/>
          <w:szCs w:val="22"/>
          <w:rPrChange w:id="1427" w:author="Jenny Ngo" w:date="2022-02-17T13:43:00Z">
            <w:rPr>
              <w:rFonts w:eastAsia="Calibri"/>
              <w:szCs w:val="22"/>
            </w:rPr>
          </w:rPrChange>
        </w:rPr>
        <w:t>($50)</w:t>
      </w:r>
      <w:ins w:id="1428" w:author="Jenny Ngo" w:date="2022-02-17T13:42:00Z">
        <w:r w:rsidR="00D17B10">
          <w:rPr>
            <w:rFonts w:eastAsia="Calibri"/>
            <w:szCs w:val="22"/>
          </w:rPr>
          <w:t>))</w:t>
        </w:r>
      </w:ins>
      <w:r w:rsidRPr="00DE441F">
        <w:rPr>
          <w:rFonts w:eastAsia="Calibri"/>
          <w:szCs w:val="22"/>
        </w:rPr>
        <w:t xml:space="preserve">, whichever is less.  The renewed permit shall expire eighteen months from the original expiration date.  Any person seeking renewal of a permit that has previously been renewed, shall apply for a new </w:t>
      </w:r>
      <w:r w:rsidRPr="00DE441F">
        <w:rPr>
          <w:rFonts w:eastAsia="Calibri"/>
          <w:szCs w:val="22"/>
        </w:rPr>
        <w:lastRenderedPageBreak/>
        <w:t>permit in accordance with the code and pay the full amount of the permit cost in accordance with the fee schedule</w:t>
      </w:r>
    </w:p>
    <w:p w14:paraId="2AB37A60" w14:textId="1C0C98E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14</w:t>
      </w:r>
      <w:ins w:id="1429" w:author="Ritzen, Bruce" w:date="2022-02-15T08:07:00Z">
        <w:r w:rsidR="007F238A">
          <w:rPr>
            <w:rFonts w:eastAsia="Calibri"/>
            <w:szCs w:val="22"/>
            <w:u w:val="single"/>
          </w:rPr>
          <w:t>7</w:t>
        </w:r>
      </w:ins>
      <w:del w:id="1430" w:author="Jenny Ngo" w:date="2022-02-03T14:20:00Z">
        <w:r w:rsidRPr="00DE441F" w:rsidDel="00C35F5F">
          <w:rPr>
            <w:rFonts w:eastAsia="Calibri"/>
            <w:szCs w:val="22"/>
            <w:u w:val="single"/>
          </w:rPr>
          <w:delText>4</w:delText>
        </w:r>
      </w:del>
      <w:r w:rsidRPr="00DE441F">
        <w:rPr>
          <w:rFonts w:eastAsia="Calibri"/>
          <w:szCs w:val="22"/>
          <w:u w:val="single"/>
        </w:rPr>
        <w:t>.</w:t>
      </w:r>
      <w:r w:rsidRPr="00DE441F">
        <w:rPr>
          <w:rFonts w:eastAsia="Calibri"/>
          <w:szCs w:val="22"/>
        </w:rPr>
        <w:t xml:space="preserve">  Ordinance 15802, Section 132, and K.C.C. 16.32.295 are hereby amended to read as follows:</w:t>
      </w:r>
    </w:p>
    <w:p w14:paraId="426A90D0"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103.3.5</w:t>
      </w:r>
      <w:r w:rsidRPr="00DE441F">
        <w:rPr>
          <w:rFonts w:eastAsia="Calibri"/>
          <w:szCs w:val="22"/>
        </w:rPr>
        <w:t xml:space="preserve">)) </w:t>
      </w:r>
      <w:r w:rsidRPr="00DE441F">
        <w:rPr>
          <w:rFonts w:eastAsia="Calibri"/>
          <w:szCs w:val="22"/>
          <w:u w:val="single"/>
        </w:rPr>
        <w:t>104.4.5</w:t>
      </w:r>
      <w:r w:rsidRPr="00DE441F">
        <w:rPr>
          <w:rFonts w:eastAsia="Calibri"/>
          <w:szCs w:val="22"/>
        </w:rPr>
        <w:t xml:space="preserve"> of the Uniform Plumbing Code is not adopted and the following is substituted:</w:t>
      </w:r>
    </w:p>
    <w:p w14:paraId="0D425089" w14:textId="77777777" w:rsidR="00DE441F" w:rsidRPr="00DE441F" w:rsidRDefault="00DE441F" w:rsidP="00DE441F">
      <w:pPr>
        <w:spacing w:line="480" w:lineRule="auto"/>
        <w:rPr>
          <w:rFonts w:eastAsia="Calibri"/>
          <w:b/>
          <w:szCs w:val="22"/>
        </w:rPr>
      </w:pPr>
      <w:r w:rsidRPr="00DE441F">
        <w:rPr>
          <w:rFonts w:eastAsia="Calibri"/>
          <w:szCs w:val="22"/>
        </w:rPr>
        <w:tab/>
      </w:r>
      <w:r w:rsidRPr="00DE441F">
        <w:rPr>
          <w:rFonts w:eastAsia="Calibri"/>
          <w:b/>
          <w:szCs w:val="22"/>
        </w:rPr>
        <w:t>Suspension, Revocation or Limitation of Permits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103.3.5</w:t>
      </w:r>
      <w:r w:rsidRPr="00DE441F">
        <w:rPr>
          <w:rFonts w:eastAsia="Calibri"/>
          <w:b/>
          <w:szCs w:val="22"/>
        </w:rPr>
        <w:t xml:space="preserve">)) </w:t>
      </w:r>
      <w:r w:rsidRPr="00DE441F">
        <w:rPr>
          <w:rFonts w:eastAsia="Calibri"/>
          <w:b/>
          <w:szCs w:val="22"/>
          <w:u w:val="single"/>
        </w:rPr>
        <w:t>104.4.5</w:t>
      </w:r>
      <w:r w:rsidRPr="00DE441F">
        <w:rPr>
          <w:rFonts w:eastAsia="Calibri"/>
          <w:b/>
          <w:szCs w:val="22"/>
        </w:rPr>
        <w:t>).</w:t>
      </w:r>
    </w:p>
    <w:p w14:paraId="44184A7F"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szCs w:val="22"/>
          <w:u w:val="single"/>
        </w:rPr>
        <w:t>1.</w:t>
      </w:r>
      <w:r w:rsidRPr="00DE441F">
        <w:rPr>
          <w:rFonts w:eastAsia="Calibri"/>
          <w:szCs w:val="22"/>
        </w:rPr>
        <w:t xml:space="preserve">  In addition to other remedies provided by law, the authority having jurisdiction may, in writing, suspend, revoke or limit a permit issued under ((</w:t>
      </w:r>
      <w:r w:rsidRPr="00DE441F">
        <w:rPr>
          <w:rFonts w:eastAsia="Calibri"/>
          <w:strike/>
          <w:szCs w:val="22"/>
        </w:rPr>
        <w:t>the provisions of</w:t>
      </w:r>
      <w:r w:rsidRPr="00DE441F">
        <w:rPr>
          <w:rFonts w:eastAsia="Calibri"/>
          <w:szCs w:val="22"/>
        </w:rPr>
        <w:t>)) this code if:</w:t>
      </w:r>
    </w:p>
    <w:p w14:paraId="72EEC2D9"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(1)</w:t>
      </w:r>
      <w:r w:rsidRPr="00DE441F">
        <w:rPr>
          <w:rFonts w:eastAsia="Calibri"/>
          <w:szCs w:val="22"/>
        </w:rPr>
        <w:t xml:space="preserve">)) </w:t>
      </w:r>
      <w:r w:rsidRPr="00DE441F">
        <w:rPr>
          <w:rFonts w:eastAsia="Calibri"/>
          <w:szCs w:val="22"/>
          <w:u w:val="single"/>
        </w:rPr>
        <w:t>1.1.</w:t>
      </w:r>
      <w:r w:rsidRPr="00DE441F">
        <w:rPr>
          <w:rFonts w:eastAsia="Calibri"/>
          <w:szCs w:val="22"/>
        </w:rPr>
        <w:t xml:space="preserve">  The permit holder committed a violation of this code ((</w:t>
      </w:r>
      <w:r w:rsidRPr="00DE441F">
        <w:rPr>
          <w:rFonts w:eastAsia="Calibri"/>
          <w:strike/>
          <w:szCs w:val="22"/>
        </w:rPr>
        <w:t>or</w:t>
      </w:r>
      <w:r w:rsidRPr="00DE441F">
        <w:rPr>
          <w:rFonts w:eastAsia="Calibri"/>
          <w:szCs w:val="22"/>
        </w:rPr>
        <w:t>))</w:t>
      </w:r>
      <w:r w:rsidRPr="00DE441F">
        <w:rPr>
          <w:rFonts w:eastAsia="Calibri"/>
          <w:szCs w:val="22"/>
          <w:u w:val="single"/>
        </w:rPr>
        <w:t>,</w:t>
      </w:r>
      <w:r w:rsidRPr="00DE441F">
        <w:rPr>
          <w:rFonts w:eastAsia="Calibri"/>
          <w:szCs w:val="22"/>
        </w:rPr>
        <w:t xml:space="preserve"> other ordinances((</w:t>
      </w:r>
      <w:r w:rsidRPr="00DE441F">
        <w:rPr>
          <w:rFonts w:eastAsia="Calibri"/>
          <w:strike/>
          <w:szCs w:val="22"/>
        </w:rPr>
        <w:t>,</w:t>
      </w:r>
      <w:r w:rsidRPr="00DE441F">
        <w:rPr>
          <w:rFonts w:eastAsia="Calibri"/>
          <w:szCs w:val="22"/>
        </w:rPr>
        <w:t>)) or any rules and regulations adopted by the authority having jurisdiction, in the course of performing activities subject to that permit;</w:t>
      </w:r>
    </w:p>
    <w:p w14:paraId="4CB6016E"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(2)</w:t>
      </w:r>
      <w:r w:rsidRPr="00DE441F">
        <w:rPr>
          <w:rFonts w:eastAsia="Calibri"/>
          <w:szCs w:val="22"/>
        </w:rPr>
        <w:t xml:space="preserve">)) </w:t>
      </w:r>
      <w:r w:rsidRPr="00DE441F">
        <w:rPr>
          <w:rFonts w:eastAsia="Calibri"/>
          <w:szCs w:val="22"/>
          <w:u w:val="single"/>
        </w:rPr>
        <w:t>1.2.</w:t>
      </w:r>
      <w:r w:rsidRPr="00DE441F">
        <w:rPr>
          <w:rFonts w:eastAsia="Calibri"/>
          <w:szCs w:val="22"/>
        </w:rPr>
        <w:t xml:space="preserve">  The permit holder interfered with the authority having jurisdiction in the performance of the authority having jurisdiction's duties relating to the permit;</w:t>
      </w:r>
    </w:p>
    <w:p w14:paraId="7D61C9E0"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(3)</w:t>
      </w:r>
      <w:r w:rsidRPr="00DE441F">
        <w:rPr>
          <w:rFonts w:eastAsia="Calibri"/>
          <w:szCs w:val="22"/>
        </w:rPr>
        <w:t xml:space="preserve">)) </w:t>
      </w:r>
      <w:r w:rsidRPr="00DE441F">
        <w:rPr>
          <w:rFonts w:eastAsia="Calibri"/>
          <w:szCs w:val="22"/>
          <w:u w:val="single"/>
        </w:rPr>
        <w:t>1.3.</w:t>
      </w:r>
      <w:r w:rsidRPr="00DE441F">
        <w:rPr>
          <w:rFonts w:eastAsia="Calibri"/>
          <w:szCs w:val="22"/>
        </w:rPr>
        <w:t xml:space="preserve">  The permit was issued in error or on the basis of materially incorrect information supplied to the authority having jurisdiction; or</w:t>
      </w:r>
    </w:p>
    <w:p w14:paraId="2B8A8C50"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(4)</w:t>
      </w:r>
      <w:r w:rsidRPr="00DE441F">
        <w:rPr>
          <w:rFonts w:eastAsia="Calibri"/>
          <w:szCs w:val="22"/>
        </w:rPr>
        <w:t xml:space="preserve">)) </w:t>
      </w:r>
      <w:r w:rsidRPr="00DE441F">
        <w:rPr>
          <w:rFonts w:eastAsia="Calibri"/>
          <w:szCs w:val="22"/>
          <w:u w:val="single"/>
        </w:rPr>
        <w:t>1.4.</w:t>
      </w:r>
      <w:r w:rsidRPr="00DE441F">
        <w:rPr>
          <w:rFonts w:eastAsia="Calibri"/>
          <w:szCs w:val="22"/>
        </w:rPr>
        <w:t xml:space="preserve">  Permit fees or costs were paid to the county by check and returned from a financial institution marked nonsufficient funds or canceled.</w:t>
      </w:r>
    </w:p>
    <w:p w14:paraId="7D35AF4D"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B.</w:t>
      </w:r>
      <w:r w:rsidRPr="00DE441F">
        <w:rPr>
          <w:rFonts w:eastAsia="Calibri"/>
          <w:szCs w:val="22"/>
        </w:rPr>
        <w:t xml:space="preserve">)) </w:t>
      </w:r>
      <w:r w:rsidRPr="00DE441F">
        <w:rPr>
          <w:rFonts w:eastAsia="Calibri"/>
          <w:szCs w:val="22"/>
          <w:u w:val="single"/>
        </w:rPr>
        <w:t>2.</w:t>
      </w:r>
      <w:r w:rsidRPr="00DE441F">
        <w:rPr>
          <w:rFonts w:eastAsia="Calibri"/>
          <w:szCs w:val="22"/>
        </w:rPr>
        <w:t xml:space="preserve">  The suspension, revocation or limitation shall be carried out through the notice and order provisions of K.C.C. Title 23, is effective on the date established by the notice and order and may be appealed to the King County hearing examiner in accordance with the appeal provisions of K.C.C. Title 23.</w:t>
      </w:r>
    </w:p>
    <w:p w14:paraId="0F931FCD" w14:textId="77777777" w:rsidR="00DE441F" w:rsidRPr="00DE441F" w:rsidRDefault="00DE441F" w:rsidP="00DE441F">
      <w:pPr>
        <w:spacing w:line="480" w:lineRule="auto"/>
        <w:rPr>
          <w:rFonts w:eastAsia="Calibri"/>
          <w:szCs w:val="22"/>
        </w:rPr>
      </w:pPr>
      <w:r w:rsidRPr="00DE441F">
        <w:rPr>
          <w:rFonts w:eastAsia="Calibri"/>
          <w:szCs w:val="22"/>
        </w:rPr>
        <w:lastRenderedPageBreak/>
        <w:tab/>
        <w:t>((</w:t>
      </w:r>
      <w:r w:rsidRPr="00DE441F">
        <w:rPr>
          <w:rFonts w:eastAsia="Calibri"/>
          <w:strike/>
          <w:szCs w:val="22"/>
        </w:rPr>
        <w:t>C</w:t>
      </w:r>
      <w:r w:rsidRPr="00DE441F">
        <w:rPr>
          <w:rFonts w:eastAsia="Calibri"/>
          <w:szCs w:val="22"/>
        </w:rPr>
        <w:t xml:space="preserve">)) </w:t>
      </w:r>
      <w:r w:rsidRPr="00DE441F">
        <w:rPr>
          <w:rFonts w:eastAsia="Calibri"/>
          <w:szCs w:val="22"/>
          <w:u w:val="single"/>
        </w:rPr>
        <w:t>3</w:t>
      </w:r>
      <w:r w:rsidRPr="00DE441F">
        <w:rPr>
          <w:rFonts w:eastAsia="Calibri"/>
          <w:szCs w:val="22"/>
        </w:rPr>
        <w:t>.  Notwithstanding any other provision of this code, the administrative authority may immediately suspend operations under a permit by issuing a stop work order in accordance with this code.</w:t>
      </w:r>
    </w:p>
    <w:p w14:paraId="1A37B4A5" w14:textId="75E1D42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14</w:t>
      </w:r>
      <w:ins w:id="1431" w:author="Ritzen, Bruce" w:date="2022-02-15T08:07:00Z">
        <w:r w:rsidR="007F238A">
          <w:rPr>
            <w:rFonts w:eastAsia="Calibri"/>
            <w:szCs w:val="22"/>
            <w:u w:val="single"/>
          </w:rPr>
          <w:t>8</w:t>
        </w:r>
      </w:ins>
      <w:del w:id="1432" w:author="Jenny Ngo" w:date="2022-02-03T14:21:00Z">
        <w:r w:rsidRPr="00DE441F" w:rsidDel="00C35F5F">
          <w:rPr>
            <w:rFonts w:eastAsia="Calibri"/>
            <w:szCs w:val="22"/>
            <w:u w:val="single"/>
          </w:rPr>
          <w:delText>5</w:delText>
        </w:r>
      </w:del>
      <w:r w:rsidRPr="00DE441F">
        <w:rPr>
          <w:rFonts w:eastAsia="Calibri"/>
          <w:szCs w:val="22"/>
          <w:u w:val="single"/>
        </w:rPr>
        <w:t>.</w:t>
      </w:r>
      <w:r w:rsidRPr="00DE441F">
        <w:rPr>
          <w:rFonts w:eastAsia="Calibri"/>
          <w:szCs w:val="22"/>
        </w:rPr>
        <w:t xml:space="preserve">  Ordinance 15802, Section 133, and K.C.C. 16.32.306 are hereby amended to read as follows:</w:t>
      </w:r>
    </w:p>
    <w:p w14:paraId="6619E81E"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103.5.6</w:t>
      </w:r>
      <w:r w:rsidRPr="00DE441F">
        <w:rPr>
          <w:rFonts w:eastAsia="Calibri"/>
          <w:szCs w:val="22"/>
        </w:rPr>
        <w:t xml:space="preserve">)) </w:t>
      </w:r>
      <w:r w:rsidRPr="00DE441F">
        <w:rPr>
          <w:rFonts w:eastAsia="Calibri"/>
          <w:szCs w:val="22"/>
          <w:u w:val="single"/>
        </w:rPr>
        <w:t>105.2.6</w:t>
      </w:r>
      <w:r w:rsidRPr="00DE441F">
        <w:rPr>
          <w:rFonts w:eastAsia="Calibri"/>
          <w:szCs w:val="22"/>
        </w:rPr>
        <w:t xml:space="preserve"> of the Uniform Plumbing Code is not adopted and the following is substituted:</w:t>
      </w:r>
    </w:p>
    <w:p w14:paraId="0AEAC05C" w14:textId="77777777" w:rsidR="00DE441F" w:rsidRPr="00DE441F" w:rsidRDefault="00DE441F" w:rsidP="00DE441F">
      <w:pPr>
        <w:spacing w:line="480" w:lineRule="auto"/>
        <w:rPr>
          <w:rFonts w:eastAsia="Calibri"/>
          <w:szCs w:val="22"/>
        </w:rPr>
      </w:pPr>
      <w:r w:rsidRPr="00DE441F">
        <w:rPr>
          <w:rFonts w:eastAsia="Calibri"/>
          <w:szCs w:val="22"/>
        </w:rPr>
        <w:tab/>
      </w:r>
      <w:proofErr w:type="spellStart"/>
      <w:r w:rsidRPr="00DE441F">
        <w:rPr>
          <w:rFonts w:eastAsia="Calibri"/>
          <w:b/>
          <w:szCs w:val="22"/>
        </w:rPr>
        <w:t>Reinspections</w:t>
      </w:r>
      <w:proofErr w:type="spellEnd"/>
      <w:r w:rsidRPr="00DE441F">
        <w:rPr>
          <w:rFonts w:eastAsia="Calibri"/>
          <w:b/>
          <w:szCs w:val="22"/>
        </w:rPr>
        <w:t xml:space="preserve">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103.5.6</w:t>
      </w:r>
      <w:r w:rsidRPr="00DE441F">
        <w:rPr>
          <w:rFonts w:eastAsia="Calibri"/>
          <w:b/>
          <w:szCs w:val="22"/>
        </w:rPr>
        <w:t xml:space="preserve">)) </w:t>
      </w:r>
      <w:r w:rsidRPr="00DE441F">
        <w:rPr>
          <w:rFonts w:eastAsia="Calibri"/>
          <w:b/>
          <w:szCs w:val="22"/>
          <w:u w:val="single"/>
        </w:rPr>
        <w:t>105.2.6</w:t>
      </w:r>
      <w:r w:rsidRPr="00DE441F">
        <w:rPr>
          <w:rFonts w:eastAsia="Calibri"/>
          <w:b/>
          <w:szCs w:val="22"/>
        </w:rPr>
        <w:t>).</w:t>
      </w:r>
      <w:r w:rsidRPr="00DE441F">
        <w:rPr>
          <w:rFonts w:eastAsia="Calibri"/>
          <w:szCs w:val="22"/>
        </w:rPr>
        <w:t xml:space="preserve">  A reinspection fee may be assessed for each inspection or reinspection when part or all of the work for which inspection is called is not complete or when required corrections have not been made.</w:t>
      </w:r>
    </w:p>
    <w:p w14:paraId="6AE24DC1" w14:textId="77777777" w:rsidR="00DE441F" w:rsidRPr="00DE441F" w:rsidRDefault="00DE441F" w:rsidP="00DE441F">
      <w:pPr>
        <w:spacing w:line="480" w:lineRule="auto"/>
        <w:rPr>
          <w:rFonts w:eastAsia="Calibri"/>
          <w:szCs w:val="22"/>
        </w:rPr>
      </w:pPr>
      <w:r w:rsidRPr="00DE441F">
        <w:rPr>
          <w:rFonts w:eastAsia="Calibri"/>
          <w:szCs w:val="22"/>
        </w:rPr>
        <w:tab/>
        <w:t>This provision is not to be interpreted as requiring reinspection fees the first time a job is rejected for failure to comply with the requirements of this code, but as controlling the practice of calling for inspections before the job is ready for inspection or reinspection.</w:t>
      </w:r>
    </w:p>
    <w:p w14:paraId="06CDD822" w14:textId="77777777" w:rsidR="00DE441F" w:rsidRPr="00DE441F" w:rsidRDefault="00DE441F" w:rsidP="00DE441F">
      <w:pPr>
        <w:spacing w:line="480" w:lineRule="auto"/>
        <w:rPr>
          <w:rFonts w:eastAsia="Calibri"/>
          <w:szCs w:val="22"/>
        </w:rPr>
      </w:pPr>
      <w:r w:rsidRPr="00DE441F">
        <w:rPr>
          <w:rFonts w:eastAsia="Calibri"/>
          <w:szCs w:val="22"/>
        </w:rPr>
        <w:tab/>
        <w:t>Reinspection fees may be assessed when the approved plans are not readily available to the inspector, for failure to provide access on the date for which the inspection is requested, or for deviating from plans when such deviation requires but has not received the approval of the authority having jurisdiction.</w:t>
      </w:r>
    </w:p>
    <w:p w14:paraId="21E93CF0" w14:textId="77777777" w:rsidR="00DE441F" w:rsidRPr="00DE441F" w:rsidRDefault="00DE441F" w:rsidP="00DE441F">
      <w:pPr>
        <w:spacing w:line="480" w:lineRule="auto"/>
        <w:rPr>
          <w:rFonts w:eastAsia="Calibri"/>
          <w:szCs w:val="22"/>
        </w:rPr>
      </w:pPr>
      <w:r w:rsidRPr="00DE441F">
        <w:rPr>
          <w:rFonts w:eastAsia="Calibri"/>
          <w:szCs w:val="22"/>
        </w:rPr>
        <w:tab/>
        <w:t>To obtain reinspection, the applicant shall file an application therefor in writing upon a form furnished for that purpose and pay the reinspection fee in accordance with K.C.C. ((</w:t>
      </w:r>
      <w:r w:rsidRPr="00DE441F">
        <w:rPr>
          <w:rFonts w:eastAsia="Calibri"/>
          <w:strike/>
          <w:szCs w:val="22"/>
        </w:rPr>
        <w:t>16.32.080</w:t>
      </w:r>
      <w:r w:rsidRPr="00DE441F">
        <w:rPr>
          <w:rFonts w:eastAsia="Calibri"/>
          <w:szCs w:val="22"/>
        </w:rPr>
        <w:t xml:space="preserve">)) </w:t>
      </w:r>
      <w:r w:rsidRPr="00DE441F">
        <w:rPr>
          <w:rFonts w:eastAsia="Calibri"/>
          <w:szCs w:val="22"/>
          <w:u w:val="single"/>
        </w:rPr>
        <w:t>16.32.095</w:t>
      </w:r>
      <w:r w:rsidRPr="00DE441F">
        <w:rPr>
          <w:rFonts w:eastAsia="Calibri"/>
          <w:szCs w:val="22"/>
        </w:rPr>
        <w:t>.</w:t>
      </w:r>
    </w:p>
    <w:p w14:paraId="0BD37997" w14:textId="51297EA1" w:rsidR="00DE441F" w:rsidRPr="00DE441F" w:rsidRDefault="00DE441F" w:rsidP="00DE441F">
      <w:pPr>
        <w:spacing w:line="480" w:lineRule="auto"/>
        <w:rPr>
          <w:rFonts w:eastAsia="Calibri"/>
          <w:szCs w:val="22"/>
        </w:rPr>
      </w:pPr>
      <w:r w:rsidRPr="00DE441F">
        <w:rPr>
          <w:rFonts w:eastAsia="Calibri"/>
          <w:szCs w:val="22"/>
        </w:rPr>
        <w:tab/>
        <w:t>In instances where reinspection fees have been assessed, no additional inspection of the work ((</w:t>
      </w:r>
      <w:r w:rsidRPr="00DE441F">
        <w:rPr>
          <w:rFonts w:eastAsia="Calibri"/>
          <w:strike/>
          <w:szCs w:val="22"/>
        </w:rPr>
        <w:t>will</w:t>
      </w:r>
      <w:r w:rsidRPr="00DE441F">
        <w:rPr>
          <w:rFonts w:eastAsia="Calibri"/>
          <w:szCs w:val="22"/>
        </w:rPr>
        <w:t xml:space="preserve">)) </w:t>
      </w:r>
      <w:ins w:id="1433" w:author="Jenny Ngo" w:date="2022-02-03T14:21:00Z">
        <w:r w:rsidR="00FE2CC9">
          <w:rPr>
            <w:rFonts w:eastAsia="Calibri"/>
            <w:szCs w:val="22"/>
            <w:u w:val="single"/>
          </w:rPr>
          <w:t>shall</w:t>
        </w:r>
      </w:ins>
      <w:del w:id="1434" w:author="Jenny Ngo" w:date="2022-02-03T14:21:00Z">
        <w:r w:rsidRPr="00DE441F" w:rsidDel="00FE2CC9">
          <w:rPr>
            <w:rFonts w:eastAsia="Calibri"/>
            <w:szCs w:val="22"/>
            <w:u w:val="single"/>
          </w:rPr>
          <w:delText>may</w:delText>
        </w:r>
      </w:del>
      <w:r w:rsidRPr="00DE441F">
        <w:rPr>
          <w:rFonts w:eastAsia="Calibri"/>
          <w:szCs w:val="22"/>
        </w:rPr>
        <w:t xml:space="preserve"> be performed until the required fees have been paid.</w:t>
      </w:r>
    </w:p>
    <w:p w14:paraId="4AEC4463" w14:textId="32D73C90"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14</w:t>
      </w:r>
      <w:ins w:id="1435" w:author="Ritzen, Bruce" w:date="2022-02-15T08:07:00Z">
        <w:r w:rsidR="007F238A">
          <w:rPr>
            <w:rFonts w:eastAsia="Calibri"/>
            <w:szCs w:val="22"/>
            <w:u w:val="single"/>
          </w:rPr>
          <w:t>9</w:t>
        </w:r>
      </w:ins>
      <w:del w:id="1436" w:author="Jenny Ngo" w:date="2022-02-03T14:21:00Z">
        <w:r w:rsidRPr="00DE441F" w:rsidDel="00FE2CC9">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16.32 a new section to read as follows, to follow K.C.C. 16.32.335:</w:t>
      </w:r>
    </w:p>
    <w:p w14:paraId="65085C16" w14:textId="77777777" w:rsidR="00DE441F" w:rsidRPr="00DE441F" w:rsidRDefault="00DE441F" w:rsidP="00DE441F">
      <w:pPr>
        <w:spacing w:line="480" w:lineRule="auto"/>
        <w:rPr>
          <w:rFonts w:eastAsia="Calibri"/>
          <w:szCs w:val="22"/>
        </w:rPr>
      </w:pPr>
      <w:r w:rsidRPr="00DE441F">
        <w:rPr>
          <w:rFonts w:eastAsia="Calibri"/>
          <w:szCs w:val="22"/>
        </w:rPr>
        <w:tab/>
        <w:t>Section 107 of the Uniform Plumbing Code is not adopted.</w:t>
      </w:r>
    </w:p>
    <w:p w14:paraId="0CC194D5" w14:textId="61BF034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437" w:author="Ritzen, Bruce" w:date="2022-02-15T08:07:00Z">
        <w:r w:rsidR="007F238A">
          <w:rPr>
            <w:rFonts w:eastAsia="Calibri"/>
            <w:szCs w:val="22"/>
            <w:u w:val="single"/>
          </w:rPr>
          <w:t>50</w:t>
        </w:r>
      </w:ins>
      <w:del w:id="1438" w:author="Ritzen, Bruce" w:date="2022-02-15T08:07:00Z">
        <w:r w:rsidRPr="00DE441F" w:rsidDel="007F238A">
          <w:rPr>
            <w:rFonts w:eastAsia="Calibri"/>
            <w:szCs w:val="22"/>
            <w:u w:val="single"/>
          </w:rPr>
          <w:delText>4</w:delText>
        </w:r>
      </w:del>
      <w:del w:id="1439" w:author="Jenny Ngo" w:date="2022-02-03T14:21:00Z">
        <w:r w:rsidRPr="00DE441F" w:rsidDel="00FE2CC9">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797764E0" w14:textId="77777777" w:rsidR="00DE441F" w:rsidRPr="00DE441F" w:rsidRDefault="00DE441F" w:rsidP="00DE441F">
      <w:pPr>
        <w:spacing w:line="480" w:lineRule="auto"/>
        <w:rPr>
          <w:rFonts w:eastAsia="Calibri"/>
          <w:szCs w:val="22"/>
        </w:rPr>
      </w:pPr>
      <w:r w:rsidRPr="00DE441F">
        <w:rPr>
          <w:rFonts w:eastAsia="Calibri"/>
          <w:szCs w:val="22"/>
        </w:rPr>
        <w:tab/>
        <w:t>Section 501 of the Uniform Plumbing Code is supplemented with the following:</w:t>
      </w:r>
    </w:p>
    <w:p w14:paraId="7465D9BC" w14:textId="77777777" w:rsidR="00DE441F" w:rsidRPr="00DE441F" w:rsidRDefault="00DE441F" w:rsidP="00DE441F">
      <w:pPr>
        <w:autoSpaceDE w:val="0"/>
        <w:autoSpaceDN w:val="0"/>
        <w:adjustRightInd w:val="0"/>
        <w:spacing w:line="480" w:lineRule="auto"/>
        <w:rPr>
          <w:rFonts w:eastAsia="Calibri" w:cs="Calibri"/>
          <w:b/>
          <w:bCs/>
          <w:szCs w:val="22"/>
        </w:rPr>
      </w:pPr>
      <w:r w:rsidRPr="00DE441F">
        <w:rPr>
          <w:rFonts w:eastAsia="Calibri"/>
          <w:szCs w:val="22"/>
        </w:rPr>
        <w:tab/>
      </w:r>
      <w:r w:rsidRPr="00DE441F">
        <w:rPr>
          <w:rFonts w:eastAsia="Calibri" w:cs="Calibri"/>
          <w:b/>
          <w:bCs/>
          <w:szCs w:val="22"/>
        </w:rPr>
        <w:t>Water Heaters Used for Space Heating (UPC 501.2).</w:t>
      </w:r>
    </w:p>
    <w:p w14:paraId="025F04F3" w14:textId="77777777" w:rsidR="00DE441F" w:rsidRPr="00DE441F" w:rsidRDefault="00DE441F" w:rsidP="00DE441F">
      <w:pPr>
        <w:autoSpaceDE w:val="0"/>
        <w:autoSpaceDN w:val="0"/>
        <w:adjustRightInd w:val="0"/>
        <w:spacing w:line="480" w:lineRule="auto"/>
        <w:rPr>
          <w:rFonts w:eastAsia="Calibri" w:cs="Calibri"/>
          <w:szCs w:val="22"/>
        </w:rPr>
      </w:pPr>
      <w:r w:rsidRPr="00DE441F">
        <w:rPr>
          <w:rFonts w:eastAsia="Calibri"/>
          <w:szCs w:val="22"/>
        </w:rPr>
        <w:tab/>
        <w:t xml:space="preserve">1.  </w:t>
      </w:r>
      <w:r w:rsidRPr="00DE441F">
        <w:rPr>
          <w:rFonts w:eastAsia="Calibri" w:cs="Calibri"/>
          <w:szCs w:val="22"/>
        </w:rPr>
        <w:t>Water heaters used both to supply potable hot water and provide hot water for space-heating applications shall be:</w:t>
      </w:r>
    </w:p>
    <w:p w14:paraId="124D974D" w14:textId="77777777" w:rsidR="00DE441F" w:rsidRPr="00DE441F" w:rsidRDefault="00DE441F" w:rsidP="00DE441F">
      <w:pPr>
        <w:autoSpaceDE w:val="0"/>
        <w:autoSpaceDN w:val="0"/>
        <w:adjustRightInd w:val="0"/>
        <w:spacing w:line="480" w:lineRule="auto"/>
        <w:rPr>
          <w:rFonts w:eastAsia="Calibri" w:cs="Calibri"/>
          <w:szCs w:val="22"/>
        </w:rPr>
      </w:pPr>
      <w:r w:rsidRPr="00DE441F">
        <w:rPr>
          <w:rFonts w:eastAsia="Calibri"/>
          <w:szCs w:val="22"/>
        </w:rPr>
        <w:tab/>
        <w:t xml:space="preserve">  1.1.  </w:t>
      </w:r>
      <w:r w:rsidRPr="00DE441F">
        <w:rPr>
          <w:rFonts w:eastAsia="Calibri" w:cs="Calibri"/>
          <w:szCs w:val="22"/>
        </w:rPr>
        <w:t>Listed and labeled for such applications by the manufacturer.</w:t>
      </w:r>
    </w:p>
    <w:p w14:paraId="45B22138" w14:textId="77777777" w:rsidR="00DE441F" w:rsidRPr="00DE441F" w:rsidRDefault="00DE441F" w:rsidP="00DE441F">
      <w:pPr>
        <w:autoSpaceDE w:val="0"/>
        <w:autoSpaceDN w:val="0"/>
        <w:adjustRightInd w:val="0"/>
        <w:spacing w:line="480" w:lineRule="auto"/>
        <w:rPr>
          <w:rFonts w:eastAsia="Calibri" w:cs="Calibri"/>
          <w:szCs w:val="22"/>
        </w:rPr>
      </w:pPr>
      <w:r w:rsidRPr="00DE441F">
        <w:rPr>
          <w:rFonts w:eastAsia="Calibri" w:cs="Calibri"/>
          <w:szCs w:val="22"/>
        </w:rPr>
        <w:t xml:space="preserve"> </w:t>
      </w:r>
      <w:r w:rsidRPr="00DE441F">
        <w:rPr>
          <w:rFonts w:eastAsia="Calibri"/>
          <w:szCs w:val="22"/>
        </w:rPr>
        <w:tab/>
        <w:t xml:space="preserve">  1.2.  </w:t>
      </w:r>
      <w:r w:rsidRPr="00DE441F">
        <w:rPr>
          <w:rFonts w:eastAsia="Calibri" w:cs="Calibri"/>
          <w:szCs w:val="22"/>
        </w:rPr>
        <w:t>Installed in accordance with the manufacturer</w:t>
      </w:r>
      <w:r w:rsidRPr="00DE441F">
        <w:rPr>
          <w:rFonts w:eastAsia="Calibri"/>
          <w:szCs w:val="22"/>
        </w:rPr>
        <w:t>'</w:t>
      </w:r>
      <w:r w:rsidRPr="00DE441F">
        <w:rPr>
          <w:rFonts w:eastAsia="Calibri" w:cs="Calibri"/>
          <w:szCs w:val="22"/>
        </w:rPr>
        <w:t>s instructions and this code.</w:t>
      </w:r>
    </w:p>
    <w:p w14:paraId="5DB12D52" w14:textId="77777777" w:rsidR="00DE441F" w:rsidRPr="00DE441F" w:rsidRDefault="00DE441F" w:rsidP="00DE441F">
      <w:pPr>
        <w:autoSpaceDE w:val="0"/>
        <w:autoSpaceDN w:val="0"/>
        <w:adjustRightInd w:val="0"/>
        <w:spacing w:line="480" w:lineRule="auto"/>
        <w:rPr>
          <w:rFonts w:eastAsia="Calibri" w:cs="Calibri"/>
          <w:szCs w:val="22"/>
        </w:rPr>
      </w:pPr>
      <w:r w:rsidRPr="00DE441F">
        <w:rPr>
          <w:rFonts w:eastAsia="Calibri"/>
          <w:szCs w:val="22"/>
        </w:rPr>
        <w:tab/>
        <w:t xml:space="preserve">  1.3. </w:t>
      </w:r>
      <w:r w:rsidRPr="00DE441F">
        <w:rPr>
          <w:rFonts w:eastAsia="Calibri" w:cs="Calibri"/>
          <w:szCs w:val="22"/>
        </w:rPr>
        <w:t xml:space="preserve"> Sized to prevent the space-heating load from diminishing the required potable water-heating capacity.</w:t>
      </w:r>
    </w:p>
    <w:p w14:paraId="712483AB" w14:textId="77777777" w:rsidR="00DE441F" w:rsidRPr="00DE441F" w:rsidRDefault="00DE441F" w:rsidP="00DE441F">
      <w:pPr>
        <w:autoSpaceDE w:val="0"/>
        <w:autoSpaceDN w:val="0"/>
        <w:adjustRightInd w:val="0"/>
        <w:spacing w:line="480" w:lineRule="auto"/>
        <w:rPr>
          <w:rFonts w:eastAsia="Calibri" w:cs="Calibri"/>
          <w:szCs w:val="22"/>
        </w:rPr>
      </w:pPr>
      <w:r w:rsidRPr="00DE441F">
        <w:rPr>
          <w:rFonts w:eastAsia="Calibri"/>
          <w:szCs w:val="22"/>
        </w:rPr>
        <w:tab/>
        <w:t xml:space="preserve">2.  </w:t>
      </w:r>
      <w:r w:rsidRPr="00DE441F">
        <w:rPr>
          <w:rFonts w:eastAsia="Calibri" w:cs="Calibri"/>
          <w:szCs w:val="22"/>
        </w:rPr>
        <w:t>Where a combination potable water-heating and space-heating system requires water for space heating at temperatures higher than 140° F (60° C), a temperature-actuated mixing valve that conforms to ASSE 1017 shall be provided to temper the water supplied to the potable hot water distribution system to a temperature of 140° F (60° C) or less.</w:t>
      </w:r>
    </w:p>
    <w:p w14:paraId="20DC3201" w14:textId="36E2ED9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440" w:author="Tracy,  Jake" w:date="2022-02-08T10:47:00Z">
        <w:r w:rsidR="000A78AC">
          <w:rPr>
            <w:rFonts w:eastAsia="Calibri"/>
            <w:szCs w:val="22"/>
            <w:u w:val="single"/>
          </w:rPr>
          <w:t>5</w:t>
        </w:r>
      </w:ins>
      <w:ins w:id="1441" w:author="Ritzen, Bruce" w:date="2022-02-15T08:07:00Z">
        <w:r w:rsidR="007F238A">
          <w:rPr>
            <w:rFonts w:eastAsia="Calibri"/>
            <w:szCs w:val="22"/>
            <w:u w:val="single"/>
          </w:rPr>
          <w:t>1</w:t>
        </w:r>
      </w:ins>
      <w:del w:id="1442" w:author="Tracy,  Jake" w:date="2022-02-08T10:47:00Z">
        <w:r w:rsidRPr="00DE441F" w:rsidDel="000A78AC">
          <w:rPr>
            <w:rFonts w:eastAsia="Calibri"/>
            <w:szCs w:val="22"/>
            <w:u w:val="single"/>
          </w:rPr>
          <w:delText>4</w:delText>
        </w:r>
      </w:del>
      <w:del w:id="1443" w:author="Jenny Ngo" w:date="2022-02-03T14:22:00Z">
        <w:r w:rsidRPr="00DE441F" w:rsidDel="00FE2CC9">
          <w:rPr>
            <w:rFonts w:eastAsia="Calibri"/>
            <w:szCs w:val="22"/>
            <w:u w:val="single"/>
          </w:rPr>
          <w:delText>8</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3A772602" w14:textId="77777777" w:rsidR="00DE441F" w:rsidRPr="00DE441F" w:rsidRDefault="00DE441F" w:rsidP="00DE441F">
      <w:pPr>
        <w:spacing w:line="480" w:lineRule="auto"/>
        <w:rPr>
          <w:rFonts w:eastAsia="Calibri"/>
          <w:szCs w:val="22"/>
        </w:rPr>
      </w:pPr>
      <w:r w:rsidRPr="00DE441F">
        <w:rPr>
          <w:rFonts w:eastAsia="Calibri"/>
          <w:szCs w:val="22"/>
        </w:rPr>
        <w:tab/>
        <w:t>Section 501 of the Uniform Plumbing Code is supplemented with the following:</w:t>
      </w:r>
    </w:p>
    <w:p w14:paraId="07F9E5CF" w14:textId="77777777" w:rsidR="00DE441F" w:rsidRPr="00DE441F" w:rsidRDefault="00DE441F" w:rsidP="00DE441F">
      <w:pPr>
        <w:autoSpaceDE w:val="0"/>
        <w:autoSpaceDN w:val="0"/>
        <w:adjustRightInd w:val="0"/>
        <w:spacing w:line="480" w:lineRule="auto"/>
        <w:rPr>
          <w:rFonts w:eastAsia="Calibri" w:cs="Calibri"/>
          <w:b/>
          <w:bCs/>
          <w:szCs w:val="22"/>
        </w:rPr>
      </w:pPr>
      <w:r w:rsidRPr="00DE441F">
        <w:rPr>
          <w:rFonts w:eastAsia="Calibri"/>
          <w:szCs w:val="22"/>
        </w:rPr>
        <w:lastRenderedPageBreak/>
        <w:tab/>
      </w:r>
      <w:r w:rsidRPr="00DE441F">
        <w:rPr>
          <w:rFonts w:eastAsia="Calibri" w:cs="Calibri"/>
          <w:b/>
          <w:bCs/>
          <w:szCs w:val="22"/>
        </w:rPr>
        <w:t xml:space="preserve">Supplemental Water-Heating Devices (UPC 501.3).  </w:t>
      </w:r>
      <w:r w:rsidRPr="00DE441F">
        <w:rPr>
          <w:rFonts w:eastAsia="Calibri" w:cs="Calibri"/>
          <w:szCs w:val="22"/>
        </w:rPr>
        <w:t>Potable water heating devices that use refrigerant-to-water heat exchangers shall be approved and installed in accordance with this code and the manufacturer</w:t>
      </w:r>
      <w:r w:rsidRPr="00DE441F">
        <w:rPr>
          <w:rFonts w:eastAsia="Calibri"/>
          <w:szCs w:val="22"/>
        </w:rPr>
        <w:t>'</w:t>
      </w:r>
      <w:r w:rsidRPr="00DE441F">
        <w:rPr>
          <w:rFonts w:eastAsia="Calibri" w:cs="Calibri"/>
          <w:szCs w:val="22"/>
        </w:rPr>
        <w:t>s instructions.</w:t>
      </w:r>
    </w:p>
    <w:p w14:paraId="18F1E9D4" w14:textId="28389B4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444" w:author="Jenny Ngo" w:date="2022-02-03T14:22:00Z">
        <w:r w:rsidR="00FE2CC9">
          <w:rPr>
            <w:rFonts w:eastAsia="Calibri"/>
            <w:szCs w:val="22"/>
            <w:u w:val="single"/>
          </w:rPr>
          <w:t>5</w:t>
        </w:r>
      </w:ins>
      <w:ins w:id="1445" w:author="Ritzen, Bruce" w:date="2022-02-15T08:07:00Z">
        <w:r w:rsidR="007F238A">
          <w:rPr>
            <w:rFonts w:eastAsia="Calibri"/>
            <w:szCs w:val="22"/>
            <w:u w:val="single"/>
          </w:rPr>
          <w:t>2</w:t>
        </w:r>
      </w:ins>
      <w:ins w:id="1446" w:author="Tracy,  Jake" w:date="2022-02-08T10:47:00Z">
        <w:del w:id="1447" w:author="Ritzen, Bruce" w:date="2022-02-15T08:07:00Z">
          <w:r w:rsidR="000A78AC" w:rsidDel="007F238A">
            <w:rPr>
              <w:rFonts w:eastAsia="Calibri"/>
              <w:szCs w:val="22"/>
              <w:u w:val="single"/>
            </w:rPr>
            <w:delText>1</w:delText>
          </w:r>
        </w:del>
      </w:ins>
      <w:del w:id="1448" w:author="Jenny Ngo" w:date="2022-02-03T14:22:00Z">
        <w:r w:rsidRPr="00DE441F" w:rsidDel="00FE2CC9">
          <w:rPr>
            <w:rFonts w:eastAsia="Calibri"/>
            <w:szCs w:val="22"/>
            <w:u w:val="single"/>
          </w:rPr>
          <w:delText>49</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13A42344" w14:textId="77777777" w:rsidR="00DE441F" w:rsidRPr="00DE441F" w:rsidRDefault="00DE441F" w:rsidP="00DE441F">
      <w:pPr>
        <w:spacing w:line="480" w:lineRule="auto"/>
        <w:rPr>
          <w:rFonts w:eastAsia="Calibri"/>
          <w:szCs w:val="22"/>
        </w:rPr>
      </w:pPr>
      <w:r w:rsidRPr="00DE441F">
        <w:rPr>
          <w:rFonts w:eastAsia="Calibri"/>
          <w:szCs w:val="22"/>
        </w:rPr>
        <w:tab/>
        <w:t>Section 604.14 of the Uniform Plumbing Code is not adopted and the following is substituted:</w:t>
      </w:r>
    </w:p>
    <w:p w14:paraId="1AE9927D" w14:textId="77777777" w:rsidR="00DE441F" w:rsidRPr="00DE441F" w:rsidRDefault="00DE441F" w:rsidP="00DE441F">
      <w:pPr>
        <w:autoSpaceDE w:val="0"/>
        <w:autoSpaceDN w:val="0"/>
        <w:adjustRightInd w:val="0"/>
        <w:spacing w:line="480" w:lineRule="auto"/>
        <w:rPr>
          <w:rFonts w:eastAsia="Calibri"/>
          <w:color w:val="000000"/>
          <w:szCs w:val="22"/>
          <w:shd w:val="clear" w:color="auto" w:fill="FFFFFF"/>
        </w:rPr>
      </w:pPr>
      <w:r w:rsidRPr="00DE441F">
        <w:rPr>
          <w:rFonts w:eastAsia="Calibri"/>
          <w:szCs w:val="22"/>
        </w:rPr>
        <w:tab/>
      </w:r>
      <w:r w:rsidRPr="00DE441F">
        <w:rPr>
          <w:rFonts w:eastAsia="Calibri"/>
          <w:b/>
          <w:bCs/>
          <w:szCs w:val="22"/>
          <w:lang w:bidi="en-US"/>
        </w:rPr>
        <w:t xml:space="preserve">Termination of Building Supply Piping (UPC 604.14).  </w:t>
      </w:r>
      <w:r w:rsidRPr="00DE441F">
        <w:rPr>
          <w:rFonts w:eastAsia="Calibri"/>
          <w:color w:val="000000"/>
          <w:szCs w:val="22"/>
          <w:shd w:val="clear" w:color="auto" w:fill="FFFFFF"/>
        </w:rPr>
        <w:t xml:space="preserve">Plastic water service piping may terminate within a building, but </w:t>
      </w:r>
      <w:r w:rsidRPr="00DE441F">
        <w:rPr>
          <w:rFonts w:eastAsia="Calibri"/>
          <w:szCs w:val="22"/>
        </w:rPr>
        <w:t>the</w:t>
      </w:r>
      <w:r w:rsidRPr="00DE441F">
        <w:rPr>
          <w:rFonts w:eastAsia="Calibri"/>
          <w:color w:val="000000"/>
          <w:szCs w:val="22"/>
          <w:shd w:val="clear" w:color="auto" w:fill="FFFFFF"/>
        </w:rPr>
        <w:t xml:space="preserve"> connection to the potable water distribution system shall be made as near as is practical to the point of entry and shall be accessible.  Barbed insert fittings with hose clamps are prohibited as a transition fitting within the building.</w:t>
      </w:r>
    </w:p>
    <w:p w14:paraId="0DA59463" w14:textId="77777777" w:rsidR="00DE441F" w:rsidRPr="00DE441F" w:rsidRDefault="00DE441F" w:rsidP="00DE441F">
      <w:pPr>
        <w:autoSpaceDE w:val="0"/>
        <w:autoSpaceDN w:val="0"/>
        <w:adjustRightInd w:val="0"/>
        <w:spacing w:line="480" w:lineRule="auto"/>
        <w:rPr>
          <w:rFonts w:eastAsia="Calibri"/>
          <w:color w:val="000000"/>
          <w:szCs w:val="22"/>
          <w:shd w:val="clear" w:color="auto" w:fill="FFFFFF"/>
        </w:rPr>
      </w:pPr>
      <w:r w:rsidRPr="00DE441F">
        <w:rPr>
          <w:rFonts w:eastAsia="Calibri"/>
          <w:b/>
          <w:bCs/>
          <w:color w:val="000000"/>
          <w:szCs w:val="22"/>
          <w:shd w:val="clear" w:color="auto" w:fill="FFFFFF"/>
        </w:rPr>
        <w:tab/>
        <w:t xml:space="preserve">EXCEPTION: </w:t>
      </w:r>
      <w:r w:rsidRPr="00DE441F">
        <w:rPr>
          <w:rFonts w:eastAsia="Calibri"/>
          <w:szCs w:val="22"/>
        </w:rPr>
        <w:t>The</w:t>
      </w:r>
      <w:r w:rsidRPr="00DE441F">
        <w:rPr>
          <w:rFonts w:eastAsia="Calibri"/>
          <w:color w:val="000000"/>
          <w:szCs w:val="22"/>
          <w:shd w:val="clear" w:color="auto" w:fill="FFFFFF"/>
        </w:rPr>
        <w:t xml:space="preserve"> connection to the potable water distribution system for PVC and PE piping shall be within one foot of the building perimeter point of entry.</w:t>
      </w:r>
    </w:p>
    <w:p w14:paraId="243A5EAD" w14:textId="56D48CC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15</w:t>
      </w:r>
      <w:ins w:id="1449" w:author="Ritzen, Bruce" w:date="2022-02-15T08:07:00Z">
        <w:r w:rsidR="007F238A">
          <w:rPr>
            <w:rFonts w:eastAsia="Calibri"/>
            <w:szCs w:val="22"/>
            <w:u w:val="single"/>
          </w:rPr>
          <w:t>3</w:t>
        </w:r>
      </w:ins>
      <w:del w:id="1450" w:author="Jenny Ngo" w:date="2022-02-03T14:22:00Z">
        <w:r w:rsidRPr="00DE441F" w:rsidDel="00FE2CC9">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6E4EDBFA" w14:textId="77777777" w:rsidR="00DE441F" w:rsidRPr="00DE441F" w:rsidRDefault="00DE441F" w:rsidP="00DE441F">
      <w:pPr>
        <w:spacing w:line="480" w:lineRule="auto"/>
        <w:rPr>
          <w:rFonts w:eastAsia="Calibri" w:cs="Calibri"/>
          <w:szCs w:val="22"/>
        </w:rPr>
      </w:pPr>
      <w:r w:rsidRPr="00DE441F">
        <w:rPr>
          <w:rFonts w:eastAsia="Calibri"/>
          <w:szCs w:val="22"/>
        </w:rPr>
        <w:tab/>
        <w:t>Section 709.1 of the Uniform Plumbing Code is not adopted and the following is substituted:</w:t>
      </w:r>
    </w:p>
    <w:p w14:paraId="6259EA72" w14:textId="77777777" w:rsidR="00DE441F" w:rsidRPr="00DE441F" w:rsidRDefault="00DE441F" w:rsidP="00DE441F">
      <w:pPr>
        <w:autoSpaceDE w:val="0"/>
        <w:autoSpaceDN w:val="0"/>
        <w:adjustRightInd w:val="0"/>
        <w:spacing w:line="480" w:lineRule="auto"/>
        <w:rPr>
          <w:rFonts w:eastAsia="Calibri" w:cs="Calibri"/>
          <w:szCs w:val="22"/>
          <w:lang w:bidi="en-US"/>
        </w:rPr>
      </w:pPr>
      <w:r w:rsidRPr="00DE441F">
        <w:rPr>
          <w:rFonts w:eastAsia="Calibri"/>
          <w:szCs w:val="22"/>
        </w:rPr>
        <w:tab/>
      </w:r>
      <w:r w:rsidRPr="00DE441F">
        <w:rPr>
          <w:rFonts w:eastAsia="Calibri" w:cs="Calibri"/>
          <w:b/>
          <w:bCs/>
          <w:szCs w:val="22"/>
          <w:lang w:bidi="en-US"/>
        </w:rPr>
        <w:t xml:space="preserve">709.1 General (UPC 709.1).  </w:t>
      </w:r>
      <w:r w:rsidRPr="00DE441F">
        <w:rPr>
          <w:rFonts w:eastAsia="Calibri" w:cs="Calibri"/>
          <w:szCs w:val="22"/>
          <w:lang w:bidi="en-US"/>
        </w:rPr>
        <w:t>Plumbing fixtures shall be drained to the sanitary waste system by gravity flow.</w:t>
      </w:r>
    </w:p>
    <w:p w14:paraId="2E841585" w14:textId="77777777" w:rsidR="00DE441F" w:rsidRPr="00DE441F" w:rsidRDefault="00DE441F" w:rsidP="00DE441F">
      <w:pPr>
        <w:autoSpaceDE w:val="0"/>
        <w:autoSpaceDN w:val="0"/>
        <w:adjustRightInd w:val="0"/>
        <w:spacing w:line="480" w:lineRule="auto"/>
        <w:rPr>
          <w:rFonts w:eastAsia="Calibri" w:cs="Calibri"/>
          <w:szCs w:val="22"/>
          <w:lang w:bidi="en-US"/>
        </w:rPr>
      </w:pPr>
      <w:r w:rsidRPr="00DE441F">
        <w:rPr>
          <w:rFonts w:eastAsia="Calibri"/>
          <w:szCs w:val="22"/>
        </w:rPr>
        <w:tab/>
      </w:r>
      <w:r w:rsidRPr="00DE441F">
        <w:rPr>
          <w:rFonts w:eastAsia="Calibri" w:cs="Calibri"/>
          <w:b/>
          <w:bCs/>
          <w:szCs w:val="22"/>
          <w:lang w:bidi="en-US"/>
        </w:rPr>
        <w:t xml:space="preserve">EXCEPTION:  </w:t>
      </w:r>
      <w:r w:rsidRPr="00DE441F">
        <w:rPr>
          <w:rFonts w:eastAsia="Calibri" w:cs="Calibri"/>
          <w:szCs w:val="22"/>
          <w:lang w:bidi="en-US"/>
        </w:rPr>
        <w:t>Plumbing fixtures are permitted to be pumped or ejected as allowed by UPC 710.2 or approved by the authority having jurisdiction.</w:t>
      </w:r>
    </w:p>
    <w:p w14:paraId="1C3A5DB2" w14:textId="2E862785"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NEW SECTION.  SECTION 15</w:t>
      </w:r>
      <w:ins w:id="1451" w:author="Ritzen, Bruce" w:date="2022-02-15T08:07:00Z">
        <w:r w:rsidR="007F238A">
          <w:rPr>
            <w:rFonts w:eastAsia="Calibri"/>
            <w:szCs w:val="22"/>
            <w:u w:val="single"/>
          </w:rPr>
          <w:t>4</w:t>
        </w:r>
      </w:ins>
      <w:del w:id="1452" w:author="Jenny Ngo" w:date="2022-02-03T14:23:00Z">
        <w:r w:rsidRPr="00DE441F" w:rsidDel="0023295C">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062928FE" w14:textId="77777777" w:rsidR="00DE441F" w:rsidRPr="00DE441F" w:rsidRDefault="00DE441F" w:rsidP="00DE441F">
      <w:pPr>
        <w:spacing w:line="480" w:lineRule="auto"/>
        <w:rPr>
          <w:rFonts w:eastAsia="Calibri" w:cs="Calibri"/>
          <w:szCs w:val="22"/>
        </w:rPr>
      </w:pPr>
      <w:r w:rsidRPr="00DE441F">
        <w:rPr>
          <w:rFonts w:eastAsia="Calibri"/>
          <w:szCs w:val="22"/>
        </w:rPr>
        <w:tab/>
        <w:t>Chapter 9 of the Uniform Plumbing Code is supplemented with the following:</w:t>
      </w:r>
    </w:p>
    <w:p w14:paraId="74165C01" w14:textId="77777777" w:rsidR="00DE441F" w:rsidRPr="00DE441F" w:rsidRDefault="00DE441F" w:rsidP="00DE441F">
      <w:pPr>
        <w:spacing w:line="480" w:lineRule="auto"/>
        <w:rPr>
          <w:rFonts w:eastAsia="Calibri" w:cs="Calibri"/>
          <w:szCs w:val="22"/>
        </w:rPr>
      </w:pPr>
      <w:r w:rsidRPr="00DE441F">
        <w:rPr>
          <w:rFonts w:eastAsia="Calibri"/>
          <w:b/>
          <w:bCs/>
          <w:szCs w:val="22"/>
        </w:rPr>
        <w:tab/>
      </w:r>
      <w:r w:rsidRPr="00DE441F">
        <w:rPr>
          <w:rFonts w:eastAsia="Calibri" w:cs="Calibri"/>
          <w:b/>
          <w:bCs/>
          <w:szCs w:val="22"/>
        </w:rPr>
        <w:t xml:space="preserve">Air Admittance Valves (UPC 913.0). </w:t>
      </w:r>
      <w:r w:rsidRPr="00DE441F">
        <w:rPr>
          <w:rFonts w:eastAsia="Calibri" w:cs="Calibri"/>
          <w:szCs w:val="22"/>
        </w:rPr>
        <w:t xml:space="preserve"> Individual fixtures, a branch vent, a vertical wet vent and a horizontal wet vent may terminate with a connection to an air admittance valve as follows:</w:t>
      </w:r>
    </w:p>
    <w:p w14:paraId="18D49A5C"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1.  </w:t>
      </w:r>
      <w:r w:rsidRPr="00DE441F">
        <w:rPr>
          <w:rFonts w:eastAsia="Calibri" w:cs="Calibri"/>
          <w:szCs w:val="22"/>
        </w:rPr>
        <w:t>Fixtures connected to an air admittance valve shall be located on the same floor level.</w:t>
      </w:r>
    </w:p>
    <w:p w14:paraId="2F3288F9" w14:textId="034052A7" w:rsidR="00DE441F" w:rsidRPr="00DE441F" w:rsidRDefault="00DE441F" w:rsidP="00DE441F">
      <w:pPr>
        <w:spacing w:line="480" w:lineRule="auto"/>
        <w:rPr>
          <w:rFonts w:eastAsia="Calibri" w:cs="Calibri"/>
          <w:szCs w:val="22"/>
        </w:rPr>
      </w:pPr>
      <w:r w:rsidRPr="00DE441F">
        <w:rPr>
          <w:rFonts w:eastAsia="Calibri"/>
          <w:szCs w:val="22"/>
        </w:rPr>
        <w:tab/>
        <w:t xml:space="preserve">2.  </w:t>
      </w:r>
      <w:r w:rsidRPr="00DE441F">
        <w:rPr>
          <w:rFonts w:eastAsia="Calibri" w:cs="Calibri"/>
          <w:szCs w:val="22"/>
        </w:rPr>
        <w:t xml:space="preserve">Air admittance valves shall conform to ASSE 1051 for single fixtures, </w:t>
      </w:r>
      <w:ins w:id="1453" w:author="Jenny Ngo" w:date="2022-02-03T14:23:00Z">
        <w:r w:rsidR="0023295C">
          <w:rPr>
            <w:rFonts w:eastAsia="Calibri" w:cs="Calibri"/>
            <w:szCs w:val="22"/>
          </w:rPr>
          <w:t>((</w:t>
        </w:r>
      </w:ins>
      <w:r w:rsidRPr="0023295C">
        <w:rPr>
          <w:rFonts w:eastAsia="Calibri" w:cs="Calibri"/>
          <w:strike/>
          <w:szCs w:val="22"/>
          <w:rPrChange w:id="1454" w:author="Jenny Ngo" w:date="2022-02-03T14:23:00Z">
            <w:rPr>
              <w:rFonts w:eastAsia="Calibri" w:cs="Calibri"/>
              <w:szCs w:val="22"/>
            </w:rPr>
          </w:rPrChange>
        </w:rPr>
        <w:t>and</w:t>
      </w:r>
      <w:ins w:id="1455" w:author="Jenny Ngo" w:date="2022-02-03T14:23:00Z">
        <w:r w:rsidR="0023295C">
          <w:rPr>
            <w:rFonts w:eastAsia="Calibri" w:cs="Calibri"/>
            <w:szCs w:val="22"/>
          </w:rPr>
          <w:t xml:space="preserve">)) </w:t>
        </w:r>
        <w:r w:rsidR="0023295C">
          <w:rPr>
            <w:rFonts w:eastAsia="Calibri" w:cs="Calibri"/>
            <w:szCs w:val="22"/>
            <w:u w:val="single"/>
          </w:rPr>
          <w:t>or</w:t>
        </w:r>
      </w:ins>
      <w:r w:rsidRPr="00DE441F">
        <w:rPr>
          <w:rFonts w:eastAsia="Calibri" w:cs="Calibri"/>
          <w:szCs w:val="22"/>
        </w:rPr>
        <w:t xml:space="preserve"> ASSE 1050 for multiple fixtures, and shall be installed as required in this section and the manufacturer installation guidelines.</w:t>
      </w:r>
    </w:p>
    <w:p w14:paraId="40BD9239"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3.  </w:t>
      </w:r>
      <w:r w:rsidRPr="00DE441F">
        <w:rPr>
          <w:rFonts w:eastAsia="Calibri" w:cs="Calibri"/>
          <w:szCs w:val="22"/>
        </w:rPr>
        <w:t>Air admittance valves shall be accessible and located:</w:t>
      </w:r>
    </w:p>
    <w:p w14:paraId="439F5F69"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3.1. </w:t>
      </w:r>
      <w:r w:rsidRPr="00DE441F">
        <w:rPr>
          <w:rFonts w:eastAsia="Calibri" w:cs="Calibri"/>
          <w:szCs w:val="22"/>
        </w:rPr>
        <w:t xml:space="preserve"> In an area that allows air to enter the valve.</w:t>
      </w:r>
    </w:p>
    <w:p w14:paraId="541C1CA7" w14:textId="3FBF94F6" w:rsidR="00DE441F" w:rsidRPr="00DE441F" w:rsidRDefault="00DE441F" w:rsidP="00DE441F">
      <w:pPr>
        <w:spacing w:line="480" w:lineRule="auto"/>
        <w:rPr>
          <w:rFonts w:eastAsia="Calibri" w:cs="Calibri"/>
          <w:szCs w:val="22"/>
        </w:rPr>
      </w:pPr>
      <w:r w:rsidRPr="00DE441F">
        <w:rPr>
          <w:rFonts w:eastAsia="Calibri"/>
          <w:szCs w:val="22"/>
        </w:rPr>
        <w:tab/>
        <w:t xml:space="preserve">  3.2. </w:t>
      </w:r>
      <w:r w:rsidRPr="00DE441F">
        <w:rPr>
          <w:rFonts w:eastAsia="Calibri" w:cs="Calibri"/>
          <w:szCs w:val="22"/>
        </w:rPr>
        <w:t xml:space="preserve"> A minimum of </w:t>
      </w:r>
      <w:ins w:id="1456" w:author="Jenny Ngo" w:date="2022-02-03T14:23:00Z">
        <w:r w:rsidR="0023295C">
          <w:rPr>
            <w:rFonts w:eastAsia="Calibri" w:cs="Calibri"/>
            <w:szCs w:val="22"/>
          </w:rPr>
          <w:t>((</w:t>
        </w:r>
      </w:ins>
      <w:r w:rsidRPr="0023295C">
        <w:rPr>
          <w:rFonts w:eastAsia="Calibri" w:cs="Calibri"/>
          <w:strike/>
          <w:szCs w:val="22"/>
          <w:rPrChange w:id="1457" w:author="Jenny Ngo" w:date="2022-02-03T14:24:00Z">
            <w:rPr>
              <w:rFonts w:eastAsia="Calibri" w:cs="Calibri"/>
              <w:szCs w:val="22"/>
            </w:rPr>
          </w:rPrChange>
        </w:rPr>
        <w:t>four (4)</w:t>
      </w:r>
      <w:ins w:id="1458" w:author="Jenny Ngo" w:date="2022-02-03T14:23:00Z">
        <w:r w:rsidR="0023295C">
          <w:rPr>
            <w:rFonts w:eastAsia="Calibri" w:cs="Calibri"/>
            <w:szCs w:val="22"/>
          </w:rPr>
          <w:t xml:space="preserve">)) </w:t>
        </w:r>
        <w:r w:rsidR="0023295C">
          <w:rPr>
            <w:rFonts w:eastAsia="Calibri" w:cs="Calibri"/>
            <w:szCs w:val="22"/>
            <w:u w:val="single"/>
          </w:rPr>
          <w:t>4</w:t>
        </w:r>
      </w:ins>
      <w:r w:rsidRPr="00DE441F">
        <w:rPr>
          <w:rFonts w:eastAsia="Calibri" w:cs="Calibri"/>
          <w:szCs w:val="22"/>
        </w:rPr>
        <w:t xml:space="preserve"> inches above the trap arm.</w:t>
      </w:r>
    </w:p>
    <w:p w14:paraId="558426E1" w14:textId="6D76C35B" w:rsidR="00DE441F" w:rsidRPr="00DE441F" w:rsidRDefault="00DE441F" w:rsidP="00DE441F">
      <w:pPr>
        <w:spacing w:line="480" w:lineRule="auto"/>
        <w:rPr>
          <w:rFonts w:eastAsia="Calibri" w:cs="Calibri"/>
          <w:szCs w:val="22"/>
        </w:rPr>
      </w:pPr>
      <w:r w:rsidRPr="00DE441F">
        <w:rPr>
          <w:rFonts w:eastAsia="Calibri"/>
          <w:szCs w:val="22"/>
        </w:rPr>
        <w:tab/>
        <w:t xml:space="preserve">  3.3.  </w:t>
      </w:r>
      <w:r w:rsidRPr="00DE441F">
        <w:rPr>
          <w:rFonts w:eastAsia="Calibri" w:cs="Calibri"/>
          <w:szCs w:val="22"/>
        </w:rPr>
        <w:t xml:space="preserve">A minimum of </w:t>
      </w:r>
      <w:ins w:id="1459" w:author="Jenny Ngo" w:date="2022-02-03T14:24:00Z">
        <w:r w:rsidR="0023295C">
          <w:rPr>
            <w:rFonts w:eastAsia="Calibri" w:cs="Calibri"/>
            <w:szCs w:val="22"/>
          </w:rPr>
          <w:t>((</w:t>
        </w:r>
      </w:ins>
      <w:r w:rsidRPr="0023295C">
        <w:rPr>
          <w:rFonts w:eastAsia="Calibri" w:cs="Calibri"/>
          <w:strike/>
          <w:szCs w:val="22"/>
          <w:rPrChange w:id="1460" w:author="Jenny Ngo" w:date="2022-02-03T14:24:00Z">
            <w:rPr>
              <w:rFonts w:eastAsia="Calibri" w:cs="Calibri"/>
              <w:szCs w:val="22"/>
            </w:rPr>
          </w:rPrChange>
        </w:rPr>
        <w:t>six (6)</w:t>
      </w:r>
      <w:ins w:id="1461" w:author="Jenny Ngo" w:date="2022-02-03T14:24:00Z">
        <w:r w:rsidR="0023295C">
          <w:rPr>
            <w:rFonts w:eastAsia="Calibri" w:cs="Calibri"/>
            <w:szCs w:val="22"/>
          </w:rPr>
          <w:t xml:space="preserve">)) </w:t>
        </w:r>
        <w:r w:rsidR="0023295C">
          <w:rPr>
            <w:rFonts w:eastAsia="Calibri" w:cs="Calibri"/>
            <w:szCs w:val="22"/>
            <w:u w:val="single"/>
          </w:rPr>
          <w:t>6</w:t>
        </w:r>
      </w:ins>
      <w:r w:rsidRPr="00DE441F">
        <w:rPr>
          <w:rFonts w:eastAsia="Calibri" w:cs="Calibri"/>
          <w:szCs w:val="22"/>
        </w:rPr>
        <w:t xml:space="preserve"> inches above the flood level rim of the highest fixture being vented, </w:t>
      </w:r>
      <w:ins w:id="1462" w:author="Jenny Ngo" w:date="2022-02-03T14:24:00Z">
        <w:r w:rsidR="004455D2">
          <w:rPr>
            <w:rFonts w:eastAsia="Calibri" w:cs="Calibri"/>
            <w:szCs w:val="22"/>
          </w:rPr>
          <w:t>((</w:t>
        </w:r>
      </w:ins>
      <w:r w:rsidRPr="004455D2">
        <w:rPr>
          <w:rFonts w:eastAsia="Calibri" w:cs="Calibri"/>
          <w:strike/>
          <w:szCs w:val="22"/>
          <w:rPrChange w:id="1463" w:author="Jenny Ngo" w:date="2022-02-03T14:24:00Z">
            <w:rPr>
              <w:rFonts w:eastAsia="Calibri" w:cs="Calibri"/>
              <w:szCs w:val="22"/>
            </w:rPr>
          </w:rPrChange>
        </w:rPr>
        <w:t>where</w:t>
      </w:r>
      <w:ins w:id="1464" w:author="Jenny Ngo" w:date="2022-02-03T14:24:00Z">
        <w:r w:rsidR="004455D2">
          <w:rPr>
            <w:rFonts w:eastAsia="Calibri" w:cs="Calibri"/>
            <w:szCs w:val="22"/>
          </w:rPr>
          <w:t>))</w:t>
        </w:r>
      </w:ins>
      <w:r w:rsidRPr="00DE441F">
        <w:rPr>
          <w:rFonts w:eastAsia="Calibri" w:cs="Calibri"/>
          <w:szCs w:val="22"/>
        </w:rPr>
        <w:t xml:space="preserve"> </w:t>
      </w:r>
      <w:ins w:id="1465" w:author="Jenny Ngo" w:date="2022-02-03T14:24:00Z">
        <w:r w:rsidR="004455D2">
          <w:rPr>
            <w:rFonts w:eastAsia="Calibri" w:cs="Calibri"/>
            <w:szCs w:val="22"/>
            <w:u w:val="single"/>
          </w:rPr>
          <w:t>when</w:t>
        </w:r>
        <w:r w:rsidR="004455D2">
          <w:rPr>
            <w:rFonts w:eastAsia="Calibri" w:cs="Calibri"/>
            <w:szCs w:val="22"/>
          </w:rPr>
          <w:t xml:space="preserve"> </w:t>
        </w:r>
      </w:ins>
      <w:r w:rsidRPr="00DE441F">
        <w:rPr>
          <w:rFonts w:eastAsia="Calibri" w:cs="Calibri"/>
          <w:szCs w:val="22"/>
        </w:rPr>
        <w:t>the air admittance valve serves as a vent termination for a branch vent, or vertical and horizontal wet vent.</w:t>
      </w:r>
    </w:p>
    <w:p w14:paraId="49D47B60" w14:textId="0E50B349" w:rsidR="00DE441F" w:rsidRPr="00DE441F" w:rsidRDefault="00DE441F" w:rsidP="00DE441F">
      <w:pPr>
        <w:spacing w:line="480" w:lineRule="auto"/>
        <w:rPr>
          <w:rFonts w:eastAsia="Calibri" w:cs="Calibri"/>
          <w:szCs w:val="22"/>
        </w:rPr>
      </w:pPr>
      <w:r w:rsidRPr="00DE441F">
        <w:rPr>
          <w:rFonts w:eastAsia="Calibri"/>
          <w:szCs w:val="22"/>
        </w:rPr>
        <w:tab/>
        <w:t xml:space="preserve">  </w:t>
      </w:r>
      <w:r w:rsidRPr="00DE441F">
        <w:rPr>
          <w:rFonts w:eastAsia="Calibri" w:cs="Calibri"/>
          <w:szCs w:val="22"/>
        </w:rPr>
        <w:t xml:space="preserve">3.4.  Not less than </w:t>
      </w:r>
      <w:ins w:id="1466" w:author="Jenny Ngo" w:date="2022-02-03T14:24:00Z">
        <w:r w:rsidR="0023295C">
          <w:rPr>
            <w:rFonts w:eastAsia="Calibri" w:cs="Calibri"/>
            <w:szCs w:val="22"/>
          </w:rPr>
          <w:t>((</w:t>
        </w:r>
      </w:ins>
      <w:r w:rsidRPr="0023295C">
        <w:rPr>
          <w:rFonts w:eastAsia="Calibri" w:cs="Calibri"/>
          <w:strike/>
          <w:szCs w:val="22"/>
          <w:rPrChange w:id="1467" w:author="Jenny Ngo" w:date="2022-02-03T14:24:00Z">
            <w:rPr>
              <w:rFonts w:eastAsia="Calibri" w:cs="Calibri"/>
              <w:szCs w:val="22"/>
            </w:rPr>
          </w:rPrChange>
        </w:rPr>
        <w:t>six (6)</w:t>
      </w:r>
      <w:ins w:id="1468" w:author="Jenny Ngo" w:date="2022-02-03T14:24:00Z">
        <w:r w:rsidR="0023295C">
          <w:rPr>
            <w:rFonts w:eastAsia="Calibri" w:cs="Calibri"/>
            <w:szCs w:val="22"/>
          </w:rPr>
          <w:t xml:space="preserve">)) </w:t>
        </w:r>
        <w:r w:rsidR="0023295C">
          <w:rPr>
            <w:rFonts w:eastAsia="Calibri" w:cs="Calibri"/>
            <w:szCs w:val="22"/>
            <w:u w:val="single"/>
          </w:rPr>
          <w:t>6</w:t>
        </w:r>
      </w:ins>
      <w:r w:rsidRPr="00DE441F">
        <w:rPr>
          <w:rFonts w:eastAsia="Calibri" w:cs="Calibri"/>
          <w:szCs w:val="22"/>
        </w:rPr>
        <w:t xml:space="preserve"> inches above insulation materials.</w:t>
      </w:r>
    </w:p>
    <w:p w14:paraId="778DF274"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w:t>
      </w:r>
      <w:r w:rsidRPr="00DE441F">
        <w:rPr>
          <w:rFonts w:eastAsia="Calibri" w:cs="Calibri"/>
          <w:szCs w:val="22"/>
        </w:rPr>
        <w:t>3.5.  Within the maximum developed length permitted for the vent as shown in UPC Table 703.2.</w:t>
      </w:r>
    </w:p>
    <w:p w14:paraId="1B9B5184"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4.  </w:t>
      </w:r>
      <w:r w:rsidRPr="00DE441F">
        <w:rPr>
          <w:rFonts w:eastAsia="Calibri" w:cs="Calibri"/>
          <w:szCs w:val="22"/>
        </w:rPr>
        <w:t>The air admittance valve shall be rated in accordance with the standard for the vent size as determined in UPC Table 703.2.</w:t>
      </w:r>
    </w:p>
    <w:p w14:paraId="3092F4B8" w14:textId="77777777" w:rsidR="00DE441F" w:rsidRPr="00DE441F" w:rsidRDefault="00DE441F" w:rsidP="00DE441F">
      <w:pPr>
        <w:spacing w:line="480" w:lineRule="auto"/>
        <w:rPr>
          <w:rFonts w:eastAsia="Calibri" w:cs="Calibri"/>
          <w:szCs w:val="22"/>
        </w:rPr>
      </w:pPr>
      <w:r w:rsidRPr="00DE441F">
        <w:rPr>
          <w:rFonts w:eastAsia="Calibri"/>
          <w:szCs w:val="22"/>
        </w:rPr>
        <w:lastRenderedPageBreak/>
        <w:tab/>
        <w:t>5.</w:t>
      </w:r>
      <w:r w:rsidRPr="00DE441F">
        <w:rPr>
          <w:rFonts w:eastAsia="Calibri" w:cs="Calibri"/>
          <w:szCs w:val="22"/>
        </w:rPr>
        <w:t xml:space="preserve">  Not less than one plumbing vent sized as required by UPC 904.1 shall extend to the exterior of the building as required in UPC 906.1.</w:t>
      </w:r>
    </w:p>
    <w:p w14:paraId="10C3006D" w14:textId="3ADEA70D" w:rsidR="00DE441F" w:rsidRPr="00DE441F" w:rsidRDefault="00DE441F" w:rsidP="00DE441F">
      <w:pPr>
        <w:spacing w:line="480" w:lineRule="auto"/>
        <w:rPr>
          <w:rFonts w:eastAsia="Calibri" w:cs="Calibri"/>
          <w:szCs w:val="22"/>
        </w:rPr>
      </w:pPr>
      <w:r w:rsidRPr="00DE441F">
        <w:rPr>
          <w:rFonts w:eastAsia="Calibri"/>
          <w:szCs w:val="22"/>
        </w:rPr>
        <w:tab/>
        <w:t>6.</w:t>
      </w:r>
      <w:r w:rsidRPr="00DE441F">
        <w:rPr>
          <w:rFonts w:eastAsia="Calibri" w:cs="Calibri"/>
          <w:szCs w:val="22"/>
        </w:rPr>
        <w:t xml:space="preserve">  </w:t>
      </w:r>
      <w:r w:rsidRPr="00DE441F">
        <w:rPr>
          <w:rFonts w:eastAsia="Calibri"/>
          <w:szCs w:val="22"/>
        </w:rPr>
        <w:t xml:space="preserve">When a horizontal branch drain uses an individual or branch type air admittance valve, a relief vent shall be installed when the horizontal branch drain is located more than </w:t>
      </w:r>
      <w:ins w:id="1469" w:author="Tracy,  Jake" w:date="2022-02-07T15:44:00Z">
        <w:r w:rsidR="00565B5A">
          <w:rPr>
            <w:rFonts w:eastAsia="Calibri"/>
            <w:szCs w:val="22"/>
          </w:rPr>
          <w:t>((</w:t>
        </w:r>
      </w:ins>
      <w:r w:rsidRPr="00565B5A">
        <w:rPr>
          <w:rFonts w:eastAsia="Calibri"/>
          <w:strike/>
          <w:szCs w:val="22"/>
          <w:rPrChange w:id="1470" w:author="Tracy,  Jake" w:date="2022-02-07T15:44:00Z">
            <w:rPr>
              <w:rFonts w:eastAsia="Calibri"/>
              <w:szCs w:val="22"/>
            </w:rPr>
          </w:rPrChange>
        </w:rPr>
        <w:t>four (4)</w:t>
      </w:r>
      <w:ins w:id="1471" w:author="Tracy,  Jake" w:date="2022-02-07T15:44:00Z">
        <w:r w:rsidR="00565B5A">
          <w:rPr>
            <w:rFonts w:eastAsia="Calibri"/>
            <w:szCs w:val="22"/>
          </w:rPr>
          <w:t xml:space="preserve">)) </w:t>
        </w:r>
        <w:r w:rsidR="00565B5A">
          <w:rPr>
            <w:rFonts w:eastAsia="Calibri"/>
            <w:szCs w:val="22"/>
            <w:u w:val="single"/>
          </w:rPr>
          <w:t>4</w:t>
        </w:r>
      </w:ins>
      <w:r w:rsidRPr="00DE441F">
        <w:rPr>
          <w:rFonts w:eastAsia="Calibri"/>
          <w:szCs w:val="22"/>
        </w:rPr>
        <w:t xml:space="preserve"> branch intervals from the top of the building drain or waste stack.  </w:t>
      </w:r>
      <w:r w:rsidRPr="00DE441F">
        <w:rPr>
          <w:rFonts w:eastAsia="Calibri" w:cs="Calibri"/>
          <w:szCs w:val="22"/>
        </w:rPr>
        <w:t>Installations that require a relief vent shall be:</w:t>
      </w:r>
    </w:p>
    <w:p w14:paraId="23F41750"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6.1. </w:t>
      </w:r>
      <w:r w:rsidRPr="00DE441F">
        <w:rPr>
          <w:rFonts w:eastAsia="Calibri" w:cs="Calibri"/>
          <w:szCs w:val="22"/>
        </w:rPr>
        <w:t xml:space="preserve"> Submitted for an installation design review before approval.</w:t>
      </w:r>
    </w:p>
    <w:p w14:paraId="662F1700" w14:textId="77777777" w:rsidR="00DE441F" w:rsidRPr="00DE441F" w:rsidRDefault="00DE441F" w:rsidP="00DE441F">
      <w:pPr>
        <w:spacing w:line="480" w:lineRule="auto"/>
        <w:rPr>
          <w:rFonts w:eastAsia="Calibri"/>
          <w:szCs w:val="22"/>
        </w:rPr>
      </w:pPr>
      <w:r w:rsidRPr="00DE441F">
        <w:rPr>
          <w:rFonts w:eastAsia="Calibri"/>
          <w:szCs w:val="22"/>
        </w:rPr>
        <w:tab/>
        <w:t xml:space="preserve">  6.2. </w:t>
      </w:r>
      <w:r w:rsidRPr="00DE441F">
        <w:rPr>
          <w:rFonts w:eastAsia="Calibri" w:cs="Calibri"/>
          <w:szCs w:val="22"/>
        </w:rPr>
        <w:t xml:space="preserve"> </w:t>
      </w:r>
      <w:r w:rsidRPr="00DE441F">
        <w:rPr>
          <w:rFonts w:eastAsia="Calibri"/>
          <w:szCs w:val="22"/>
        </w:rPr>
        <w:t>Sized in accordance with UPC 904.1.</w:t>
      </w:r>
    </w:p>
    <w:p w14:paraId="37924B05" w14:textId="77777777" w:rsidR="00DE441F" w:rsidRPr="00DE441F" w:rsidRDefault="00DE441F" w:rsidP="00DE441F">
      <w:pPr>
        <w:spacing w:line="480" w:lineRule="auto"/>
        <w:rPr>
          <w:rFonts w:eastAsia="Calibri"/>
          <w:szCs w:val="22"/>
        </w:rPr>
      </w:pPr>
      <w:r w:rsidRPr="00DE441F">
        <w:rPr>
          <w:rFonts w:eastAsia="Calibri"/>
          <w:szCs w:val="22"/>
        </w:rPr>
        <w:tab/>
        <w:t xml:space="preserve">  6.3. </w:t>
      </w:r>
      <w:r w:rsidRPr="00DE441F">
        <w:rPr>
          <w:rFonts w:eastAsia="Calibri" w:cs="Calibri"/>
          <w:szCs w:val="22"/>
        </w:rPr>
        <w:t xml:space="preserve"> </w:t>
      </w:r>
      <w:r w:rsidRPr="00DE441F">
        <w:rPr>
          <w:rFonts w:eastAsia="Calibri"/>
          <w:szCs w:val="22"/>
        </w:rPr>
        <w:t>Installed in accordance with UPC 905.0.</w:t>
      </w:r>
    </w:p>
    <w:p w14:paraId="0254C780" w14:textId="77777777" w:rsidR="00DE441F" w:rsidRPr="00DE441F" w:rsidRDefault="00DE441F" w:rsidP="00DE441F">
      <w:pPr>
        <w:spacing w:line="480" w:lineRule="auto"/>
        <w:rPr>
          <w:rFonts w:eastAsia="Calibri"/>
          <w:szCs w:val="22"/>
        </w:rPr>
      </w:pPr>
      <w:r w:rsidRPr="00DE441F">
        <w:rPr>
          <w:rFonts w:eastAsia="Calibri"/>
          <w:szCs w:val="22"/>
        </w:rPr>
        <w:tab/>
        <w:t xml:space="preserve">  6.4.  Extended to the outdoors or connect to a vent stack.</w:t>
      </w:r>
    </w:p>
    <w:p w14:paraId="09763453"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6.5.  Permitted to serve as the vent for other fixtures.</w:t>
      </w:r>
    </w:p>
    <w:p w14:paraId="16C1F7D3" w14:textId="77777777" w:rsidR="00DE441F" w:rsidRPr="00DE441F" w:rsidRDefault="00DE441F" w:rsidP="00DE441F">
      <w:pPr>
        <w:spacing w:line="480" w:lineRule="auto"/>
        <w:rPr>
          <w:rFonts w:eastAsia="Calibri" w:cs="Calibri"/>
          <w:szCs w:val="22"/>
        </w:rPr>
      </w:pPr>
      <w:r w:rsidRPr="00DE441F">
        <w:rPr>
          <w:rFonts w:eastAsia="Calibri"/>
          <w:szCs w:val="22"/>
        </w:rPr>
        <w:tab/>
        <w:t>7.</w:t>
      </w:r>
      <w:r w:rsidRPr="00DE441F">
        <w:rPr>
          <w:rFonts w:eastAsia="Calibri" w:cs="Calibri"/>
          <w:szCs w:val="22"/>
        </w:rPr>
        <w:t xml:space="preserve">  Air admittance valve installations are prohibited for:</w:t>
      </w:r>
    </w:p>
    <w:p w14:paraId="2A4D0F71"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7.1.  </w:t>
      </w:r>
      <w:r w:rsidRPr="00DE441F">
        <w:rPr>
          <w:rFonts w:eastAsia="Calibri" w:cs="Calibri"/>
          <w:szCs w:val="22"/>
        </w:rPr>
        <w:t>Venting sumps or tanks.</w:t>
      </w:r>
    </w:p>
    <w:p w14:paraId="69563CAD"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7.2.  </w:t>
      </w:r>
      <w:r w:rsidRPr="00DE441F">
        <w:rPr>
          <w:rFonts w:eastAsia="Calibri" w:cs="Calibri"/>
          <w:szCs w:val="22"/>
        </w:rPr>
        <w:t>Non-neutralized chemical waste systems without a design review and approval by the authority having jurisdiction.</w:t>
      </w:r>
    </w:p>
    <w:p w14:paraId="2C629A25"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7.3.  </w:t>
      </w:r>
      <w:r w:rsidRPr="00DE441F">
        <w:rPr>
          <w:rFonts w:eastAsia="Calibri" w:cs="Calibri"/>
          <w:szCs w:val="22"/>
        </w:rPr>
        <w:t>Any fixtures connected to a grease or fats, oils and grease (FOG) disposal system.</w:t>
      </w:r>
    </w:p>
    <w:p w14:paraId="5DC03EC7" w14:textId="77777777" w:rsidR="00DE441F" w:rsidRPr="00DE441F" w:rsidRDefault="00DE441F" w:rsidP="00DE441F">
      <w:pPr>
        <w:spacing w:line="480" w:lineRule="auto"/>
        <w:rPr>
          <w:rFonts w:eastAsia="Calibri" w:cs="Calibri"/>
          <w:szCs w:val="22"/>
        </w:rPr>
      </w:pPr>
      <w:r w:rsidRPr="00DE441F">
        <w:rPr>
          <w:rFonts w:eastAsia="Calibri"/>
          <w:szCs w:val="22"/>
        </w:rPr>
        <w:tab/>
        <w:t xml:space="preserve">  7.4.  </w:t>
      </w:r>
      <w:r w:rsidRPr="00DE441F">
        <w:rPr>
          <w:rFonts w:eastAsia="Calibri" w:cs="Calibri"/>
          <w:szCs w:val="22"/>
        </w:rPr>
        <w:t>Location in spaces used as supply or return air plenums.</w:t>
      </w:r>
    </w:p>
    <w:p w14:paraId="3335411E" w14:textId="1B19C4D1" w:rsidR="00DE441F" w:rsidRPr="00DE441F" w:rsidRDefault="00DE441F" w:rsidP="00DE441F">
      <w:pPr>
        <w:spacing w:line="480" w:lineRule="auto"/>
        <w:rPr>
          <w:rFonts w:eastAsia="Calibri"/>
          <w:szCs w:val="22"/>
        </w:rPr>
      </w:pPr>
      <w:r w:rsidRPr="00DE441F">
        <w:rPr>
          <w:rFonts w:eastAsia="Calibri"/>
          <w:color w:val="1F4E79"/>
          <w:szCs w:val="22"/>
        </w:rPr>
        <w:tab/>
      </w:r>
      <w:r w:rsidRPr="00DE441F">
        <w:rPr>
          <w:rFonts w:eastAsia="Calibri"/>
          <w:szCs w:val="22"/>
          <w:u w:val="single"/>
        </w:rPr>
        <w:t>NEW SECTION.  SECTION 15</w:t>
      </w:r>
      <w:ins w:id="1472" w:author="Ritzen, Bruce" w:date="2022-02-15T08:07:00Z">
        <w:r w:rsidR="007F238A">
          <w:rPr>
            <w:rFonts w:eastAsia="Calibri"/>
            <w:szCs w:val="22"/>
            <w:u w:val="single"/>
          </w:rPr>
          <w:t>5</w:t>
        </w:r>
      </w:ins>
      <w:del w:id="1473" w:author="Jenny Ngo" w:date="2022-02-03T14:25:00Z">
        <w:r w:rsidRPr="00DE441F" w:rsidDel="004455D2">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1D0FFA29" w14:textId="77777777" w:rsidR="00DE441F" w:rsidRPr="00DE441F" w:rsidRDefault="00DE441F" w:rsidP="00DE441F">
      <w:pPr>
        <w:spacing w:line="480" w:lineRule="auto"/>
        <w:rPr>
          <w:rFonts w:eastAsia="Calibri"/>
          <w:szCs w:val="22"/>
        </w:rPr>
      </w:pPr>
      <w:r w:rsidRPr="00DE441F">
        <w:rPr>
          <w:rFonts w:eastAsia="Calibri"/>
          <w:szCs w:val="22"/>
        </w:rPr>
        <w:tab/>
        <w:t>Section 1014.1 of the Uniform Plumbing Code is not adopted and the following is substituted:</w:t>
      </w:r>
    </w:p>
    <w:p w14:paraId="08FCBDB5" w14:textId="77777777" w:rsidR="00DE441F" w:rsidRPr="00DE441F" w:rsidRDefault="00DE441F" w:rsidP="00DE441F">
      <w:pPr>
        <w:spacing w:line="480" w:lineRule="auto"/>
        <w:rPr>
          <w:rFonts w:eastAsia="Calibri" w:cs="Calibri"/>
          <w:szCs w:val="22"/>
          <w:lang w:bidi="en-US"/>
        </w:rPr>
      </w:pPr>
      <w:r w:rsidRPr="00DE441F">
        <w:rPr>
          <w:rFonts w:eastAsia="Calibri"/>
          <w:szCs w:val="22"/>
        </w:rPr>
        <w:lastRenderedPageBreak/>
        <w:tab/>
      </w:r>
      <w:r w:rsidRPr="00DE441F">
        <w:rPr>
          <w:rFonts w:eastAsia="Calibri" w:cs="Calibri"/>
          <w:b/>
          <w:szCs w:val="22"/>
          <w:lang w:bidi="en-US"/>
        </w:rPr>
        <w:t xml:space="preserve">General (UPC 1014.1).  </w:t>
      </w:r>
      <w:r w:rsidRPr="00DE441F">
        <w:rPr>
          <w:rFonts w:eastAsia="Calibri" w:cs="Calibri"/>
          <w:szCs w:val="22"/>
          <w:lang w:bidi="en-US"/>
        </w:rPr>
        <w:t xml:space="preserve">Where it is determined by the authority having jurisdiction that waste pretreatment is required, an approved type of grease interceptor(s) that complies with ASME A112.14.3, ASME A112.14.4, CSA B481, PDI G-101 or PDI G-102, and sized in accordance with </w:t>
      </w:r>
      <w:r w:rsidRPr="00DE441F">
        <w:rPr>
          <w:rFonts w:eastAsia="Calibri"/>
          <w:szCs w:val="22"/>
        </w:rPr>
        <w:t>UPC</w:t>
      </w:r>
      <w:r w:rsidRPr="00DE441F">
        <w:rPr>
          <w:rFonts w:eastAsia="Calibri" w:cs="Calibri"/>
          <w:szCs w:val="22"/>
          <w:lang w:bidi="en-US"/>
        </w:rPr>
        <w:t xml:space="preserve"> 1014.2.1 or 1014.3.6, shall be installed in accordance with the manufacturer</w:t>
      </w:r>
      <w:r w:rsidRPr="00DE441F">
        <w:rPr>
          <w:rFonts w:eastAsia="Calibri"/>
          <w:szCs w:val="22"/>
        </w:rPr>
        <w:t>'</w:t>
      </w:r>
      <w:r w:rsidRPr="00DE441F">
        <w:rPr>
          <w:rFonts w:eastAsia="Calibri" w:cs="Calibri"/>
          <w:szCs w:val="22"/>
          <w:lang w:bidi="en-US"/>
        </w:rPr>
        <w:t>s installation instructions to receive the drainage from fixtures or equipment that produce grease-laden waste located in areas of establishments where food is prepared or other establishments where grease is introduced into the drainage or sewage system in quantities that can effect line stoppage or hinder sewage treatment or private sewage disposal systems.  A combination of hydromechanical, gravity grease interceptors and engineered systems are allowed to meet this code and other applicable requirements of the authority having jurisdiction where space or existing physical constraints of existing buildings require such installations.  Grease interceptors are not required for individual dwelling units or private living quarters.  Water closets, urinals and other plumbing fixtures conveying human waste shall not drain into or through the grease interceptor.  Grease interceptors shall comply with UPC 1014.1.1 through 1014.1.3.</w:t>
      </w:r>
    </w:p>
    <w:p w14:paraId="63066ED1" w14:textId="77777777" w:rsidR="00DE441F" w:rsidRPr="00DE441F" w:rsidRDefault="00DE441F" w:rsidP="00DE441F">
      <w:pPr>
        <w:spacing w:line="480" w:lineRule="auto"/>
        <w:rPr>
          <w:rFonts w:eastAsia="Calibri" w:cs="Calibri"/>
          <w:szCs w:val="22"/>
          <w:lang w:bidi="en-US"/>
        </w:rPr>
      </w:pPr>
      <w:r w:rsidRPr="00DE441F">
        <w:rPr>
          <w:rFonts w:eastAsia="Calibri"/>
          <w:szCs w:val="22"/>
        </w:rPr>
        <w:tab/>
      </w:r>
      <w:r w:rsidRPr="00DE441F">
        <w:rPr>
          <w:rFonts w:eastAsia="Calibri" w:cs="Calibri"/>
          <w:b/>
          <w:bCs/>
          <w:szCs w:val="22"/>
          <w:lang w:bidi="en-US"/>
        </w:rPr>
        <w:t xml:space="preserve">EXCEPTION:  </w:t>
      </w:r>
      <w:r w:rsidRPr="00DE441F">
        <w:rPr>
          <w:rFonts w:eastAsia="Calibri" w:cs="Calibri"/>
          <w:szCs w:val="22"/>
          <w:lang w:bidi="en-US"/>
        </w:rPr>
        <w:t>A one-family or two-family home that has an approved commercial kitchen or prepares food for public sale shall install a grease interceptor that complies to Section 1014.0 for all fixtures that produce fats, oils and grease (FOG) waste.</w:t>
      </w:r>
    </w:p>
    <w:p w14:paraId="08D62C42" w14:textId="7613FDF5"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15</w:t>
      </w:r>
      <w:ins w:id="1474" w:author="Ritzen, Bruce" w:date="2022-02-15T08:07:00Z">
        <w:r w:rsidR="007F238A">
          <w:rPr>
            <w:rFonts w:eastAsia="Calibri"/>
            <w:szCs w:val="22"/>
            <w:u w:val="single"/>
          </w:rPr>
          <w:t>6</w:t>
        </w:r>
      </w:ins>
      <w:del w:id="1475" w:author="Jenny Ngo" w:date="2022-02-03T14:25:00Z">
        <w:r w:rsidRPr="00DE441F" w:rsidDel="004455D2">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16.32 a new section to read as follows:</w:t>
      </w:r>
    </w:p>
    <w:p w14:paraId="1B6C9BC6" w14:textId="77777777" w:rsidR="00DE441F" w:rsidRPr="00DE441F" w:rsidRDefault="00DE441F" w:rsidP="00DE441F">
      <w:pPr>
        <w:spacing w:line="480" w:lineRule="auto"/>
        <w:rPr>
          <w:rFonts w:eastAsia="Calibri"/>
          <w:szCs w:val="22"/>
        </w:rPr>
      </w:pPr>
      <w:r w:rsidRPr="00DE441F">
        <w:rPr>
          <w:rFonts w:eastAsia="Calibri"/>
          <w:szCs w:val="22"/>
        </w:rPr>
        <w:tab/>
        <w:t>Section 1014.1.3 of the Uniform Plumbing Code is not adopted and the following is substituted:</w:t>
      </w:r>
    </w:p>
    <w:p w14:paraId="30A0AC75" w14:textId="77777777" w:rsidR="00DE441F" w:rsidRPr="00DE441F" w:rsidRDefault="00DE441F" w:rsidP="00DE441F">
      <w:pPr>
        <w:spacing w:line="480" w:lineRule="auto"/>
        <w:rPr>
          <w:rFonts w:eastAsia="Calibri" w:cs="Calibri"/>
          <w:szCs w:val="22"/>
          <w:lang w:bidi="en-US"/>
        </w:rPr>
      </w:pPr>
      <w:r w:rsidRPr="00DE441F">
        <w:rPr>
          <w:rFonts w:eastAsia="Calibri"/>
          <w:szCs w:val="22"/>
        </w:rPr>
        <w:lastRenderedPageBreak/>
        <w:tab/>
      </w:r>
      <w:r w:rsidRPr="00DE441F">
        <w:rPr>
          <w:rFonts w:eastAsia="Calibri" w:cs="Calibri"/>
          <w:b/>
          <w:bCs/>
          <w:szCs w:val="22"/>
          <w:lang w:bidi="en-US"/>
        </w:rPr>
        <w:t>Food Waste Disposers and Dishwashers (UPC 1014.1.3).</w:t>
      </w:r>
      <w:r w:rsidRPr="00DE441F">
        <w:rPr>
          <w:rFonts w:eastAsia="Calibri" w:cs="Calibri"/>
          <w:szCs w:val="22"/>
          <w:lang w:bidi="en-US"/>
        </w:rPr>
        <w:t xml:space="preserve">  No food waste disposer or dishwasher shall be connected to or discharge into a grease interceptor.  Commercial food waste disposers may discharge directly into the building</w:t>
      </w:r>
      <w:r w:rsidRPr="00DE441F">
        <w:rPr>
          <w:rFonts w:eastAsia="Calibri"/>
          <w:szCs w:val="22"/>
        </w:rPr>
        <w:t>'</w:t>
      </w:r>
      <w:r w:rsidRPr="00DE441F">
        <w:rPr>
          <w:rFonts w:eastAsia="Calibri" w:cs="Calibri"/>
          <w:szCs w:val="22"/>
          <w:lang w:bidi="en-US"/>
        </w:rPr>
        <w:t>s drainage system.</w:t>
      </w:r>
    </w:p>
    <w:p w14:paraId="1F04E0D1" w14:textId="77777777" w:rsidR="00DE441F" w:rsidRPr="00DE441F" w:rsidRDefault="00DE441F" w:rsidP="00DE441F">
      <w:pPr>
        <w:spacing w:line="480" w:lineRule="auto"/>
        <w:rPr>
          <w:rFonts w:eastAsia="Calibri" w:cs="Calibri"/>
          <w:szCs w:val="22"/>
          <w:lang w:bidi="en-US"/>
        </w:rPr>
      </w:pPr>
      <w:r w:rsidRPr="00DE441F">
        <w:rPr>
          <w:rFonts w:eastAsia="Calibri"/>
          <w:szCs w:val="22"/>
        </w:rPr>
        <w:tab/>
      </w:r>
      <w:r w:rsidRPr="00DE441F">
        <w:rPr>
          <w:rFonts w:eastAsia="Calibri" w:cs="Calibri"/>
          <w:b/>
          <w:bCs/>
          <w:szCs w:val="22"/>
          <w:lang w:bidi="en-US"/>
        </w:rPr>
        <w:t xml:space="preserve">EXCEPTION:  </w:t>
      </w:r>
      <w:r w:rsidRPr="00DE441F">
        <w:rPr>
          <w:rFonts w:eastAsia="Calibri" w:cs="Calibri"/>
          <w:szCs w:val="22"/>
          <w:lang w:bidi="en-US"/>
        </w:rPr>
        <w:t>Food waste disposers may discharge to grease interceptors that are designed to receive the discharge of food waste or a listed food solids interceptor shall be installed at the discharge point of the food waste disposer.</w:t>
      </w:r>
    </w:p>
    <w:p w14:paraId="19318360" w14:textId="03B8D619"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15</w:t>
      </w:r>
      <w:ins w:id="1476" w:author="Ritzen, Bruce" w:date="2022-02-15T08:08:00Z">
        <w:r w:rsidR="007F238A">
          <w:rPr>
            <w:rFonts w:eastAsia="Calibri"/>
            <w:szCs w:val="22"/>
            <w:u w:val="single"/>
          </w:rPr>
          <w:t>7</w:t>
        </w:r>
      </w:ins>
      <w:del w:id="1477" w:author="Jenny Ngo" w:date="2022-02-03T14:25:00Z">
        <w:r w:rsidRPr="00DE441F" w:rsidDel="004455D2">
          <w:rPr>
            <w:rFonts w:eastAsia="Calibri"/>
            <w:szCs w:val="22"/>
            <w:u w:val="single"/>
          </w:rPr>
          <w:delText>4</w:delText>
        </w:r>
      </w:del>
      <w:r w:rsidRPr="00DE441F">
        <w:rPr>
          <w:rFonts w:eastAsia="Calibri"/>
          <w:szCs w:val="22"/>
          <w:u w:val="single"/>
        </w:rPr>
        <w:t>.</w:t>
      </w:r>
      <w:r w:rsidRPr="00DE441F">
        <w:rPr>
          <w:rFonts w:eastAsia="Calibri"/>
          <w:szCs w:val="22"/>
        </w:rPr>
        <w:t xml:space="preserve">  Ordinance 15802, Section 137, and K.C.C. 16.32.345 are hereby amended to read as follows:</w:t>
      </w:r>
    </w:p>
    <w:p w14:paraId="1B89BE5D" w14:textId="77777777" w:rsidR="00DE441F" w:rsidRPr="00DE441F" w:rsidRDefault="00DE441F" w:rsidP="00DE441F">
      <w:pPr>
        <w:spacing w:line="480" w:lineRule="auto"/>
        <w:rPr>
          <w:rFonts w:eastAsia="Calibri"/>
          <w:szCs w:val="22"/>
        </w:rPr>
      </w:pPr>
      <w:r w:rsidRPr="00DE441F">
        <w:rPr>
          <w:rFonts w:eastAsia="Calibri"/>
          <w:szCs w:val="22"/>
        </w:rPr>
        <w:tab/>
        <w:t>Chapter 10 of the Uniform Plumbing Code i</w:t>
      </w:r>
      <w:r w:rsidRPr="00DE441F">
        <w:rPr>
          <w:rFonts w:eastAsia="Calibri"/>
          <w:color w:val="000000"/>
          <w:szCs w:val="22"/>
        </w:rPr>
        <w:t xml:space="preserve">s supplemented </w:t>
      </w:r>
      <w:r w:rsidRPr="00DE441F">
        <w:rPr>
          <w:rFonts w:eastAsia="Calibri"/>
          <w:szCs w:val="22"/>
        </w:rPr>
        <w:t>with the following:</w:t>
      </w:r>
    </w:p>
    <w:p w14:paraId="0E58AA0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Parking Garage Drainage Systems (</w:t>
      </w:r>
      <w:smartTag w:uri="urn:schemas-microsoft-com:office:smarttags" w:element="stockticker">
        <w:r w:rsidRPr="00DE441F">
          <w:rPr>
            <w:rFonts w:eastAsia="Calibri"/>
            <w:b/>
            <w:szCs w:val="22"/>
          </w:rPr>
          <w:t>UPC</w:t>
        </w:r>
      </w:smartTag>
      <w:r w:rsidRPr="00DE441F">
        <w:rPr>
          <w:rFonts w:eastAsia="Calibri"/>
          <w:b/>
          <w:szCs w:val="22"/>
        </w:rPr>
        <w:t xml:space="preserve"> 1018.1).</w:t>
      </w:r>
      <w:r w:rsidRPr="00DE441F">
        <w:rPr>
          <w:rFonts w:eastAsia="Calibri"/>
          <w:szCs w:val="22"/>
        </w:rPr>
        <w:t xml:space="preserve">  All </w:t>
      </w:r>
      <w:r w:rsidRPr="00DE441F">
        <w:rPr>
          <w:rFonts w:eastAsia="Calibri"/>
          <w:szCs w:val="22"/>
          <w:u w:val="single"/>
        </w:rPr>
        <w:t>garage</w:t>
      </w:r>
      <w:r w:rsidRPr="00DE441F">
        <w:rPr>
          <w:rFonts w:eastAsia="Calibri"/>
          <w:szCs w:val="22"/>
        </w:rPr>
        <w:t xml:space="preserve"> floor drainage under the roof of a parking garage shall be connected to the sanitary drainage system, through the use of a sand interceptor.  When the top floor of the building is used as a roof as well as a parking area, the drainage from the roof shall be connected to the storm drainage system.  Drainage from ((</w:t>
      </w:r>
      <w:r w:rsidRPr="00DE441F">
        <w:rPr>
          <w:rFonts w:eastAsia="Calibri"/>
          <w:strike/>
          <w:szCs w:val="22"/>
        </w:rPr>
        <w:t>conventional</w:t>
      </w:r>
      <w:r w:rsidRPr="00DE441F">
        <w:rPr>
          <w:rFonts w:eastAsia="Calibri"/>
          <w:szCs w:val="22"/>
        </w:rPr>
        <w:t>)) plumbing fixtures shall not be inter-connected with the ((</w:t>
      </w:r>
      <w:r w:rsidRPr="00DE441F">
        <w:rPr>
          <w:rFonts w:eastAsia="Calibri"/>
          <w:strike/>
          <w:szCs w:val="22"/>
        </w:rPr>
        <w:t>floor</w:t>
      </w:r>
      <w:r w:rsidRPr="00DE441F">
        <w:rPr>
          <w:rFonts w:eastAsia="Calibri"/>
          <w:szCs w:val="22"/>
        </w:rPr>
        <w:t xml:space="preserve">)) </w:t>
      </w:r>
      <w:r w:rsidRPr="00DE441F">
        <w:rPr>
          <w:rFonts w:eastAsia="Calibri"/>
          <w:szCs w:val="22"/>
          <w:u w:val="single"/>
        </w:rPr>
        <w:t>garage</w:t>
      </w:r>
      <w:r w:rsidRPr="00DE441F">
        <w:rPr>
          <w:rFonts w:eastAsia="Calibri"/>
          <w:szCs w:val="22"/>
        </w:rPr>
        <w:t xml:space="preserve"> drainage system((</w:t>
      </w:r>
      <w:r w:rsidRPr="00DE441F">
        <w:rPr>
          <w:rFonts w:eastAsia="Calibri"/>
          <w:strike/>
          <w:szCs w:val="22"/>
        </w:rPr>
        <w:t>.  H</w:t>
      </w:r>
      <w:r w:rsidRPr="00DE441F">
        <w:rPr>
          <w:rFonts w:eastAsia="Calibri"/>
          <w:szCs w:val="22"/>
        </w:rPr>
        <w:t>))</w:t>
      </w:r>
      <w:r w:rsidRPr="00DE441F">
        <w:rPr>
          <w:rFonts w:eastAsia="Calibri"/>
          <w:szCs w:val="22"/>
          <w:u w:val="single"/>
        </w:rPr>
        <w:t>; h</w:t>
      </w:r>
      <w:r w:rsidRPr="00DE441F">
        <w:rPr>
          <w:rFonts w:eastAsia="Calibri"/>
          <w:szCs w:val="22"/>
        </w:rPr>
        <w:t>owever, drainage lines from car or truck washing equipment may be connected to the ((</w:t>
      </w:r>
      <w:r w:rsidRPr="00DE441F">
        <w:rPr>
          <w:rFonts w:eastAsia="Calibri"/>
          <w:strike/>
          <w:szCs w:val="22"/>
        </w:rPr>
        <w:t>floor</w:t>
      </w:r>
      <w:r w:rsidRPr="00DE441F">
        <w:rPr>
          <w:rFonts w:eastAsia="Calibri"/>
          <w:szCs w:val="22"/>
        </w:rPr>
        <w:t xml:space="preserve">)) </w:t>
      </w:r>
      <w:r w:rsidRPr="00DE441F">
        <w:rPr>
          <w:rFonts w:eastAsia="Calibri"/>
          <w:szCs w:val="22"/>
          <w:u w:val="single"/>
        </w:rPr>
        <w:t>approved garage</w:t>
      </w:r>
      <w:r w:rsidRPr="00DE441F">
        <w:rPr>
          <w:rFonts w:eastAsia="Calibri"/>
          <w:szCs w:val="22"/>
        </w:rPr>
        <w:t xml:space="preserve"> drainage system ((</w:t>
      </w:r>
      <w:r w:rsidRPr="00DE441F">
        <w:rPr>
          <w:rFonts w:eastAsia="Calibri"/>
          <w:strike/>
          <w:szCs w:val="22"/>
        </w:rPr>
        <w:t>through an approved sand interceptor</w:t>
      </w:r>
      <w:r w:rsidRPr="00DE441F">
        <w:rPr>
          <w:rFonts w:eastAsia="Calibri"/>
          <w:szCs w:val="22"/>
        </w:rPr>
        <w:t xml:space="preserve">)).  </w:t>
      </w:r>
      <w:r w:rsidRPr="00DE441F">
        <w:rPr>
          <w:rFonts w:eastAsia="Calibri"/>
          <w:szCs w:val="22"/>
          <w:u w:val="single"/>
        </w:rPr>
        <w:t>Garage drains shall comply with the following:</w:t>
      </w:r>
    </w:p>
    <w:p w14:paraId="7A7EFFB7"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1.</w:t>
      </w:r>
      <w:r w:rsidRPr="00DE441F">
        <w:rPr>
          <w:rFonts w:eastAsia="Calibri"/>
          <w:szCs w:val="22"/>
        </w:rPr>
        <w:t xml:space="preserve">  ((</w:t>
      </w:r>
      <w:r w:rsidRPr="00DE441F">
        <w:rPr>
          <w:rFonts w:eastAsia="Calibri"/>
          <w:strike/>
          <w:szCs w:val="22"/>
        </w:rPr>
        <w:t>Floor drainage waste lines</w:t>
      </w:r>
      <w:r w:rsidRPr="00DE441F">
        <w:rPr>
          <w:rFonts w:eastAsia="Calibri"/>
          <w:szCs w:val="22"/>
        </w:rPr>
        <w:t xml:space="preserve">)) </w:t>
      </w:r>
      <w:r w:rsidRPr="00DE441F">
        <w:rPr>
          <w:rFonts w:eastAsia="Calibri"/>
          <w:szCs w:val="22"/>
          <w:u w:val="single"/>
        </w:rPr>
        <w:t>Garage drain piping</w:t>
      </w:r>
      <w:r w:rsidRPr="00DE441F">
        <w:rPr>
          <w:rFonts w:eastAsia="Calibri"/>
          <w:szCs w:val="22"/>
        </w:rPr>
        <w:t xml:space="preserve"> shall be a minimum of three inches in size.  ((</w:t>
      </w:r>
      <w:r w:rsidRPr="00DE441F">
        <w:rPr>
          <w:rFonts w:eastAsia="Calibri"/>
          <w:strike/>
          <w:szCs w:val="22"/>
        </w:rPr>
        <w:t>Waste</w:t>
      </w:r>
      <w:r w:rsidRPr="00DE441F">
        <w:rPr>
          <w:rFonts w:eastAsia="Calibri"/>
          <w:szCs w:val="22"/>
        </w:rPr>
        <w:t xml:space="preserve"> </w:t>
      </w:r>
      <w:r w:rsidRPr="00DE441F">
        <w:rPr>
          <w:rFonts w:eastAsia="Calibri"/>
          <w:strike/>
          <w:szCs w:val="22"/>
        </w:rPr>
        <w:t xml:space="preserve">unit loading for three-inch or larger size floor drainage piping shall be sized in accordance with table 7-5 of this code.  Floor drains or floor drain </w:t>
      </w:r>
      <w:r w:rsidRPr="00DE441F">
        <w:rPr>
          <w:rFonts w:eastAsia="Calibri"/>
          <w:strike/>
          <w:szCs w:val="22"/>
        </w:rPr>
        <w:lastRenderedPageBreak/>
        <w:t>openings shall be equipped with approved strainers and need not be trapped when connected to the building drain through a properly trapped and vented sand interceptor.</w:t>
      </w:r>
      <w:r w:rsidRPr="00DE441F">
        <w:rPr>
          <w:rFonts w:eastAsia="Calibri"/>
          <w:szCs w:val="22"/>
        </w:rPr>
        <w:t>))</w:t>
      </w:r>
    </w:p>
    <w:p w14:paraId="75250C62"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szCs w:val="22"/>
          <w:u w:val="single"/>
        </w:rPr>
        <w:t>2.  A</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rap((</w:t>
      </w:r>
      <w:r w:rsidRPr="00DE441F">
        <w:rPr>
          <w:rFonts w:eastAsia="Calibri"/>
          <w:strike/>
          <w:szCs w:val="22"/>
        </w:rPr>
        <w:t>s</w:t>
      </w:r>
      <w:r w:rsidRPr="00DE441F">
        <w:rPr>
          <w:rFonts w:eastAsia="Calibri"/>
          <w:szCs w:val="22"/>
        </w:rPr>
        <w:t>)) shall not be ((</w:t>
      </w:r>
      <w:r w:rsidRPr="00DE441F">
        <w:rPr>
          <w:rFonts w:eastAsia="Calibri"/>
          <w:strike/>
          <w:szCs w:val="22"/>
        </w:rPr>
        <w:t>used when the floor</w:t>
      </w:r>
      <w:r w:rsidRPr="00DE441F">
        <w:rPr>
          <w:rFonts w:eastAsia="Calibri"/>
          <w:szCs w:val="22"/>
        </w:rPr>
        <w:t xml:space="preserve">)) </w:t>
      </w:r>
      <w:r w:rsidRPr="00DE441F">
        <w:rPr>
          <w:rFonts w:eastAsia="Calibri"/>
          <w:szCs w:val="22"/>
          <w:u w:val="single"/>
        </w:rPr>
        <w:t>installed at the garage</w:t>
      </w:r>
      <w:r w:rsidRPr="00DE441F">
        <w:rPr>
          <w:rFonts w:eastAsia="Calibri"/>
          <w:szCs w:val="22"/>
        </w:rPr>
        <w:t xml:space="preserve"> drains</w:t>
      </w:r>
      <w:r w:rsidRPr="00222C34">
        <w:rPr>
          <w:rFonts w:eastAsia="Calibri"/>
          <w:szCs w:val="22"/>
          <w:rPrChange w:id="1478" w:author="Jenny Ngo" w:date="2022-02-03T14:26:00Z">
            <w:rPr>
              <w:rFonts w:eastAsia="Calibri"/>
              <w:strike/>
              <w:szCs w:val="22"/>
            </w:rPr>
          </w:rPrChange>
        </w:rPr>
        <w:t xml:space="preserve"> </w:t>
      </w:r>
      <w:r w:rsidRPr="00DE441F">
        <w:rPr>
          <w:rFonts w:eastAsia="Calibri"/>
          <w:szCs w:val="22"/>
        </w:rPr>
        <w:t>((</w:t>
      </w:r>
      <w:r w:rsidRPr="00DE441F">
        <w:rPr>
          <w:rFonts w:eastAsia="Calibri"/>
          <w:strike/>
          <w:szCs w:val="22"/>
        </w:rPr>
        <w:t xml:space="preserve">are located in areas exposed to freezing temperatures.  The waste line from floor drains entering a sand interceptor shall be above the </w:t>
      </w:r>
      <w:proofErr w:type="spellStart"/>
      <w:r w:rsidRPr="00DE441F">
        <w:rPr>
          <w:rFonts w:eastAsia="Calibri"/>
          <w:strike/>
          <w:szCs w:val="22"/>
        </w:rPr>
        <w:t>waste</w:t>
      </w:r>
      <w:proofErr w:type="spellEnd"/>
      <w:r w:rsidRPr="00DE441F">
        <w:rPr>
          <w:rFonts w:eastAsia="Calibri"/>
          <w:strike/>
          <w:szCs w:val="22"/>
        </w:rPr>
        <w:t xml:space="preserve"> line discharging from the sand interceptor to the building drain.  The sand interceptor receiving the floor drains shall have a water seal of not less than six inches.  Floor drain traps need not be vented individually if line venting is used through an approved indirect waste system with a properly trapped and vented sand interceptor.  A line vent for floor drains shall terminate through the roof or to an approved location in the outside atmosphere.  When using line venting, the terminating vents, if more than one, shall be equal in cross sectional area to the size of the waste line entering the sand interceptor or the line vent may continue full size from the sand interceptor to the point of termination</w:t>
      </w:r>
      <w:r w:rsidRPr="00DE441F">
        <w:rPr>
          <w:rFonts w:eastAsia="Calibri"/>
          <w:szCs w:val="22"/>
        </w:rPr>
        <w:t>)).  All plans for parking garage ((</w:t>
      </w:r>
      <w:r w:rsidRPr="00DE441F">
        <w:rPr>
          <w:rFonts w:eastAsia="Calibri"/>
          <w:strike/>
          <w:szCs w:val="22"/>
        </w:rPr>
        <w:t>floor</w:t>
      </w:r>
      <w:r w:rsidRPr="00DE441F">
        <w:rPr>
          <w:rFonts w:eastAsia="Calibri"/>
          <w:szCs w:val="22"/>
        </w:rPr>
        <w:t>)) drainage systems shall be submitted to the authority having jurisdiction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r w:rsidRPr="00DE441F">
        <w:rPr>
          <w:rFonts w:eastAsia="Calibri"/>
          <w:szCs w:val="22"/>
        </w:rPr>
        <w:t xml:space="preserve"> installation for approval.</w:t>
      </w:r>
    </w:p>
    <w:p w14:paraId="29590403"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bCs/>
          <w:szCs w:val="22"/>
          <w:u w:val="single"/>
        </w:rPr>
        <w:t>EXCEPTION:</w:t>
      </w:r>
      <w:r w:rsidRPr="00DE441F">
        <w:rPr>
          <w:rFonts w:eastAsia="Calibri"/>
          <w:szCs w:val="22"/>
        </w:rPr>
        <w:t xml:space="preserve">  This section shall not apply to one-family or two-family dwellings.</w:t>
      </w:r>
    </w:p>
    <w:p w14:paraId="56FBBD08" w14:textId="68A18C5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15</w:t>
      </w:r>
      <w:ins w:id="1479" w:author="Ritzen, Bruce" w:date="2022-02-15T08:08:00Z">
        <w:r w:rsidR="007F238A">
          <w:rPr>
            <w:rFonts w:eastAsia="Calibri"/>
            <w:szCs w:val="22"/>
            <w:u w:val="single"/>
          </w:rPr>
          <w:t>8</w:t>
        </w:r>
      </w:ins>
      <w:del w:id="1480" w:author="Jenny Ngo" w:date="2022-02-03T14:26:00Z">
        <w:r w:rsidRPr="00DE441F" w:rsidDel="00222C34">
          <w:rPr>
            <w:rFonts w:eastAsia="Calibri"/>
            <w:szCs w:val="22"/>
            <w:u w:val="single"/>
          </w:rPr>
          <w:delText>5</w:delText>
        </w:r>
      </w:del>
      <w:r w:rsidRPr="00DE441F">
        <w:rPr>
          <w:rFonts w:eastAsia="Calibri"/>
          <w:szCs w:val="22"/>
          <w:u w:val="single"/>
        </w:rPr>
        <w:t>.</w:t>
      </w:r>
      <w:r w:rsidRPr="00DE441F">
        <w:rPr>
          <w:rFonts w:eastAsia="Calibri"/>
          <w:szCs w:val="22"/>
        </w:rPr>
        <w:t xml:space="preserve">  Ordinance 15802, Section 138, and K.C.C. 16.32.355 are hereby amended as follows:</w:t>
      </w:r>
    </w:p>
    <w:p w14:paraId="128FC2DC" w14:textId="614ECA53" w:rsidR="00DE441F" w:rsidRPr="00DE441F" w:rsidRDefault="00DE441F">
      <w:pPr>
        <w:spacing w:line="480" w:lineRule="auto"/>
        <w:rPr>
          <w:rFonts w:eastAsia="Calibri"/>
          <w:szCs w:val="22"/>
        </w:rPr>
        <w:pPrChange w:id="1481" w:author="Ritzen, Bruce" w:date="2022-02-15T08:08:00Z">
          <w:pPr>
            <w:tabs>
              <w:tab w:val="center" w:pos="4680"/>
              <w:tab w:val="right" w:pos="9360"/>
            </w:tabs>
            <w:spacing w:line="480" w:lineRule="auto"/>
            <w:jc w:val="both"/>
          </w:pPr>
        </w:pPrChange>
      </w:pPr>
      <w:r w:rsidRPr="00DE441F">
        <w:rPr>
          <w:rFonts w:eastAsia="Calibri"/>
          <w:szCs w:val="22"/>
        </w:rPr>
        <w:tab/>
        <w:t>Section ((</w:t>
      </w:r>
      <w:r w:rsidRPr="00DE441F">
        <w:rPr>
          <w:rFonts w:eastAsia="Calibri"/>
          <w:strike/>
          <w:szCs w:val="22"/>
        </w:rPr>
        <w:t>1104</w:t>
      </w:r>
      <w:r w:rsidRPr="00DE441F">
        <w:rPr>
          <w:rFonts w:eastAsia="Calibri"/>
          <w:szCs w:val="22"/>
        </w:rPr>
        <w:t xml:space="preserve">)) </w:t>
      </w:r>
      <w:r w:rsidRPr="00DE441F">
        <w:rPr>
          <w:rFonts w:eastAsia="Calibri"/>
          <w:szCs w:val="22"/>
          <w:u w:val="single"/>
        </w:rPr>
        <w:t>1101</w:t>
      </w:r>
      <w:r w:rsidRPr="00DE441F">
        <w:rPr>
          <w:rFonts w:eastAsia="Calibri"/>
          <w:szCs w:val="22"/>
        </w:rPr>
        <w:t>.3 of the Uniform Plumbing Code is not adopted and the following is substituted:</w:t>
      </w:r>
    </w:p>
    <w:p w14:paraId="30333B6E" w14:textId="3B7FCF7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Combining Storm with Sanitary Sewage (</w:t>
      </w:r>
      <w:smartTag w:uri="urn:schemas-microsoft-com:office:smarttags" w:element="stockticker">
        <w:r w:rsidRPr="00DE441F">
          <w:rPr>
            <w:rFonts w:eastAsia="Calibri"/>
            <w:b/>
            <w:szCs w:val="22"/>
          </w:rPr>
          <w:t>UPC</w:t>
        </w:r>
      </w:smartTag>
      <w:r w:rsidRPr="00DE441F">
        <w:rPr>
          <w:rFonts w:eastAsia="Calibri"/>
          <w:b/>
          <w:szCs w:val="22"/>
        </w:rPr>
        <w:t xml:space="preserve"> ((</w:t>
      </w:r>
      <w:r w:rsidRPr="00DE441F">
        <w:rPr>
          <w:rFonts w:eastAsia="Calibri"/>
          <w:b/>
          <w:strike/>
          <w:szCs w:val="22"/>
        </w:rPr>
        <w:t>1104</w:t>
      </w:r>
      <w:r w:rsidRPr="00DE441F">
        <w:rPr>
          <w:rFonts w:eastAsia="Calibri"/>
          <w:b/>
          <w:szCs w:val="22"/>
        </w:rPr>
        <w:t xml:space="preserve">)) </w:t>
      </w:r>
      <w:r w:rsidRPr="00DE441F">
        <w:rPr>
          <w:rFonts w:eastAsia="Calibri"/>
          <w:b/>
          <w:szCs w:val="22"/>
          <w:u w:val="single"/>
        </w:rPr>
        <w:t>1101</w:t>
      </w:r>
      <w:r w:rsidRPr="00DE441F">
        <w:rPr>
          <w:rFonts w:eastAsia="Calibri"/>
          <w:b/>
          <w:szCs w:val="22"/>
        </w:rPr>
        <w:t>.3).</w:t>
      </w:r>
      <w:r w:rsidRPr="00DE441F">
        <w:rPr>
          <w:rFonts w:eastAsia="Calibri"/>
          <w:szCs w:val="22"/>
        </w:rPr>
        <w:t xml:space="preserve">  The sanitary and storm drainage system</w:t>
      </w:r>
      <w:ins w:id="1482" w:author="Jenny Ngo" w:date="2022-02-03T14:26:00Z">
        <w:r w:rsidR="004A74E3">
          <w:rPr>
            <w:rFonts w:eastAsia="Calibri"/>
            <w:szCs w:val="22"/>
          </w:rPr>
          <w:softHyphen/>
          <w:t>s</w:t>
        </w:r>
      </w:ins>
      <w:r w:rsidRPr="00DE441F">
        <w:rPr>
          <w:rFonts w:eastAsia="Calibri"/>
          <w:szCs w:val="22"/>
        </w:rPr>
        <w:t xml:space="preserve"> of a building shall be entirely separate.</w:t>
      </w:r>
    </w:p>
    <w:p w14:paraId="387BA5B5" w14:textId="6671E935"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15</w:t>
      </w:r>
      <w:ins w:id="1483" w:author="Ritzen, Bruce" w:date="2022-02-15T08:08:00Z">
        <w:r w:rsidR="00DB2F93">
          <w:rPr>
            <w:rFonts w:eastAsia="Calibri"/>
            <w:szCs w:val="22"/>
            <w:u w:val="single"/>
          </w:rPr>
          <w:t>9</w:t>
        </w:r>
      </w:ins>
      <w:del w:id="1484" w:author="Jenny Ngo" w:date="2022-02-03T14:26:00Z">
        <w:r w:rsidRPr="00DE441F" w:rsidDel="00222C34">
          <w:rPr>
            <w:rFonts w:eastAsia="Calibri"/>
            <w:szCs w:val="22"/>
            <w:u w:val="single"/>
          </w:rPr>
          <w:delText>6</w:delText>
        </w:r>
      </w:del>
      <w:r w:rsidRPr="00DE441F">
        <w:rPr>
          <w:rFonts w:eastAsia="Calibri"/>
          <w:szCs w:val="22"/>
          <w:u w:val="single"/>
        </w:rPr>
        <w:t>.</w:t>
      </w:r>
      <w:r w:rsidRPr="00DE441F">
        <w:rPr>
          <w:rFonts w:eastAsia="Calibri"/>
          <w:szCs w:val="22"/>
        </w:rPr>
        <w:t xml:space="preserve">  Ordinance 2097, Section 1, as amended, and K.C.C. 17.04.010 are hereby amended to read as follows:</w:t>
      </w:r>
    </w:p>
    <w:p w14:paraId="7A90D3D0" w14:textId="77777777" w:rsidR="00DE441F" w:rsidRPr="00DE441F" w:rsidDel="000A78AC" w:rsidRDefault="00DE441F" w:rsidP="00DE441F">
      <w:pPr>
        <w:spacing w:line="480" w:lineRule="auto"/>
        <w:rPr>
          <w:del w:id="1485" w:author="Tracy,  Jake" w:date="2022-02-08T10:48:00Z"/>
          <w:rFonts w:eastAsia="Calibri"/>
          <w:szCs w:val="22"/>
        </w:rPr>
      </w:pPr>
      <w:r w:rsidRPr="00DE441F">
        <w:rPr>
          <w:rFonts w:eastAsia="Calibri"/>
          <w:b/>
          <w:bCs/>
          <w:szCs w:val="22"/>
        </w:rPr>
        <w:tab/>
      </w:r>
      <w:r w:rsidRPr="00DE441F">
        <w:rPr>
          <w:rFonts w:eastAsia="Calibri"/>
          <w:szCs w:val="22"/>
        </w:rPr>
        <w:t>The International Fire Code ((</w:t>
      </w:r>
      <w:r w:rsidRPr="00DE441F">
        <w:rPr>
          <w:rFonts w:eastAsia="Calibri"/>
          <w:strike/>
          <w:szCs w:val="22"/>
        </w:rPr>
        <w:t>2012</w:t>
      </w:r>
      <w:r w:rsidRPr="00DE441F">
        <w:rPr>
          <w:rFonts w:eastAsia="Calibri"/>
          <w:szCs w:val="22"/>
        </w:rPr>
        <w:t xml:space="preserve">)) </w:t>
      </w:r>
      <w:r w:rsidRPr="00DE441F">
        <w:rPr>
          <w:rFonts w:eastAsia="Calibri"/>
          <w:szCs w:val="22"/>
          <w:u w:val="single"/>
        </w:rPr>
        <w:t>2018</w:t>
      </w:r>
      <w:r w:rsidRPr="00DE441F">
        <w:rPr>
          <w:rFonts w:eastAsia="Calibri"/>
          <w:szCs w:val="22"/>
        </w:rPr>
        <w:t xml:space="preserve"> Edition, </w:t>
      </w:r>
      <w:r w:rsidRPr="00DE441F">
        <w:rPr>
          <w:rFonts w:eastAsia="Calibri"/>
          <w:szCs w:val="22"/>
          <w:u w:val="single"/>
        </w:rPr>
        <w:t xml:space="preserve">together with Appendices B (Fire-flow requirements for buildings) and C (Fire hydrants location and distribution), </w:t>
      </w:r>
      <w:r w:rsidRPr="00DE441F">
        <w:rPr>
          <w:rFonts w:eastAsia="Calibri"/>
          <w:szCs w:val="22"/>
        </w:rPr>
        <w:t>as published by the International Code Council, as amended in chapter 51-54A WAC, effective February 1, ((</w:t>
      </w:r>
      <w:r w:rsidRPr="00DE441F">
        <w:rPr>
          <w:rFonts w:eastAsia="Calibri"/>
          <w:strike/>
          <w:szCs w:val="22"/>
        </w:rPr>
        <w:t>2013</w:t>
      </w:r>
      <w:r w:rsidRPr="00DE441F">
        <w:rPr>
          <w:rFonts w:eastAsia="Calibri"/>
          <w:szCs w:val="22"/>
        </w:rPr>
        <w:t xml:space="preserve">)) </w:t>
      </w:r>
      <w:r w:rsidRPr="00DE441F">
        <w:rPr>
          <w:rFonts w:eastAsia="Calibri"/>
          <w:szCs w:val="22"/>
          <w:u w:val="single"/>
        </w:rPr>
        <w:t>2021, and referred to in this title as the International Fire Code ("IFC")</w:t>
      </w:r>
      <w:r w:rsidRPr="00DE441F">
        <w:rPr>
          <w:rFonts w:eastAsia="Calibri"/>
          <w:szCs w:val="22"/>
        </w:rPr>
        <w:t>, together with amendments, additions, and deletions adopted in this chapter by reference, together with King County modifications are adopted as the ((</w:t>
      </w:r>
      <w:r w:rsidRPr="00DE441F">
        <w:rPr>
          <w:rFonts w:eastAsia="Calibri"/>
          <w:strike/>
          <w:szCs w:val="22"/>
        </w:rPr>
        <w:t>Fire Code of</w:t>
      </w:r>
      <w:r w:rsidRPr="00DE441F">
        <w:rPr>
          <w:rFonts w:eastAsia="Calibri"/>
          <w:szCs w:val="22"/>
        </w:rPr>
        <w:t xml:space="preserve">)) King County </w:t>
      </w:r>
      <w:r w:rsidRPr="00DE441F">
        <w:rPr>
          <w:rFonts w:eastAsia="Calibri"/>
          <w:szCs w:val="22"/>
          <w:u w:val="single"/>
        </w:rPr>
        <w:t>Fire Code</w:t>
      </w:r>
      <w:r w:rsidRPr="00DE441F">
        <w:rPr>
          <w:rFonts w:eastAsia="Calibri"/>
          <w:szCs w:val="22"/>
        </w:rPr>
        <w:t>, and referred to in this chapter as "this code."  Administrative rules may be adopted in accordance with K.C.C. chapter 2.98 to further clarify and implement these code requirements.  The King County modifications shall be codified in this chapter.</w:t>
      </w:r>
    </w:p>
    <w:p w14:paraId="211AC235" w14:textId="7D5B7695" w:rsidR="00DE441F" w:rsidRPr="00DE441F" w:rsidDel="00CD2033" w:rsidRDefault="00DE441F" w:rsidP="00CD2033">
      <w:pPr>
        <w:spacing w:line="480" w:lineRule="auto"/>
        <w:rPr>
          <w:del w:id="1486" w:author="Jenny Ngo" w:date="2022-02-03T14:28:00Z"/>
          <w:rFonts w:eastAsia="Calibri"/>
          <w:szCs w:val="22"/>
        </w:rPr>
      </w:pPr>
      <w:del w:id="1487" w:author="Tracy,  Jake" w:date="2022-02-08T10:48:00Z">
        <w:r w:rsidRPr="00DE441F" w:rsidDel="000A78AC">
          <w:rPr>
            <w:rFonts w:eastAsia="Calibri"/>
            <w:szCs w:val="22"/>
          </w:rPr>
          <w:tab/>
        </w:r>
      </w:del>
      <w:del w:id="1488" w:author="Jenny Ngo" w:date="2022-02-03T14:28:00Z">
        <w:r w:rsidRPr="00DE441F" w:rsidDel="00CD2033">
          <w:rPr>
            <w:rFonts w:eastAsia="Calibri"/>
            <w:szCs w:val="22"/>
            <w:u w:val="single"/>
          </w:rPr>
          <w:delText>NEW SECTION.  SECTION 15</w:delText>
        </w:r>
      </w:del>
      <w:del w:id="1489" w:author="Jenny Ngo" w:date="2022-02-03T14:27:00Z">
        <w:r w:rsidRPr="00DE441F" w:rsidDel="001D5ACD">
          <w:rPr>
            <w:rFonts w:eastAsia="Calibri"/>
            <w:szCs w:val="22"/>
            <w:u w:val="single"/>
          </w:rPr>
          <w:delText>7</w:delText>
        </w:r>
      </w:del>
      <w:del w:id="1490" w:author="Jenny Ngo" w:date="2022-02-03T14:28:00Z">
        <w:r w:rsidRPr="00DE441F" w:rsidDel="00CD2033">
          <w:rPr>
            <w:rFonts w:eastAsia="Calibri"/>
            <w:szCs w:val="22"/>
            <w:u w:val="single"/>
          </w:rPr>
          <w:delText>.</w:delText>
        </w:r>
        <w:r w:rsidRPr="00DE441F" w:rsidDel="00CD2033">
          <w:rPr>
            <w:rFonts w:eastAsia="Calibri"/>
            <w:szCs w:val="22"/>
          </w:rPr>
          <w:delText xml:space="preserve">  There is hereby added to K.C.C. chapter 17.04 a new section to read as follows:</w:delText>
        </w:r>
      </w:del>
    </w:p>
    <w:p w14:paraId="1A99379C" w14:textId="32015C74" w:rsidR="00DE441F" w:rsidRPr="00DE441F" w:rsidDel="00CD2033" w:rsidRDefault="00DE441F" w:rsidP="00B15B24">
      <w:pPr>
        <w:spacing w:line="480" w:lineRule="auto"/>
        <w:rPr>
          <w:del w:id="1491" w:author="Jenny Ngo" w:date="2022-02-03T14:28:00Z"/>
          <w:rFonts w:eastAsia="Calibri"/>
          <w:szCs w:val="22"/>
        </w:rPr>
      </w:pPr>
      <w:del w:id="1492" w:author="Jenny Ngo" w:date="2022-02-03T14:28:00Z">
        <w:r w:rsidRPr="00DE441F" w:rsidDel="00CD2033">
          <w:rPr>
            <w:rFonts w:eastAsia="Calibri"/>
            <w:szCs w:val="22"/>
          </w:rPr>
          <w:tab/>
          <w:delText>Section 202 of the International Fire Code is supplemented with the following:</w:delText>
        </w:r>
      </w:del>
    </w:p>
    <w:p w14:paraId="02F712AC" w14:textId="4320C31F" w:rsidR="00DE441F" w:rsidRPr="00DE441F" w:rsidDel="00CD2033" w:rsidRDefault="00DE441F" w:rsidP="00CD2033">
      <w:pPr>
        <w:spacing w:line="480" w:lineRule="auto"/>
        <w:rPr>
          <w:del w:id="1493" w:author="Jenny Ngo" w:date="2022-02-03T14:28:00Z"/>
          <w:rFonts w:eastAsia="Calibri"/>
          <w:szCs w:val="22"/>
        </w:rPr>
      </w:pPr>
      <w:del w:id="1494" w:author="Jenny Ngo" w:date="2022-02-03T14:28:00Z">
        <w:r w:rsidRPr="00DE441F" w:rsidDel="00CD2033">
          <w:rPr>
            <w:rFonts w:eastAsia="Calibri"/>
            <w:szCs w:val="22"/>
          </w:rPr>
          <w:tab/>
        </w:r>
        <w:r w:rsidRPr="00DE441F" w:rsidDel="00CD2033">
          <w:rPr>
            <w:rFonts w:eastAsia="Calibri"/>
            <w:b/>
            <w:bCs/>
            <w:color w:val="000000"/>
            <w:szCs w:val="22"/>
            <w:lang w:val="de-DE"/>
          </w:rPr>
          <w:delText>Definitions (IFC 202.1).</w:delText>
        </w:r>
        <w:r w:rsidRPr="00DE441F" w:rsidDel="00CD2033">
          <w:rPr>
            <w:rFonts w:eastAsia="Calibri"/>
            <w:color w:val="000000"/>
            <w:szCs w:val="22"/>
            <w:lang w:val="de-DE"/>
          </w:rPr>
          <w:delText xml:space="preserve"> </w:delText>
        </w:r>
        <w:r w:rsidRPr="00DE441F" w:rsidDel="00CD2033">
          <w:rPr>
            <w:rFonts w:eastAsia="Calibri"/>
            <w:szCs w:val="22"/>
          </w:rPr>
          <w:delText xml:space="preserve"> Definitions.  The definitions in this section apply throughout this title unless the context clearly requires otherwise.</w:delText>
        </w:r>
      </w:del>
    </w:p>
    <w:p w14:paraId="5B941066" w14:textId="6B3AE2A0" w:rsidR="00DE441F" w:rsidRPr="00DE441F" w:rsidDel="00CD2033" w:rsidRDefault="00DE441F" w:rsidP="00F45A58">
      <w:pPr>
        <w:spacing w:line="480" w:lineRule="auto"/>
        <w:rPr>
          <w:del w:id="1495" w:author="Jenny Ngo" w:date="2022-02-03T14:28:00Z"/>
          <w:rFonts w:eastAsia="Calibri"/>
          <w:szCs w:val="22"/>
        </w:rPr>
      </w:pPr>
      <w:del w:id="1496" w:author="Jenny Ngo" w:date="2022-02-03T14:28:00Z">
        <w:r w:rsidRPr="00DE441F" w:rsidDel="00CD2033">
          <w:rPr>
            <w:rFonts w:eastAsia="Calibri"/>
            <w:szCs w:val="22"/>
          </w:rPr>
          <w:tab/>
          <w:delText>A.  Critical fire service areas:  Areas that provide vital services for the coordination or implementation of fire suppression services, such as fire command centers, fire pump rooms, interior exit stairways, exit passageways, elevator lobbies, standpipe cabinets and sprinkler sectional valve locations, and other areas required by the fire marshal.</w:delText>
        </w:r>
      </w:del>
    </w:p>
    <w:p w14:paraId="5A45F092" w14:textId="3E7EA03B" w:rsidR="00DE441F" w:rsidRPr="00DE441F" w:rsidDel="00CD2033" w:rsidRDefault="00DE441F" w:rsidP="00F45A58">
      <w:pPr>
        <w:spacing w:line="480" w:lineRule="auto"/>
        <w:rPr>
          <w:del w:id="1497" w:author="Jenny Ngo" w:date="2022-02-03T14:28:00Z"/>
          <w:rFonts w:eastAsia="Calibri"/>
          <w:szCs w:val="22"/>
        </w:rPr>
      </w:pPr>
      <w:del w:id="1498" w:author="Jenny Ngo" w:date="2022-02-03T14:28:00Z">
        <w:r w:rsidRPr="00DE441F" w:rsidDel="00CD2033">
          <w:rPr>
            <w:rFonts w:eastAsia="Calibri"/>
            <w:szCs w:val="22"/>
          </w:rPr>
          <w:lastRenderedPageBreak/>
          <w:tab/>
          <w:delText>B.  Fire marshal:  The King County fire marshal as designated in K.C.C. 2.16.055, or designee.</w:delText>
        </w:r>
      </w:del>
    </w:p>
    <w:p w14:paraId="482B07E0" w14:textId="17DB7B54" w:rsidR="00DE441F" w:rsidRPr="00DE441F" w:rsidDel="00CD2033" w:rsidRDefault="00DE441F" w:rsidP="00F45A58">
      <w:pPr>
        <w:spacing w:line="480" w:lineRule="auto"/>
        <w:rPr>
          <w:del w:id="1499" w:author="Jenny Ngo" w:date="2022-02-03T14:28:00Z"/>
          <w:rFonts w:eastAsia="Calibri"/>
          <w:szCs w:val="22"/>
        </w:rPr>
      </w:pPr>
      <w:del w:id="1500" w:author="Jenny Ngo" w:date="2022-02-03T14:28:00Z">
        <w:r w:rsidRPr="00DE441F" w:rsidDel="00CD2033">
          <w:rPr>
            <w:rFonts w:eastAsia="Calibri"/>
            <w:szCs w:val="22"/>
          </w:rPr>
          <w:tab/>
          <w:delText>C.  NFPA:  The National Fire Protection Association.</w:delText>
        </w:r>
      </w:del>
    </w:p>
    <w:p w14:paraId="35D9F95D" w14:textId="5A17062D" w:rsidR="00DE441F" w:rsidRPr="00DE441F" w:rsidRDefault="00DE441F" w:rsidP="00F45A58">
      <w:pPr>
        <w:spacing w:line="480" w:lineRule="auto"/>
        <w:rPr>
          <w:rFonts w:eastAsia="Calibri"/>
          <w:szCs w:val="22"/>
        </w:rPr>
      </w:pPr>
      <w:del w:id="1501" w:author="Jenny Ngo" w:date="2022-02-03T14:28:00Z">
        <w:r w:rsidRPr="00DE441F" w:rsidDel="00CD2033">
          <w:rPr>
            <w:rFonts w:eastAsia="Calibri"/>
            <w:szCs w:val="22"/>
          </w:rPr>
          <w:tab/>
          <w:delText>D.  Water main:  piping used to deliver water to any fire hydrants or to one or more individual service connections.</w:delText>
        </w:r>
      </w:del>
    </w:p>
    <w:p w14:paraId="06402839" w14:textId="6AEC042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1502" w:author="Ritzen, Bruce" w:date="2022-02-15T08:09:00Z">
        <w:r w:rsidR="00DB2F93">
          <w:rPr>
            <w:rFonts w:eastAsia="Calibri"/>
            <w:szCs w:val="22"/>
            <w:u w:val="single"/>
          </w:rPr>
          <w:t>60</w:t>
        </w:r>
      </w:ins>
      <w:del w:id="1503" w:author="Ritzen, Bruce" w:date="2022-02-15T08:09:00Z">
        <w:r w:rsidRPr="00DE441F" w:rsidDel="00DB2F93">
          <w:rPr>
            <w:rFonts w:eastAsia="Calibri"/>
            <w:szCs w:val="22"/>
            <w:u w:val="single"/>
          </w:rPr>
          <w:delText>5</w:delText>
        </w:r>
      </w:del>
      <w:del w:id="1504" w:author="Tracy,  Jake" w:date="2022-02-08T10:48:00Z">
        <w:r w:rsidRPr="00DE441F" w:rsidDel="000A78AC">
          <w:rPr>
            <w:rFonts w:eastAsia="Calibri"/>
            <w:szCs w:val="22"/>
            <w:u w:val="single"/>
          </w:rPr>
          <w:delText>8</w:delText>
        </w:r>
      </w:del>
      <w:r w:rsidRPr="00DE441F">
        <w:rPr>
          <w:rFonts w:eastAsia="Calibri"/>
          <w:szCs w:val="22"/>
          <w:u w:val="single"/>
        </w:rPr>
        <w:t>.</w:t>
      </w:r>
      <w:r w:rsidRPr="00DE441F">
        <w:rPr>
          <w:rFonts w:eastAsia="Calibri"/>
          <w:szCs w:val="22"/>
        </w:rPr>
        <w:t xml:space="preserve">  Ordinance 12560, Section 148, as amended, and K.C.C. 17.04.200 are hereby amended to read as follows:</w:t>
      </w:r>
    </w:p>
    <w:p w14:paraId="6653D877" w14:textId="77777777" w:rsidR="00DE441F" w:rsidRPr="00DE441F" w:rsidRDefault="00DE441F" w:rsidP="00DE441F">
      <w:pPr>
        <w:spacing w:line="480" w:lineRule="auto"/>
        <w:rPr>
          <w:rFonts w:eastAsia="Calibri"/>
          <w:szCs w:val="22"/>
        </w:rPr>
      </w:pPr>
      <w:r w:rsidRPr="00DE441F">
        <w:rPr>
          <w:rFonts w:eastAsia="Calibri"/>
          <w:szCs w:val="22"/>
        </w:rPr>
        <w:tab/>
        <w:t>Section 104.1 of the International Fire Code is not adopted and the following is substituted:</w:t>
      </w:r>
    </w:p>
    <w:p w14:paraId="39A42B3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General (IFC 104.1).</w:t>
      </w:r>
      <w:r w:rsidRPr="00DE441F">
        <w:rPr>
          <w:rFonts w:eastAsia="Calibri"/>
          <w:szCs w:val="22"/>
        </w:rPr>
        <w:t xml:space="preserve">  The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arshal is authorized to render interpretations of this code and make and enforce such rules and regulations, ((</w:t>
      </w:r>
      <w:r w:rsidRPr="00DE441F">
        <w:rPr>
          <w:rFonts w:eastAsia="Calibri"/>
          <w:strike/>
          <w:szCs w:val="22"/>
        </w:rPr>
        <w:t>pursuant to the provisions of</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K.C.C. chapter</w:t>
      </w:r>
      <w:r w:rsidRPr="00DE441F">
        <w:rPr>
          <w:rFonts w:eastAsia="Calibri"/>
          <w:szCs w:val="22"/>
          <w:u w:val="single"/>
        </w:rPr>
        <w:t>s</w:t>
      </w:r>
      <w:r w:rsidRPr="00DE441F">
        <w:rPr>
          <w:rFonts w:eastAsia="Calibri"/>
          <w:szCs w:val="22"/>
        </w:rPr>
        <w:t xml:space="preserve"> 2.98 </w:t>
      </w:r>
      <w:r w:rsidRPr="00DE441F">
        <w:rPr>
          <w:rFonts w:eastAsia="Calibri"/>
          <w:szCs w:val="22"/>
          <w:u w:val="single"/>
        </w:rPr>
        <w:t>and 2.100</w:t>
      </w:r>
      <w:r w:rsidRPr="00DE441F">
        <w:rPr>
          <w:rFonts w:eastAsia="Calibri"/>
          <w:szCs w:val="22"/>
        </w:rPr>
        <w:t>, for the prevention and control of fires and fire hazards as necessary to ((</w:t>
      </w:r>
      <w:r w:rsidRPr="00DE441F">
        <w:rPr>
          <w:rFonts w:eastAsia="Calibri"/>
          <w:strike/>
          <w:szCs w:val="22"/>
        </w:rPr>
        <w:t>carry out</w:t>
      </w:r>
      <w:r w:rsidRPr="00DE441F">
        <w:rPr>
          <w:rFonts w:eastAsia="Calibri"/>
          <w:szCs w:val="22"/>
        </w:rPr>
        <w:t xml:space="preserve">)) </w:t>
      </w:r>
      <w:r w:rsidRPr="00DE441F">
        <w:rPr>
          <w:rFonts w:eastAsia="Calibri"/>
          <w:szCs w:val="22"/>
          <w:u w:val="single"/>
        </w:rPr>
        <w:t>execute</w:t>
      </w:r>
      <w:r w:rsidRPr="00DE441F">
        <w:rPr>
          <w:rFonts w:eastAsia="Calibri"/>
          <w:szCs w:val="22"/>
        </w:rPr>
        <w:t xml:space="preserve"> the application and the intent of this code, including but not limited to:</w:t>
      </w:r>
    </w:p>
    <w:p w14:paraId="6A19C819" w14:textId="77777777" w:rsidR="00DE441F" w:rsidRPr="00DE441F" w:rsidRDefault="00DE441F" w:rsidP="00DE441F">
      <w:pPr>
        <w:spacing w:line="480" w:lineRule="auto"/>
        <w:rPr>
          <w:rFonts w:eastAsia="Calibri"/>
          <w:szCs w:val="22"/>
        </w:rPr>
      </w:pPr>
      <w:r w:rsidRPr="00DE441F">
        <w:rPr>
          <w:rFonts w:eastAsia="Calibri"/>
          <w:szCs w:val="22"/>
        </w:rPr>
        <w:tab/>
        <w:t>1.  Procedures to ((</w:t>
      </w:r>
      <w:r w:rsidRPr="00DE441F">
        <w:rPr>
          <w:rFonts w:eastAsia="Calibri"/>
          <w:strike/>
          <w:szCs w:val="22"/>
        </w:rPr>
        <w:t>assure</w:t>
      </w:r>
      <w:r w:rsidRPr="00DE441F">
        <w:rPr>
          <w:rFonts w:eastAsia="Calibri"/>
          <w:szCs w:val="22"/>
        </w:rPr>
        <w:t xml:space="preserve">)) </w:t>
      </w:r>
      <w:r w:rsidRPr="00DE441F">
        <w:rPr>
          <w:rFonts w:eastAsia="Calibri"/>
          <w:szCs w:val="22"/>
          <w:u w:val="single"/>
        </w:rPr>
        <w:t>ensure</w:t>
      </w:r>
      <w:r w:rsidRPr="00DE441F">
        <w:rPr>
          <w:rFonts w:eastAsia="Calibri"/>
          <w:szCs w:val="22"/>
        </w:rPr>
        <w:t xml:space="preserve"> that building permits for structures shall conform to the requirements of this code.</w:t>
      </w:r>
    </w:p>
    <w:p w14:paraId="7A1E43FD" w14:textId="5B9149D2" w:rsidR="00DE441F" w:rsidRPr="00DE441F" w:rsidRDefault="00DE441F" w:rsidP="00DE441F">
      <w:pPr>
        <w:spacing w:line="480" w:lineRule="auto"/>
        <w:rPr>
          <w:rFonts w:eastAsia="Calibri"/>
          <w:szCs w:val="22"/>
        </w:rPr>
      </w:pPr>
      <w:r w:rsidRPr="00DE441F">
        <w:rPr>
          <w:rFonts w:eastAsia="Calibri"/>
          <w:szCs w:val="22"/>
        </w:rPr>
        <w:tab/>
        <w:t xml:space="preserve">2.  Procedures to </w:t>
      </w:r>
      <w:ins w:id="1505" w:author="Jenny Ngo" w:date="2022-02-03T14:30:00Z">
        <w:r w:rsidR="00F45A58">
          <w:rPr>
            <w:rFonts w:eastAsia="Calibri"/>
            <w:szCs w:val="22"/>
          </w:rPr>
          <w:t>((</w:t>
        </w:r>
      </w:ins>
      <w:r w:rsidRPr="00F45A58">
        <w:rPr>
          <w:rFonts w:eastAsia="Calibri"/>
          <w:strike/>
          <w:szCs w:val="22"/>
          <w:rPrChange w:id="1506" w:author="Jenny Ngo" w:date="2022-02-03T14:30:00Z">
            <w:rPr>
              <w:rFonts w:eastAsia="Calibri"/>
              <w:szCs w:val="22"/>
            </w:rPr>
          </w:rPrChange>
        </w:rPr>
        <w:t>assure</w:t>
      </w:r>
      <w:ins w:id="1507" w:author="Jenny Ngo" w:date="2022-02-03T14:30:00Z">
        <w:r w:rsidR="00F45A58">
          <w:rPr>
            <w:rFonts w:eastAsia="Calibri"/>
            <w:szCs w:val="22"/>
          </w:rPr>
          <w:t xml:space="preserve">)) </w:t>
        </w:r>
        <w:r w:rsidR="00F45A58">
          <w:rPr>
            <w:rFonts w:eastAsia="Calibri"/>
            <w:szCs w:val="22"/>
            <w:u w:val="single"/>
          </w:rPr>
          <w:t>ensure</w:t>
        </w:r>
      </w:ins>
      <w:r w:rsidRPr="00DE441F">
        <w:rPr>
          <w:rFonts w:eastAsia="Calibri"/>
          <w:szCs w:val="22"/>
        </w:rPr>
        <w:t xml:space="preserve"> that applicable standards of this code shall be reviewed as part of the subdivision, short subdivision, urban planned development, rezone, conditional use, special use, site development permit, binding site plan and building permit processes.</w:t>
      </w:r>
    </w:p>
    <w:p w14:paraId="76234A1A" w14:textId="77777777" w:rsidR="00DE441F" w:rsidRPr="00DE441F" w:rsidRDefault="00DE441F" w:rsidP="00DE441F">
      <w:pPr>
        <w:spacing w:line="480" w:lineRule="auto"/>
        <w:rPr>
          <w:rFonts w:eastAsia="Calibri"/>
          <w:szCs w:val="22"/>
        </w:rPr>
      </w:pPr>
      <w:r w:rsidRPr="00DE441F">
        <w:rPr>
          <w:rFonts w:eastAsia="Calibri"/>
          <w:szCs w:val="22"/>
        </w:rPr>
        <w:tab/>
        <w:t>3.  Procedures to assure that the standard known as NFPA 13R shall be applied as a minimum standard to all R occupancies.</w:t>
      </w:r>
    </w:p>
    <w:p w14:paraId="42DEB7C3" w14:textId="77777777" w:rsidR="00DE441F" w:rsidRPr="00DE441F" w:rsidRDefault="00DE441F" w:rsidP="00DE441F">
      <w:pPr>
        <w:spacing w:line="480" w:lineRule="auto"/>
        <w:rPr>
          <w:rFonts w:eastAsia="Calibri"/>
          <w:szCs w:val="22"/>
        </w:rPr>
      </w:pPr>
      <w:r w:rsidRPr="00DE441F">
        <w:rPr>
          <w:rFonts w:eastAsia="Calibri"/>
          <w:szCs w:val="22"/>
        </w:rPr>
        <w:lastRenderedPageBreak/>
        <w:tab/>
        <w:t>4.  Procedures to allow for relaxation of the hydrant spacing requirements by as much as 50((</w:t>
      </w:r>
      <w:r w:rsidRPr="00DE441F">
        <w:rPr>
          <w:rFonts w:eastAsia="Calibri"/>
          <w:strike/>
          <w:szCs w:val="22"/>
        </w:rPr>
        <w:t>% pursuant to K.C.C. chapter 17.08</w:t>
      </w:r>
      <w:r w:rsidRPr="00DE441F">
        <w:rPr>
          <w:rFonts w:eastAsia="Calibri"/>
          <w:szCs w:val="22"/>
        </w:rPr>
        <w:t xml:space="preserve">)) </w:t>
      </w:r>
      <w:r w:rsidRPr="00DE441F">
        <w:rPr>
          <w:rFonts w:eastAsia="Calibri"/>
          <w:szCs w:val="22"/>
          <w:u w:val="single"/>
        </w:rPr>
        <w:t>percent</w:t>
      </w:r>
      <w:r w:rsidRPr="00DE441F">
        <w:rPr>
          <w:rFonts w:eastAsia="Calibri"/>
          <w:szCs w:val="22"/>
        </w:rPr>
        <w:t>, except when such allowances would unreasonably reduce fire protection to the area or structures served.</w:t>
      </w:r>
    </w:p>
    <w:p w14:paraId="753C9877"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5.  A minimum of one certified copy or the number required by governing law of such rules and regulations shall be filed with the clerk of the council and shall be in effect immediately thereafter and additional copies shall be kept in the King County Fire Marshal's Office for distribution to the public.</w:t>
      </w:r>
      <w:r w:rsidRPr="00DE441F">
        <w:rPr>
          <w:rFonts w:eastAsia="Calibri"/>
          <w:szCs w:val="22"/>
        </w:rPr>
        <w:t>))</w:t>
      </w:r>
    </w:p>
    <w:p w14:paraId="30B20B43" w14:textId="34BDD44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1508" w:author="Tracy,  Jake" w:date="2022-02-08T10:48:00Z">
        <w:r w:rsidR="000A78AC">
          <w:rPr>
            <w:rFonts w:eastAsia="Calibri"/>
            <w:szCs w:val="22"/>
            <w:u w:val="single"/>
          </w:rPr>
          <w:t>6</w:t>
        </w:r>
      </w:ins>
      <w:ins w:id="1509" w:author="Ritzen, Bruce" w:date="2022-02-15T08:11:00Z">
        <w:r w:rsidR="00CE7D15">
          <w:rPr>
            <w:rFonts w:eastAsia="Calibri"/>
            <w:szCs w:val="22"/>
            <w:u w:val="single"/>
          </w:rPr>
          <w:t>1</w:t>
        </w:r>
      </w:ins>
      <w:del w:id="1510" w:author="Tracy,  Jake" w:date="2022-02-08T10:48:00Z">
        <w:r w:rsidRPr="00DE441F" w:rsidDel="000A78AC">
          <w:rPr>
            <w:rFonts w:eastAsia="Calibri"/>
            <w:szCs w:val="22"/>
            <w:u w:val="single"/>
          </w:rPr>
          <w:delText>59</w:delText>
        </w:r>
      </w:del>
      <w:r w:rsidRPr="00DE441F">
        <w:rPr>
          <w:rFonts w:eastAsia="Calibri"/>
          <w:szCs w:val="22"/>
          <w:u w:val="single"/>
        </w:rPr>
        <w:t>.</w:t>
      </w:r>
      <w:r w:rsidRPr="00DE441F">
        <w:rPr>
          <w:rFonts w:eastAsia="Calibri"/>
          <w:szCs w:val="22"/>
        </w:rPr>
        <w:t xml:space="preserve">  Ordinance 2097 (part), as amended, and K.C.C. 17.04.210 are hereby amended to read as follows:</w:t>
      </w:r>
    </w:p>
    <w:p w14:paraId="3966D0E6" w14:textId="77777777" w:rsidR="00DE441F" w:rsidRPr="00DE441F" w:rsidRDefault="00DE441F" w:rsidP="00DE441F">
      <w:pPr>
        <w:spacing w:line="480" w:lineRule="auto"/>
      </w:pPr>
      <w:r w:rsidRPr="00DE441F">
        <w:tab/>
        <w:t>Section 104.1 of the International Fire Code is supplemented with the following:</w:t>
      </w:r>
    </w:p>
    <w:p w14:paraId="3868CCF0" w14:textId="77777777" w:rsidR="00DE441F" w:rsidRPr="00DE441F" w:rsidRDefault="00DE441F" w:rsidP="00DE441F">
      <w:pPr>
        <w:spacing w:line="480" w:lineRule="auto"/>
      </w:pPr>
      <w:r w:rsidRPr="00DE441F">
        <w:tab/>
      </w:r>
      <w:r w:rsidRPr="00DE441F">
        <w:rPr>
          <w:b/>
        </w:rPr>
        <w:t>Enforcement (IFC 104.1.1).</w:t>
      </w:r>
    </w:p>
    <w:p w14:paraId="278AF4AC" w14:textId="77777777" w:rsidR="00DE441F" w:rsidRPr="00DE441F" w:rsidRDefault="00DE441F" w:rsidP="00DE441F">
      <w:pPr>
        <w:spacing w:line="480" w:lineRule="auto"/>
        <w:ind w:firstLine="720"/>
      </w:pPr>
      <w:r w:rsidRPr="00DE441F">
        <w:t>1.  The fire marshal ((</w:t>
      </w:r>
      <w:r w:rsidRPr="00DE441F">
        <w:rPr>
          <w:strike/>
        </w:rPr>
        <w:t>or designee</w:t>
      </w:r>
      <w:r w:rsidRPr="00DE441F">
        <w:t>)) is authorized to enforce the provisions of this ((</w:t>
      </w:r>
      <w:r w:rsidRPr="00DE441F">
        <w:rPr>
          <w:strike/>
        </w:rPr>
        <w:t>chapter</w:t>
      </w:r>
      <w:r w:rsidRPr="00DE441F">
        <w:t xml:space="preserve">)) </w:t>
      </w:r>
      <w:r w:rsidRPr="00DE441F">
        <w:rPr>
          <w:u w:val="single"/>
        </w:rPr>
        <w:t>title</w:t>
      </w:r>
      <w:r w:rsidRPr="00DE441F">
        <w:t>, the ordinances codified in it, and any adopted rules and regulations in accordance with the enforcement and penalty provisions of K.C.C. Title 23.</w:t>
      </w:r>
    </w:p>
    <w:p w14:paraId="18D92A07" w14:textId="77777777" w:rsidR="00DE441F" w:rsidRPr="00DE441F" w:rsidRDefault="00DE441F" w:rsidP="00DE441F">
      <w:pPr>
        <w:spacing w:line="480" w:lineRule="auto"/>
        <w:rPr>
          <w:rFonts w:eastAsia="Calibri"/>
          <w:color w:val="C00000"/>
          <w:szCs w:val="22"/>
        </w:rPr>
      </w:pPr>
      <w:r w:rsidRPr="00DE441F">
        <w:rPr>
          <w:rFonts w:eastAsia="Calibri"/>
          <w:szCs w:val="22"/>
        </w:rPr>
        <w:tab/>
        <w:t>2.  The fire marshal ((</w:t>
      </w:r>
      <w:r w:rsidRPr="00DE441F">
        <w:rPr>
          <w:rFonts w:eastAsia="Calibri"/>
          <w:strike/>
          <w:szCs w:val="22"/>
        </w:rPr>
        <w:t>or designee</w:t>
      </w:r>
      <w:r w:rsidRPr="00DE441F">
        <w:rPr>
          <w:rFonts w:eastAsia="Calibri"/>
          <w:szCs w:val="22"/>
        </w:rPr>
        <w:t>)), any officer of the department of public safety, and the chief of the fire district or designee, is authorized to take such lawful action, including the writing and issuance of citations for civil infractions, as may be required to enforce the provisions of the fire lane ordinance codified in this title.</w:t>
      </w:r>
    </w:p>
    <w:p w14:paraId="5E2E0337" w14:textId="2BFCBC4A"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16</w:t>
      </w:r>
      <w:ins w:id="1511" w:author="Ritzen, Bruce" w:date="2022-02-15T08:12:00Z">
        <w:r w:rsidR="00F31E41">
          <w:rPr>
            <w:rFonts w:eastAsia="Calibri"/>
            <w:szCs w:val="22"/>
            <w:u w:val="single"/>
          </w:rPr>
          <w:t>2</w:t>
        </w:r>
      </w:ins>
      <w:del w:id="1512" w:author="Tracy,  Jake" w:date="2022-02-08T10:48:00Z">
        <w:r w:rsidRPr="00DE441F" w:rsidDel="000A78AC">
          <w:rPr>
            <w:rFonts w:eastAsia="Calibri"/>
            <w:szCs w:val="22"/>
            <w:u w:val="single"/>
          </w:rPr>
          <w:delText>0</w:delText>
        </w:r>
      </w:del>
      <w:r w:rsidRPr="00DE441F">
        <w:rPr>
          <w:rFonts w:eastAsia="Calibri"/>
          <w:szCs w:val="22"/>
          <w:u w:val="single"/>
        </w:rPr>
        <w:t>.</w:t>
      </w:r>
      <w:r w:rsidRPr="00DE441F">
        <w:rPr>
          <w:rFonts w:eastAsia="Calibri"/>
          <w:szCs w:val="22"/>
        </w:rPr>
        <w:t xml:space="preserve">  Ordinance 12560, Section 154, as amended, and K.C.C. 17.04.230 are hereby amended to read as follows:</w:t>
      </w:r>
    </w:p>
    <w:p w14:paraId="263E496C" w14:textId="77777777" w:rsidR="00DE441F" w:rsidRPr="00DE441F" w:rsidRDefault="00DE441F" w:rsidP="00DE441F">
      <w:pPr>
        <w:spacing w:line="480" w:lineRule="auto"/>
        <w:jc w:val="both"/>
        <w:rPr>
          <w:rFonts w:eastAsia="Calibri"/>
          <w:szCs w:val="22"/>
        </w:rPr>
      </w:pPr>
      <w:r w:rsidRPr="00DE441F">
        <w:rPr>
          <w:rFonts w:eastAsia="Calibri"/>
          <w:szCs w:val="22"/>
        </w:rPr>
        <w:tab/>
        <w:t>Section 104.1 of the International Fire Code is supplemented with the following:</w:t>
      </w:r>
    </w:p>
    <w:p w14:paraId="3E93720D" w14:textId="77777777" w:rsidR="00DE441F" w:rsidRPr="00DE441F" w:rsidRDefault="00DE441F" w:rsidP="00DE441F">
      <w:pPr>
        <w:spacing w:line="480" w:lineRule="auto"/>
        <w:jc w:val="both"/>
        <w:rPr>
          <w:rFonts w:eastAsia="Calibri"/>
          <w:szCs w:val="22"/>
        </w:rPr>
      </w:pPr>
      <w:r w:rsidRPr="00DE441F">
        <w:rPr>
          <w:rFonts w:eastAsia="Calibri"/>
          <w:szCs w:val="22"/>
        </w:rPr>
        <w:tab/>
      </w:r>
      <w:r w:rsidRPr="00DE441F">
        <w:rPr>
          <w:rFonts w:eastAsia="Calibri"/>
          <w:b/>
          <w:szCs w:val="22"/>
        </w:rPr>
        <w:t>Duties of the fire marshal and fire districts (IFC 104.1.3).</w:t>
      </w:r>
    </w:p>
    <w:p w14:paraId="398B30F1" w14:textId="77777777" w:rsidR="00DE441F" w:rsidRPr="00DE441F" w:rsidRDefault="00DE441F" w:rsidP="00DE441F">
      <w:pPr>
        <w:spacing w:line="480" w:lineRule="auto"/>
        <w:rPr>
          <w:rFonts w:eastAsia="Calibri"/>
          <w:szCs w:val="22"/>
        </w:rPr>
      </w:pPr>
      <w:r w:rsidRPr="00DE441F">
        <w:rPr>
          <w:rFonts w:eastAsia="Calibri"/>
          <w:szCs w:val="22"/>
        </w:rPr>
        <w:lastRenderedPageBreak/>
        <w:tab/>
        <w:t>1.  The fire marshal shall have responsibility for administration and inspection functions to promote compliance of the fire prevention provisions of this code.</w:t>
      </w:r>
    </w:p>
    <w:p w14:paraId="2BE16DAF" w14:textId="77777777" w:rsidR="00DE441F" w:rsidRPr="00DE441F" w:rsidRDefault="00DE441F" w:rsidP="00DE441F">
      <w:pPr>
        <w:spacing w:line="480" w:lineRule="auto"/>
        <w:rPr>
          <w:rFonts w:eastAsia="Calibri"/>
          <w:szCs w:val="22"/>
        </w:rPr>
      </w:pPr>
      <w:r w:rsidRPr="00DE441F">
        <w:rPr>
          <w:rFonts w:eastAsia="Calibri"/>
          <w:szCs w:val="22"/>
        </w:rPr>
        <w:tab/>
        <w:t>2.  The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hiefs of the King County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D</w:t>
      </w:r>
      <w:r w:rsidRPr="00DE441F">
        <w:rPr>
          <w:rFonts w:eastAsia="Calibri"/>
          <w:szCs w:val="22"/>
        </w:rPr>
        <w:t>))</w:t>
      </w:r>
      <w:r w:rsidRPr="00DE441F">
        <w:rPr>
          <w:rFonts w:eastAsia="Calibri"/>
          <w:szCs w:val="22"/>
          <w:u w:val="single"/>
        </w:rPr>
        <w:t>d</w:t>
      </w:r>
      <w:r w:rsidRPr="00DE441F">
        <w:rPr>
          <w:rFonts w:eastAsia="Calibri"/>
          <w:szCs w:val="22"/>
        </w:rPr>
        <w:t>istricts ((</w:t>
      </w:r>
      <w:r w:rsidRPr="00DE441F">
        <w:rPr>
          <w:rFonts w:eastAsia="Calibri"/>
          <w:strike/>
          <w:szCs w:val="22"/>
        </w:rPr>
        <w:t>and</w:t>
      </w:r>
      <w:r w:rsidRPr="00DE441F">
        <w:rPr>
          <w:rFonts w:eastAsia="Calibri"/>
          <w:szCs w:val="22"/>
        </w:rPr>
        <w:t>))</w:t>
      </w:r>
      <w:r w:rsidRPr="00DE441F">
        <w:rPr>
          <w:rFonts w:eastAsia="Calibri"/>
          <w:szCs w:val="22"/>
          <w:u w:val="single"/>
        </w:rPr>
        <w:t>, municipal</w:t>
      </w:r>
      <w:r w:rsidRPr="00DE441F">
        <w:rPr>
          <w:rFonts w:eastAsia="Calibri"/>
          <w:szCs w:val="22"/>
        </w:rPr>
        <w:t xml:space="preserve">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D</w:t>
      </w:r>
      <w:r w:rsidRPr="00DE441F">
        <w:rPr>
          <w:rFonts w:eastAsia="Calibri"/>
          <w:szCs w:val="22"/>
        </w:rPr>
        <w:t>))</w:t>
      </w:r>
      <w:r w:rsidRPr="00DE441F">
        <w:rPr>
          <w:rFonts w:eastAsia="Calibri"/>
          <w:szCs w:val="22"/>
          <w:u w:val="single"/>
        </w:rPr>
        <w:t>d</w:t>
      </w:r>
      <w:r w:rsidRPr="00DE441F">
        <w:rPr>
          <w:rFonts w:eastAsia="Calibri"/>
          <w:szCs w:val="22"/>
        </w:rPr>
        <w:t xml:space="preserve">epartments </w:t>
      </w:r>
      <w:r w:rsidRPr="00DE441F">
        <w:rPr>
          <w:rFonts w:eastAsia="Calibri"/>
          <w:szCs w:val="22"/>
          <w:u w:val="single"/>
        </w:rPr>
        <w:t>and regional fire protection service authorities</w:t>
      </w:r>
      <w:r w:rsidRPr="00DE441F">
        <w:rPr>
          <w:rFonts w:eastAsia="Calibri"/>
          <w:szCs w:val="22"/>
        </w:rPr>
        <w:t xml:space="preserve"> shall have responsibility for fire suppression or extinguishing provisions of this code within their respective jurisdictions.</w:t>
      </w:r>
    </w:p>
    <w:p w14:paraId="0239AE24" w14:textId="77777777" w:rsidR="00DE441F" w:rsidRPr="00DE441F" w:rsidRDefault="00DE441F" w:rsidP="00DE441F">
      <w:pPr>
        <w:tabs>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line="480" w:lineRule="auto"/>
      </w:pPr>
      <w:r w:rsidRPr="00DE441F">
        <w:tab/>
        <w:t>3.  The fire marshal may, by written contract, delegate to the chiefs of the fire districts or fire departments authority for inspections of the fire prevention provisions of this code within their respective jurisdictions.</w:t>
      </w:r>
    </w:p>
    <w:p w14:paraId="79DA4D34" w14:textId="77777777" w:rsidR="00DE441F" w:rsidRPr="00DE441F" w:rsidDel="000A78AC" w:rsidRDefault="00DE441F" w:rsidP="00DE441F">
      <w:pPr>
        <w:spacing w:line="480" w:lineRule="auto"/>
        <w:rPr>
          <w:del w:id="1513" w:author="Tracy,  Jake" w:date="2022-02-08T10:48:00Z"/>
          <w:rFonts w:eastAsia="Calibri"/>
          <w:szCs w:val="22"/>
        </w:rPr>
      </w:pPr>
      <w:r w:rsidRPr="00DE441F">
        <w:rPr>
          <w:rFonts w:eastAsia="Calibri"/>
          <w:szCs w:val="22"/>
        </w:rPr>
        <w:tab/>
        <w:t>4.  The fire marshal may, at the request of a fire districts or fire department, assume an advisory status in matters of operations, function, expenditure, tactics, personnel and equipment or any other function performed by the fire district or fire department.</w:t>
      </w:r>
    </w:p>
    <w:p w14:paraId="46D0B197" w14:textId="75BBA050" w:rsidR="00DE441F" w:rsidRPr="00DE441F" w:rsidDel="0054588E" w:rsidRDefault="00DE441F" w:rsidP="0054588E">
      <w:pPr>
        <w:spacing w:line="480" w:lineRule="auto"/>
        <w:rPr>
          <w:del w:id="1514" w:author="Jenny Ngo" w:date="2022-02-03T14:32:00Z"/>
          <w:rFonts w:eastAsia="Calibri"/>
          <w:szCs w:val="22"/>
        </w:rPr>
      </w:pPr>
      <w:del w:id="1515" w:author="Tracy,  Jake" w:date="2022-02-08T10:48:00Z">
        <w:r w:rsidRPr="00DE441F" w:rsidDel="000A78AC">
          <w:rPr>
            <w:rFonts w:eastAsia="Calibri"/>
            <w:szCs w:val="22"/>
          </w:rPr>
          <w:tab/>
        </w:r>
      </w:del>
      <w:del w:id="1516" w:author="Jenny Ngo" w:date="2022-02-03T14:32:00Z">
        <w:r w:rsidRPr="00DE441F" w:rsidDel="0054588E">
          <w:rPr>
            <w:rFonts w:eastAsia="Calibri"/>
            <w:szCs w:val="22"/>
            <w:u w:val="single"/>
          </w:rPr>
          <w:delText>SECTION 161.</w:delText>
        </w:r>
        <w:r w:rsidRPr="00DE441F" w:rsidDel="0054588E">
          <w:rPr>
            <w:rFonts w:eastAsia="Calibri"/>
            <w:szCs w:val="22"/>
          </w:rPr>
          <w:delText xml:space="preserve">  Ordinance 12560, Section 151, as amended, and K.C.C. 17.04.270 are hereby amended to read as follows:</w:delText>
        </w:r>
      </w:del>
    </w:p>
    <w:p w14:paraId="4F39B569" w14:textId="508BF32D" w:rsidR="00DE441F" w:rsidRPr="00DE441F" w:rsidDel="0054588E" w:rsidRDefault="00DE441F" w:rsidP="0054588E">
      <w:pPr>
        <w:spacing w:line="480" w:lineRule="auto"/>
        <w:rPr>
          <w:del w:id="1517" w:author="Jenny Ngo" w:date="2022-02-03T14:32:00Z"/>
          <w:rFonts w:eastAsia="Calibri"/>
          <w:szCs w:val="22"/>
        </w:rPr>
      </w:pPr>
      <w:del w:id="1518" w:author="Jenny Ngo" w:date="2022-02-03T14:32:00Z">
        <w:r w:rsidRPr="00DE441F" w:rsidDel="0054588E">
          <w:rPr>
            <w:rFonts w:eastAsia="Calibri"/>
            <w:szCs w:val="22"/>
          </w:rPr>
          <w:tab/>
          <w:delText>Section 104.8 of the International Fire Code is supplemented with the following:</w:delText>
        </w:r>
      </w:del>
    </w:p>
    <w:p w14:paraId="73F168E3" w14:textId="4D392DFD" w:rsidR="00DE441F" w:rsidRPr="00DE441F" w:rsidDel="0054588E" w:rsidRDefault="00DE441F" w:rsidP="00B15B24">
      <w:pPr>
        <w:spacing w:line="480" w:lineRule="auto"/>
        <w:rPr>
          <w:del w:id="1519" w:author="Jenny Ngo" w:date="2022-02-03T14:32:00Z"/>
          <w:rFonts w:eastAsia="Calibri"/>
          <w:szCs w:val="22"/>
        </w:rPr>
      </w:pPr>
      <w:del w:id="1520" w:author="Jenny Ngo" w:date="2022-02-03T14:32:00Z">
        <w:r w:rsidRPr="00DE441F" w:rsidDel="0054588E">
          <w:rPr>
            <w:rFonts w:eastAsia="Calibri"/>
            <w:szCs w:val="22"/>
          </w:rPr>
          <w:tab/>
          <w:delText>((</w:delText>
        </w:r>
        <w:r w:rsidRPr="00DE441F" w:rsidDel="0054588E">
          <w:rPr>
            <w:rFonts w:eastAsia="Calibri"/>
            <w:b/>
            <w:strike/>
            <w:szCs w:val="22"/>
          </w:rPr>
          <w:delText>Deviations</w:delText>
        </w:r>
        <w:r w:rsidRPr="00DE441F" w:rsidDel="0054588E">
          <w:rPr>
            <w:rFonts w:eastAsia="Calibri"/>
            <w:b/>
            <w:szCs w:val="22"/>
          </w:rPr>
          <w:delText xml:space="preserve">)) </w:delText>
        </w:r>
        <w:r w:rsidRPr="00DE441F" w:rsidDel="0054588E">
          <w:rPr>
            <w:rFonts w:eastAsia="Calibri"/>
            <w:b/>
            <w:szCs w:val="22"/>
            <w:u w:val="single"/>
          </w:rPr>
          <w:delText>Modifications</w:delText>
        </w:r>
        <w:r w:rsidRPr="00DE441F" w:rsidDel="0054588E">
          <w:rPr>
            <w:rFonts w:eastAsia="Calibri"/>
            <w:b/>
            <w:szCs w:val="22"/>
          </w:rPr>
          <w:delText xml:space="preserve"> (IFC 104.8.1).</w:delText>
        </w:r>
        <w:r w:rsidRPr="00DE441F" w:rsidDel="0054588E">
          <w:rPr>
            <w:rFonts w:eastAsia="Calibri"/>
            <w:szCs w:val="22"/>
          </w:rPr>
          <w:delText xml:space="preserve">  The fire marshal ((</w:delText>
        </w:r>
        <w:r w:rsidRPr="00DE441F" w:rsidDel="0054588E">
          <w:rPr>
            <w:rFonts w:eastAsia="Calibri"/>
            <w:strike/>
            <w:szCs w:val="22"/>
          </w:rPr>
          <w:delText>or designee</w:delText>
        </w:r>
        <w:r w:rsidRPr="00DE441F" w:rsidDel="0054588E">
          <w:rPr>
            <w:rFonts w:eastAsia="Calibri"/>
            <w:szCs w:val="22"/>
          </w:rPr>
          <w:delText>)) shall have the authority to consider deviations from the standards established for life safety/rescue access, fire detection systems and fire sprinkler systems.</w:delText>
        </w:r>
      </w:del>
    </w:p>
    <w:p w14:paraId="0F51D450" w14:textId="548DD73F" w:rsidR="00DE441F" w:rsidRPr="00DE441F" w:rsidDel="0054588E" w:rsidRDefault="00DE441F" w:rsidP="00B15B24">
      <w:pPr>
        <w:spacing w:line="480" w:lineRule="auto"/>
        <w:rPr>
          <w:del w:id="1521" w:author="Jenny Ngo" w:date="2022-02-03T14:32:00Z"/>
          <w:rFonts w:eastAsia="Calibri"/>
          <w:szCs w:val="22"/>
        </w:rPr>
      </w:pPr>
      <w:del w:id="1522" w:author="Jenny Ngo" w:date="2022-02-03T14:32:00Z">
        <w:r w:rsidRPr="00DE441F" w:rsidDel="0054588E">
          <w:rPr>
            <w:rFonts w:eastAsia="Calibri"/>
            <w:szCs w:val="22"/>
          </w:rPr>
          <w:tab/>
          <w:delText>((</w:delText>
        </w:r>
        <w:r w:rsidRPr="00DE441F" w:rsidDel="0054588E">
          <w:rPr>
            <w:rFonts w:eastAsia="Calibri"/>
            <w:strike/>
            <w:szCs w:val="22"/>
          </w:rPr>
          <w:delText>1.</w:delText>
        </w:r>
        <w:r w:rsidRPr="00DE441F" w:rsidDel="0054588E">
          <w:rPr>
            <w:rFonts w:eastAsia="Calibri"/>
            <w:szCs w:val="22"/>
          </w:rPr>
          <w:delText xml:space="preserve">)) If the fire marshal finds that the deviation would not unreasonably reduce fire protection to the area or structures served, and determines that the deviation should be approved, the fire marshal shall notify the fire chief of the applicable fire district of the deviation request.  The fire marshal may approve the deviation if the fire chief of the </w:delText>
        </w:r>
        <w:r w:rsidRPr="00DE441F" w:rsidDel="0054588E">
          <w:rPr>
            <w:rFonts w:eastAsia="Calibri"/>
            <w:szCs w:val="22"/>
          </w:rPr>
          <w:lastRenderedPageBreak/>
          <w:delText>applicable fire district either concurs in writing with the fire marshal or does not respond in writing within seven working days after notification of the deviation request.  The fire district chief's lack of response shall be taken as an indication that the fire chief concurs with the fire marshal's finding.</w:delText>
        </w:r>
      </w:del>
    </w:p>
    <w:p w14:paraId="514AC0AD" w14:textId="1345A088" w:rsidR="00DE441F" w:rsidRPr="00DE441F" w:rsidRDefault="00DE441F" w:rsidP="0054588E">
      <w:pPr>
        <w:spacing w:line="480" w:lineRule="auto"/>
        <w:rPr>
          <w:rFonts w:eastAsia="Calibri"/>
          <w:szCs w:val="22"/>
        </w:rPr>
      </w:pPr>
      <w:del w:id="1523" w:author="Jenny Ngo" w:date="2022-02-03T14:32:00Z">
        <w:r w:rsidRPr="00DE441F" w:rsidDel="0054588E">
          <w:rPr>
            <w:rFonts w:eastAsia="Calibri"/>
            <w:szCs w:val="22"/>
          </w:rPr>
          <w:tab/>
          <w:delText>((</w:delText>
        </w:r>
        <w:r w:rsidRPr="00DE441F" w:rsidDel="0054588E">
          <w:rPr>
            <w:rFonts w:eastAsia="Calibri"/>
            <w:strike/>
            <w:szCs w:val="22"/>
          </w:rPr>
          <w:delText>2.  If a response is received within seven days which is not in accordance with the opinion of the fire marshal or designee, the issue shall be submitted to the King County fire code appeals board.</w:delText>
        </w:r>
        <w:r w:rsidRPr="00DE441F" w:rsidDel="0054588E">
          <w:rPr>
            <w:rFonts w:eastAsia="Calibri"/>
            <w:szCs w:val="22"/>
          </w:rPr>
          <w:delText>))</w:delText>
        </w:r>
      </w:del>
    </w:p>
    <w:p w14:paraId="3BCE8EDB" w14:textId="782C9EE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16</w:t>
      </w:r>
      <w:ins w:id="1524" w:author="Ritzen, Bruce" w:date="2022-02-15T08:13:00Z">
        <w:r w:rsidR="00D96965">
          <w:rPr>
            <w:rFonts w:eastAsia="Calibri"/>
            <w:szCs w:val="22"/>
            <w:u w:val="single"/>
          </w:rPr>
          <w:t>3</w:t>
        </w:r>
      </w:ins>
      <w:del w:id="1525" w:author="Ritzen, Bruce" w:date="2022-02-15T08:13:00Z">
        <w:r w:rsidRPr="00DE441F" w:rsidDel="00D96965">
          <w:rPr>
            <w:rFonts w:eastAsia="Calibri"/>
            <w:szCs w:val="22"/>
            <w:u w:val="single"/>
          </w:rPr>
          <w:delText>2</w:delText>
        </w:r>
      </w:del>
      <w:r w:rsidRPr="00DE441F">
        <w:rPr>
          <w:rFonts w:eastAsia="Calibri"/>
          <w:szCs w:val="22"/>
          <w:u w:val="single"/>
        </w:rPr>
        <w:t>.</w:t>
      </w:r>
      <w:r w:rsidRPr="00DE441F">
        <w:rPr>
          <w:rFonts w:eastAsia="Calibri"/>
          <w:szCs w:val="22"/>
        </w:rPr>
        <w:t xml:space="preserve">  Ordinance 17837, Section 75, and K.C.C. 17.04.295 are hereby amended to read as follows:</w:t>
      </w:r>
    </w:p>
    <w:p w14:paraId="7E4B3182" w14:textId="77777777" w:rsidR="00DE441F" w:rsidRPr="00DE441F" w:rsidRDefault="00DE441F" w:rsidP="00DE441F">
      <w:pPr>
        <w:spacing w:line="480" w:lineRule="auto"/>
        <w:rPr>
          <w:color w:val="000000"/>
        </w:rPr>
      </w:pPr>
      <w:r w:rsidRPr="00DE441F">
        <w:tab/>
      </w:r>
      <w:r w:rsidRPr="00DE441F">
        <w:rPr>
          <w:color w:val="000000"/>
          <w:lang w:val="de-DE"/>
        </w:rPr>
        <w:t>Section 105.7</w:t>
      </w:r>
      <w:r w:rsidRPr="00DE441F">
        <w:rPr>
          <w:color w:val="000000"/>
          <w:u w:val="single"/>
          <w:lang w:val="de-DE"/>
        </w:rPr>
        <w:t>.21</w:t>
      </w:r>
      <w:r w:rsidRPr="00DE441F">
        <w:rPr>
          <w:color w:val="000000"/>
          <w:lang w:val="de-DE"/>
        </w:rPr>
        <w:t xml:space="preserve"> of the International Fire Code is ((</w:t>
      </w:r>
      <w:r w:rsidRPr="00DE441F">
        <w:rPr>
          <w:strike/>
          <w:color w:val="000000"/>
          <w:lang w:val="de-DE"/>
        </w:rPr>
        <w:t>supplemented with</w:t>
      </w:r>
      <w:r w:rsidRPr="00DE441F">
        <w:rPr>
          <w:color w:val="000000"/>
          <w:lang w:val="de-DE"/>
        </w:rPr>
        <w:t xml:space="preserve">)) </w:t>
      </w:r>
      <w:r w:rsidRPr="00DE441F">
        <w:rPr>
          <w:color w:val="000000"/>
          <w:u w:val="single"/>
          <w:lang w:val="de-DE"/>
        </w:rPr>
        <w:t>not adopted and</w:t>
      </w:r>
      <w:r w:rsidRPr="00DE441F">
        <w:rPr>
          <w:color w:val="000000"/>
          <w:lang w:val="de-DE"/>
        </w:rPr>
        <w:t xml:space="preserve"> the following </w:t>
      </w:r>
      <w:r w:rsidRPr="00DE441F">
        <w:rPr>
          <w:color w:val="000000"/>
          <w:u w:val="single"/>
          <w:lang w:val="de-DE"/>
        </w:rPr>
        <w:t>is substituted</w:t>
      </w:r>
      <w:r w:rsidRPr="00DE441F">
        <w:rPr>
          <w:color w:val="000000"/>
          <w:lang w:val="de-DE"/>
        </w:rPr>
        <w:t>:</w:t>
      </w:r>
    </w:p>
    <w:p w14:paraId="25B75325" w14:textId="6EB9D442" w:rsidR="00DE441F" w:rsidRPr="00DE441F" w:rsidRDefault="00DE441F" w:rsidP="00DE441F">
      <w:pPr>
        <w:spacing w:line="480" w:lineRule="auto"/>
        <w:rPr>
          <w:color w:val="000000"/>
        </w:rPr>
      </w:pPr>
      <w:r w:rsidRPr="00DE441F">
        <w:tab/>
      </w:r>
      <w:r w:rsidRPr="00DE441F">
        <w:rPr>
          <w:b/>
          <w:bCs/>
          <w:color w:val="000000"/>
          <w:lang w:val="de-DE"/>
        </w:rPr>
        <w:t>Solar photovoltaic power systems (IFC ((</w:t>
      </w:r>
      <w:r w:rsidRPr="00DE441F">
        <w:rPr>
          <w:b/>
          <w:bCs/>
          <w:strike/>
          <w:color w:val="000000"/>
          <w:lang w:val="de-DE"/>
        </w:rPr>
        <w:t>105.7.13</w:t>
      </w:r>
      <w:r w:rsidRPr="00DE441F">
        <w:rPr>
          <w:b/>
          <w:bCs/>
          <w:color w:val="000000"/>
          <w:lang w:val="de-DE"/>
        </w:rPr>
        <w:t xml:space="preserve">)) </w:t>
      </w:r>
      <w:r w:rsidRPr="00DE441F">
        <w:rPr>
          <w:b/>
          <w:bCs/>
          <w:color w:val="000000"/>
          <w:u w:val="single"/>
          <w:lang w:val="de-DE"/>
        </w:rPr>
        <w:t>105.7.21</w:t>
      </w:r>
      <w:r w:rsidRPr="00DE441F">
        <w:rPr>
          <w:b/>
          <w:bCs/>
          <w:color w:val="000000"/>
          <w:lang w:val="de-DE"/>
        </w:rPr>
        <w:t>).</w:t>
      </w:r>
      <w:r w:rsidRPr="00DE441F">
        <w:rPr>
          <w:color w:val="000000"/>
          <w:lang w:val="de-DE"/>
        </w:rPr>
        <w:t xml:space="preserve">  A construction permit ((</w:t>
      </w:r>
      <w:r w:rsidRPr="00DE441F">
        <w:rPr>
          <w:strike/>
          <w:color w:val="000000"/>
          <w:lang w:val="de-DE"/>
        </w:rPr>
        <w:t>is</w:t>
      </w:r>
      <w:ins w:id="1526" w:author="Jenny Ngo" w:date="2022-02-03T14:33:00Z">
        <w:r w:rsidR="00043F8C" w:rsidRPr="00565B5A">
          <w:rPr>
            <w:color w:val="000000"/>
            <w:lang w:val="de-DE"/>
            <w:rPrChange w:id="1527" w:author="Tracy,  Jake" w:date="2022-02-07T15:47:00Z">
              <w:rPr>
                <w:strike/>
                <w:color w:val="000000"/>
                <w:lang w:val="de-DE"/>
              </w:rPr>
            </w:rPrChange>
          </w:rPr>
          <w:t xml:space="preserve">)) </w:t>
        </w:r>
      </w:ins>
      <w:del w:id="1528" w:author="Jenny Ngo" w:date="2022-02-03T14:33:00Z">
        <w:r w:rsidRPr="00043F8C" w:rsidDel="00043F8C">
          <w:rPr>
            <w:color w:val="000000"/>
            <w:lang w:val="de-DE"/>
            <w:rPrChange w:id="1529" w:author="Jenny Ngo" w:date="2022-02-03T14:33:00Z">
              <w:rPr>
                <w:strike/>
                <w:color w:val="000000"/>
                <w:lang w:val="de-DE"/>
              </w:rPr>
            </w:rPrChange>
          </w:rPr>
          <w:delText xml:space="preserve"> </w:delText>
        </w:r>
      </w:del>
      <w:ins w:id="1530" w:author="Jenny Ngo" w:date="2022-02-03T14:33:00Z">
        <w:r w:rsidR="00043F8C">
          <w:rPr>
            <w:color w:val="000000"/>
            <w:u w:val="single"/>
            <w:lang w:val="de-DE"/>
          </w:rPr>
          <w:t>shall be</w:t>
        </w:r>
      </w:ins>
      <w:ins w:id="1531" w:author="Tracy,  Jake" w:date="2022-02-07T15:47:00Z">
        <w:r w:rsidR="00565B5A" w:rsidRPr="00565B5A">
          <w:rPr>
            <w:color w:val="000000"/>
            <w:lang w:val="de-DE"/>
            <w:rPrChange w:id="1532" w:author="Tracy,  Jake" w:date="2022-02-07T15:47:00Z">
              <w:rPr>
                <w:color w:val="000000"/>
                <w:u w:val="single"/>
                <w:lang w:val="de-DE"/>
              </w:rPr>
            </w:rPrChange>
          </w:rPr>
          <w:t xml:space="preserve"> </w:t>
        </w:r>
      </w:ins>
      <w:r w:rsidRPr="00043F8C">
        <w:rPr>
          <w:color w:val="000000"/>
          <w:lang w:val="de-DE"/>
          <w:rPrChange w:id="1533" w:author="Jenny Ngo" w:date="2022-02-03T14:33:00Z">
            <w:rPr>
              <w:strike/>
              <w:color w:val="000000"/>
              <w:lang w:val="de-DE"/>
            </w:rPr>
          </w:rPrChange>
        </w:rPr>
        <w:t>required to</w:t>
      </w:r>
      <w:del w:id="1534" w:author="Jenny Ngo" w:date="2022-02-03T14:33:00Z">
        <w:r w:rsidRPr="00043F8C" w:rsidDel="00043F8C">
          <w:rPr>
            <w:color w:val="000000"/>
            <w:lang w:val="de-DE"/>
          </w:rPr>
          <w:delText>)</w:delText>
        </w:r>
        <w:r w:rsidRPr="00DE441F" w:rsidDel="00043F8C">
          <w:rPr>
            <w:color w:val="000000"/>
            <w:lang w:val="de-DE"/>
          </w:rPr>
          <w:delText xml:space="preserve">) </w:delText>
        </w:r>
        <w:r w:rsidRPr="00DE441F" w:rsidDel="00043F8C">
          <w:rPr>
            <w:color w:val="000000"/>
            <w:u w:val="single"/>
            <w:lang w:val="de-DE"/>
          </w:rPr>
          <w:delText>shall</w:delText>
        </w:r>
      </w:del>
      <w:r w:rsidRPr="00DE441F">
        <w:rPr>
          <w:color w:val="000000"/>
          <w:lang w:val="de-DE"/>
        </w:rPr>
        <w:t xml:space="preserve"> install or modify solar photovoltaic power systems.</w:t>
      </w:r>
    </w:p>
    <w:p w14:paraId="04FD834B" w14:textId="4DB999D6" w:rsidR="00DE441F" w:rsidRPr="00DE441F" w:rsidRDefault="00DE441F" w:rsidP="00DE441F">
      <w:pPr>
        <w:spacing w:line="480" w:lineRule="auto"/>
        <w:rPr>
          <w:color w:val="000000"/>
        </w:rPr>
      </w:pPr>
      <w:r w:rsidRPr="00DE441F">
        <w:tab/>
        <w:t>((</w:t>
      </w:r>
      <w:r w:rsidRPr="00DE441F">
        <w:rPr>
          <w:b/>
          <w:bCs/>
          <w:strike/>
          <w:color w:val="000000"/>
          <w:lang w:val="de-DE"/>
        </w:rPr>
        <w:t>Exception</w:t>
      </w:r>
      <w:r w:rsidRPr="00DE441F">
        <w:rPr>
          <w:b/>
          <w:bCs/>
          <w:color w:val="000000"/>
          <w:lang w:val="de-DE"/>
        </w:rPr>
        <w:t xml:space="preserve">)) </w:t>
      </w:r>
      <w:r w:rsidRPr="00DE441F">
        <w:rPr>
          <w:b/>
          <w:bCs/>
          <w:color w:val="000000"/>
          <w:u w:val="single"/>
          <w:lang w:val="de-DE"/>
        </w:rPr>
        <w:t>EXCEPTION</w:t>
      </w:r>
      <w:r w:rsidRPr="00DE441F">
        <w:rPr>
          <w:b/>
          <w:bCs/>
          <w:color w:val="000000"/>
          <w:lang w:val="de-DE"/>
        </w:rPr>
        <w:t>:</w:t>
      </w:r>
      <w:r w:rsidRPr="00DE441F">
        <w:rPr>
          <w:color w:val="000000"/>
          <w:lang w:val="de-DE"/>
        </w:rPr>
        <w:t xml:space="preserve">  Roof-mounted </w:t>
      </w:r>
      <w:ins w:id="1535" w:author="Jenny Ngo" w:date="2022-02-03T14:34:00Z">
        <w:r w:rsidR="00043F8C">
          <w:rPr>
            <w:color w:val="000000"/>
            <w:lang w:val="de-DE"/>
          </w:rPr>
          <w:t>((</w:t>
        </w:r>
      </w:ins>
      <w:r w:rsidRPr="00043F8C">
        <w:rPr>
          <w:strike/>
          <w:color w:val="000000"/>
          <w:lang w:val="de-DE"/>
          <w:rPrChange w:id="1536" w:author="Jenny Ngo" w:date="2022-02-03T14:34:00Z">
            <w:rPr>
              <w:color w:val="000000"/>
              <w:lang w:val="de-DE"/>
            </w:rPr>
          </w:rPrChange>
        </w:rPr>
        <w:t>photo-voltaic</w:t>
      </w:r>
      <w:ins w:id="1537" w:author="Jenny Ngo" w:date="2022-02-03T14:34:00Z">
        <w:r w:rsidR="00043F8C">
          <w:rPr>
            <w:color w:val="000000"/>
            <w:lang w:val="de-DE"/>
          </w:rPr>
          <w:t xml:space="preserve">)) </w:t>
        </w:r>
        <w:r w:rsidR="00043F8C">
          <w:rPr>
            <w:color w:val="000000"/>
            <w:u w:val="single"/>
            <w:lang w:val="de-DE"/>
          </w:rPr>
          <w:t>photovoltaic</w:t>
        </w:r>
      </w:ins>
      <w:r w:rsidRPr="00DE441F">
        <w:rPr>
          <w:color w:val="000000"/>
          <w:lang w:val="de-DE"/>
        </w:rPr>
        <w:t xml:space="preserve"> solar panels on one and two family dwellings that have a total dead load not exceeding  ((</w:t>
      </w:r>
      <w:r w:rsidRPr="00DE441F">
        <w:rPr>
          <w:strike/>
          <w:color w:val="000000"/>
          <w:lang w:val="de-DE"/>
        </w:rPr>
        <w:t>three</w:t>
      </w:r>
      <w:r w:rsidRPr="00DE441F">
        <w:rPr>
          <w:color w:val="000000"/>
          <w:lang w:val="de-DE"/>
        </w:rPr>
        <w:t xml:space="preserve">)) </w:t>
      </w:r>
      <w:r w:rsidRPr="00DE441F">
        <w:rPr>
          <w:color w:val="000000"/>
          <w:u w:val="single"/>
          <w:lang w:val="de-DE"/>
        </w:rPr>
        <w:t>four</w:t>
      </w:r>
      <w:r w:rsidRPr="00DE441F">
        <w:rPr>
          <w:color w:val="000000"/>
          <w:lang w:val="de-DE"/>
        </w:rPr>
        <w:t xml:space="preserve"> pounds per square foot and </w:t>
      </w:r>
      <w:ins w:id="1538" w:author="Jenny Ngo" w:date="2022-02-03T14:34:00Z">
        <w:r w:rsidR="00043F8C">
          <w:rPr>
            <w:color w:val="000000"/>
            <w:lang w:val="de-DE"/>
          </w:rPr>
          <w:t>((</w:t>
        </w:r>
      </w:ins>
      <w:r w:rsidRPr="00043F8C">
        <w:rPr>
          <w:strike/>
          <w:color w:val="000000"/>
          <w:lang w:val="de-DE"/>
          <w:rPrChange w:id="1539" w:author="Jenny Ngo" w:date="2022-02-03T14:34:00Z">
            <w:rPr>
              <w:color w:val="000000"/>
              <w:lang w:val="de-DE"/>
            </w:rPr>
          </w:rPrChange>
        </w:rPr>
        <w:t xml:space="preserve"> </w:t>
      </w:r>
      <w:ins w:id="1540" w:author="Jenny Ngo" w:date="2022-02-03T14:34:00Z">
        <w:r w:rsidR="00043F8C">
          <w:rPr>
            <w:color w:val="000000"/>
            <w:lang w:val="de-DE"/>
          </w:rPr>
          <w:t xml:space="preserve">)) </w:t>
        </w:r>
      </w:ins>
      <w:r w:rsidRPr="00DE441F">
        <w:rPr>
          <w:color w:val="000000"/>
          <w:lang w:val="de-DE"/>
        </w:rPr>
        <w:t>are mounted no more than eighteen inches above the roof or highest roof point on which they are mounted.</w:t>
      </w:r>
    </w:p>
    <w:p w14:paraId="0CA2875A" w14:textId="47A261B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16</w:t>
      </w:r>
      <w:ins w:id="1541" w:author="Ritzen, Bruce" w:date="2022-02-15T08:13:00Z">
        <w:r w:rsidR="004A48F2">
          <w:rPr>
            <w:rFonts w:eastAsia="Calibri"/>
            <w:szCs w:val="22"/>
            <w:u w:val="single"/>
          </w:rPr>
          <w:t>4</w:t>
        </w:r>
      </w:ins>
      <w:del w:id="1542" w:author="Ritzen, Bruce" w:date="2022-02-15T08:13:00Z">
        <w:r w:rsidRPr="00DE441F" w:rsidDel="004A48F2">
          <w:rPr>
            <w:rFonts w:eastAsia="Calibri"/>
            <w:szCs w:val="22"/>
            <w:u w:val="single"/>
          </w:rPr>
          <w:delText>3</w:delText>
        </w:r>
      </w:del>
      <w:r w:rsidRPr="00DE441F">
        <w:rPr>
          <w:rFonts w:eastAsia="Calibri"/>
          <w:szCs w:val="22"/>
          <w:u w:val="single"/>
        </w:rPr>
        <w:t>.</w:t>
      </w:r>
      <w:r w:rsidRPr="00DE441F">
        <w:rPr>
          <w:rFonts w:eastAsia="Calibri"/>
          <w:szCs w:val="22"/>
        </w:rPr>
        <w:t xml:space="preserve">  Ordinance 14915, Section 25, and K.C.C. 17.04.310 are hereby amended to read as follows:</w:t>
      </w:r>
    </w:p>
    <w:p w14:paraId="522F3686" w14:textId="03286B33" w:rsidR="00DE441F" w:rsidRPr="00DE441F" w:rsidRDefault="00DE441F" w:rsidP="00DE441F">
      <w:pPr>
        <w:spacing w:line="480" w:lineRule="auto"/>
        <w:rPr>
          <w:rFonts w:eastAsia="Calibri"/>
          <w:szCs w:val="22"/>
        </w:rPr>
      </w:pPr>
      <w:r w:rsidRPr="00DE441F">
        <w:rPr>
          <w:rFonts w:eastAsia="Calibri"/>
          <w:szCs w:val="22"/>
        </w:rPr>
        <w:tab/>
        <w:t>Section</w:t>
      </w:r>
      <w:r w:rsidRPr="00DE441F">
        <w:rPr>
          <w:rFonts w:eastAsia="Calibri"/>
          <w:szCs w:val="22"/>
          <w:u w:val="single"/>
        </w:rPr>
        <w:t>s</w:t>
      </w:r>
      <w:r w:rsidRPr="00DE441F">
        <w:rPr>
          <w:rFonts w:eastAsia="Calibri"/>
          <w:szCs w:val="22"/>
        </w:rPr>
        <w:t xml:space="preserve"> ((</w:t>
      </w:r>
      <w:r w:rsidRPr="00DE441F">
        <w:rPr>
          <w:rFonts w:eastAsia="Calibri"/>
          <w:strike/>
          <w:szCs w:val="22"/>
        </w:rPr>
        <w:t>108.3</w:t>
      </w:r>
      <w:r w:rsidRPr="00DE441F">
        <w:rPr>
          <w:rFonts w:eastAsia="Calibri"/>
          <w:szCs w:val="22"/>
        </w:rPr>
        <w:t xml:space="preserve">)) </w:t>
      </w:r>
      <w:r w:rsidRPr="00DE441F">
        <w:rPr>
          <w:rFonts w:eastAsia="Calibri"/>
          <w:szCs w:val="22"/>
          <w:u w:val="single"/>
        </w:rPr>
        <w:t>109</w:t>
      </w:r>
      <w:del w:id="1543" w:author="Jenny Ngo" w:date="2022-02-03T14:34:00Z">
        <w:r w:rsidRPr="00DE441F" w:rsidDel="006570AF">
          <w:rPr>
            <w:rFonts w:eastAsia="Calibri"/>
            <w:szCs w:val="22"/>
            <w:u w:val="single"/>
          </w:rPr>
          <w:delText>.1, 109.2 and 109.3</w:delText>
        </w:r>
      </w:del>
      <w:r w:rsidRPr="00DE441F">
        <w:rPr>
          <w:rFonts w:eastAsia="Calibri"/>
          <w:szCs w:val="22"/>
        </w:rPr>
        <w:t xml:space="preserve"> of the International Fire Code </w:t>
      </w:r>
      <w:del w:id="1544" w:author="Jenny Ngo" w:date="2022-02-03T14:34:00Z">
        <w:r w:rsidRPr="00DE441F" w:rsidDel="006570AF">
          <w:rPr>
            <w:rFonts w:eastAsia="Calibri"/>
            <w:szCs w:val="22"/>
          </w:rPr>
          <w:delText>((</w:delText>
        </w:r>
      </w:del>
      <w:r w:rsidRPr="006570AF">
        <w:rPr>
          <w:rFonts w:eastAsia="Calibri"/>
          <w:szCs w:val="22"/>
          <w:rPrChange w:id="1545" w:author="Jenny Ngo" w:date="2022-02-03T14:35:00Z">
            <w:rPr>
              <w:rFonts w:eastAsia="Calibri"/>
              <w:strike/>
              <w:szCs w:val="22"/>
            </w:rPr>
          </w:rPrChange>
        </w:rPr>
        <w:t>is</w:t>
      </w:r>
      <w:del w:id="1546" w:author="Jenny Ngo" w:date="2022-02-03T14:35:00Z">
        <w:r w:rsidRPr="00DE441F" w:rsidDel="006570AF">
          <w:rPr>
            <w:rFonts w:eastAsia="Calibri"/>
            <w:szCs w:val="22"/>
          </w:rPr>
          <w:delText xml:space="preserve">)) </w:delText>
        </w:r>
        <w:r w:rsidRPr="00DE441F" w:rsidDel="006570AF">
          <w:rPr>
            <w:rFonts w:eastAsia="Calibri"/>
            <w:szCs w:val="22"/>
            <w:u w:val="single"/>
          </w:rPr>
          <w:delText>are</w:delText>
        </w:r>
      </w:del>
      <w:r w:rsidRPr="00DE441F">
        <w:rPr>
          <w:rFonts w:eastAsia="Calibri"/>
          <w:szCs w:val="22"/>
        </w:rPr>
        <w:t xml:space="preserve"> not adopted.</w:t>
      </w:r>
    </w:p>
    <w:p w14:paraId="784BA0AC" w14:textId="41A60B2D"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16</w:t>
      </w:r>
      <w:ins w:id="1547" w:author="Ritzen, Bruce" w:date="2022-02-15T08:14:00Z">
        <w:r w:rsidR="004A48F2">
          <w:rPr>
            <w:rFonts w:eastAsia="Calibri"/>
            <w:szCs w:val="22"/>
            <w:u w:val="single"/>
          </w:rPr>
          <w:t>5</w:t>
        </w:r>
      </w:ins>
      <w:del w:id="1548" w:author="Ritzen, Bruce" w:date="2022-02-15T08:14:00Z">
        <w:r w:rsidRPr="00DE441F" w:rsidDel="004A48F2">
          <w:rPr>
            <w:rFonts w:eastAsia="Calibri"/>
            <w:szCs w:val="22"/>
            <w:u w:val="single"/>
          </w:rPr>
          <w:delText>4</w:delText>
        </w:r>
      </w:del>
      <w:r w:rsidRPr="00DE441F">
        <w:rPr>
          <w:rFonts w:eastAsia="Calibri"/>
          <w:szCs w:val="22"/>
          <w:u w:val="single"/>
        </w:rPr>
        <w:t>.</w:t>
      </w:r>
      <w:r w:rsidRPr="00DE441F">
        <w:rPr>
          <w:rFonts w:eastAsia="Calibri"/>
          <w:szCs w:val="22"/>
        </w:rPr>
        <w:t xml:space="preserve">  Ordinance 14915, Section 26, and K.C.C. 17.04.320 are hereby amended to read as follows:</w:t>
      </w:r>
    </w:p>
    <w:p w14:paraId="085FD934" w14:textId="3F1C54EC" w:rsidR="00DE441F" w:rsidRPr="00DE441F" w:rsidRDefault="00DE441F" w:rsidP="00DE441F">
      <w:pPr>
        <w:spacing w:line="480" w:lineRule="auto"/>
        <w:rPr>
          <w:rFonts w:eastAsia="Calibri"/>
          <w:szCs w:val="22"/>
        </w:rPr>
      </w:pPr>
      <w:r w:rsidRPr="00DE441F">
        <w:rPr>
          <w:rFonts w:eastAsia="Calibri"/>
          <w:szCs w:val="22"/>
        </w:rPr>
        <w:tab/>
        <w:t>Section</w:t>
      </w:r>
      <w:ins w:id="1549" w:author="Jenny Ngo" w:date="2022-02-03T14:36:00Z">
        <w:r w:rsidR="002E391B">
          <w:rPr>
            <w:rFonts w:eastAsia="Calibri"/>
            <w:szCs w:val="22"/>
            <w:u w:val="single"/>
          </w:rPr>
          <w:t>s</w:t>
        </w:r>
      </w:ins>
      <w:r w:rsidRPr="00DE441F">
        <w:rPr>
          <w:rFonts w:eastAsia="Calibri"/>
          <w:szCs w:val="22"/>
        </w:rPr>
        <w:t xml:space="preserve"> ((</w:t>
      </w:r>
      <w:r w:rsidRPr="00DE441F">
        <w:rPr>
          <w:rFonts w:eastAsia="Calibri"/>
          <w:strike/>
          <w:szCs w:val="22"/>
        </w:rPr>
        <w:t>111.1</w:t>
      </w:r>
      <w:r w:rsidRPr="00DE441F">
        <w:rPr>
          <w:rFonts w:eastAsia="Calibri"/>
          <w:szCs w:val="22"/>
        </w:rPr>
        <w:t xml:space="preserve">)) </w:t>
      </w:r>
      <w:r w:rsidRPr="00DE441F">
        <w:rPr>
          <w:rFonts w:eastAsia="Calibri"/>
          <w:szCs w:val="22"/>
          <w:u w:val="single"/>
        </w:rPr>
        <w:t>112.1</w:t>
      </w:r>
      <w:ins w:id="1550" w:author="Jenny Ngo" w:date="2022-02-03T14:36:00Z">
        <w:r w:rsidR="002E391B">
          <w:rPr>
            <w:rFonts w:eastAsia="Calibri"/>
            <w:szCs w:val="22"/>
            <w:u w:val="single"/>
          </w:rPr>
          <w:t xml:space="preserve"> and 112.2</w:t>
        </w:r>
      </w:ins>
      <w:r w:rsidRPr="00DE441F">
        <w:rPr>
          <w:rFonts w:eastAsia="Calibri"/>
          <w:szCs w:val="22"/>
        </w:rPr>
        <w:t xml:space="preserve"> of the International Fire Code </w:t>
      </w:r>
      <w:ins w:id="1551" w:author="Jenny Ngo" w:date="2022-02-03T14:36:00Z">
        <w:r w:rsidR="002E391B">
          <w:rPr>
            <w:rFonts w:eastAsia="Calibri"/>
            <w:szCs w:val="22"/>
          </w:rPr>
          <w:t>((</w:t>
        </w:r>
      </w:ins>
      <w:r w:rsidRPr="002E391B">
        <w:rPr>
          <w:rFonts w:eastAsia="Calibri"/>
          <w:strike/>
          <w:szCs w:val="22"/>
          <w:rPrChange w:id="1552" w:author="Jenny Ngo" w:date="2022-02-03T14:36:00Z">
            <w:rPr>
              <w:rFonts w:eastAsia="Calibri"/>
              <w:szCs w:val="22"/>
            </w:rPr>
          </w:rPrChange>
        </w:rPr>
        <w:t>is</w:t>
      </w:r>
      <w:ins w:id="1553" w:author="Jenny Ngo" w:date="2022-02-03T14:36:00Z">
        <w:r w:rsidR="002E391B">
          <w:rPr>
            <w:rFonts w:eastAsia="Calibri"/>
            <w:szCs w:val="22"/>
          </w:rPr>
          <w:t xml:space="preserve">)) </w:t>
        </w:r>
        <w:r w:rsidR="002E391B">
          <w:rPr>
            <w:rFonts w:eastAsia="Calibri"/>
            <w:szCs w:val="22"/>
            <w:u w:val="single"/>
          </w:rPr>
          <w:t>are</w:t>
        </w:r>
      </w:ins>
      <w:r w:rsidRPr="00DE441F">
        <w:rPr>
          <w:rFonts w:eastAsia="Calibri"/>
          <w:szCs w:val="22"/>
        </w:rPr>
        <w:t xml:space="preserve"> not adopted and the following is substituted:</w:t>
      </w:r>
    </w:p>
    <w:p w14:paraId="601C56F6" w14:textId="5302177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Order </w:t>
      </w:r>
      <w:ins w:id="1554" w:author="Jenny Ngo" w:date="2022-02-03T14:36:00Z">
        <w:r w:rsidR="002E391B">
          <w:rPr>
            <w:rFonts w:eastAsia="Calibri"/>
            <w:b/>
            <w:bCs/>
            <w:szCs w:val="22"/>
            <w:u w:val="single"/>
          </w:rPr>
          <w:t xml:space="preserve">and Issuance </w:t>
        </w:r>
      </w:ins>
      <w:r w:rsidRPr="00DE441F">
        <w:rPr>
          <w:rFonts w:eastAsia="Calibri"/>
          <w:b/>
          <w:bCs/>
          <w:szCs w:val="22"/>
        </w:rPr>
        <w:t>(IFC ((</w:t>
      </w:r>
      <w:r w:rsidRPr="00DE441F">
        <w:rPr>
          <w:rFonts w:eastAsia="Calibri"/>
          <w:b/>
          <w:bCs/>
          <w:strike/>
          <w:szCs w:val="22"/>
        </w:rPr>
        <w:t>111.1</w:t>
      </w:r>
      <w:r w:rsidRPr="00DE441F">
        <w:rPr>
          <w:rFonts w:eastAsia="Calibri"/>
          <w:b/>
          <w:bCs/>
          <w:szCs w:val="22"/>
        </w:rPr>
        <w:t xml:space="preserve">)) </w:t>
      </w:r>
      <w:r w:rsidRPr="00DE441F">
        <w:rPr>
          <w:rFonts w:eastAsia="Calibri"/>
          <w:b/>
          <w:bCs/>
          <w:szCs w:val="22"/>
          <w:u w:val="single"/>
        </w:rPr>
        <w:t>112.1</w:t>
      </w:r>
      <w:ins w:id="1555" w:author="Jenny Ngo" w:date="2022-02-03T14:36:00Z">
        <w:r w:rsidR="002E391B">
          <w:rPr>
            <w:rFonts w:eastAsia="Calibri"/>
            <w:b/>
            <w:bCs/>
            <w:szCs w:val="22"/>
            <w:u w:val="single"/>
          </w:rPr>
          <w:t xml:space="preserve"> and 112</w:t>
        </w:r>
      </w:ins>
      <w:ins w:id="1556" w:author="Ritzen, Bruce" w:date="2022-02-15T08:14:00Z">
        <w:r w:rsidR="00615574">
          <w:rPr>
            <w:rFonts w:eastAsia="Calibri"/>
            <w:b/>
            <w:bCs/>
            <w:szCs w:val="22"/>
            <w:u w:val="single"/>
          </w:rPr>
          <w:t>.</w:t>
        </w:r>
      </w:ins>
      <w:ins w:id="1557" w:author="Jenny Ngo" w:date="2022-02-03T14:36:00Z">
        <w:r w:rsidR="002E391B">
          <w:rPr>
            <w:rFonts w:eastAsia="Calibri"/>
            <w:b/>
            <w:bCs/>
            <w:szCs w:val="22"/>
            <w:u w:val="single"/>
          </w:rPr>
          <w:t>2</w:t>
        </w:r>
      </w:ins>
      <w:r w:rsidRPr="00DE441F">
        <w:rPr>
          <w:rFonts w:eastAsia="Calibri"/>
          <w:b/>
          <w:bCs/>
          <w:szCs w:val="22"/>
        </w:rPr>
        <w:t>).</w:t>
      </w:r>
      <w:r w:rsidRPr="00DE441F">
        <w:rPr>
          <w:rFonts w:eastAsia="Calibri"/>
          <w:szCs w:val="22"/>
        </w:rPr>
        <w:t xml:space="preserve">  Whenever any work is being done contrary to the provisions of this code, the fire marshal may order the work stopped in accordance with K.C.C. Title 23 by notice in writing served on any persons engaged in the doing or causing such work to be done, or by posting such notice in a conspicuous place on the premises where the violation is occurring, and any such persons shall ((</w:t>
      </w:r>
      <w:r w:rsidRPr="00DE441F">
        <w:rPr>
          <w:rFonts w:eastAsia="Calibri"/>
          <w:strike/>
          <w:szCs w:val="22"/>
        </w:rPr>
        <w:t>forthwith</w:t>
      </w:r>
      <w:r w:rsidRPr="00DE441F">
        <w:rPr>
          <w:rFonts w:eastAsia="Calibri"/>
          <w:szCs w:val="22"/>
        </w:rPr>
        <w:t xml:space="preserve">)) </w:t>
      </w:r>
      <w:r w:rsidRPr="00DE441F">
        <w:rPr>
          <w:rFonts w:eastAsia="Calibri"/>
          <w:szCs w:val="22"/>
          <w:u w:val="single"/>
        </w:rPr>
        <w:t>immediately</w:t>
      </w:r>
      <w:r w:rsidRPr="00DE441F">
        <w:rPr>
          <w:rFonts w:eastAsia="Calibri"/>
          <w:szCs w:val="22"/>
        </w:rPr>
        <w:t xml:space="preserve"> stop such work until authorized by the fire marshal to proceed with the work.</w:t>
      </w:r>
    </w:p>
    <w:p w14:paraId="3A41089D" w14:textId="36911B39" w:rsidR="00DE441F" w:rsidRPr="00DE441F" w:rsidRDefault="00DE441F" w:rsidP="00DE441F">
      <w:pPr>
        <w:spacing w:line="480" w:lineRule="auto"/>
        <w:rPr>
          <w:rFonts w:eastAsia="Calibri"/>
          <w:szCs w:val="22"/>
        </w:rPr>
      </w:pPr>
      <w:r w:rsidRPr="00DE441F">
        <w:rPr>
          <w:rFonts w:eastAsia="Calibri"/>
          <w:szCs w:val="22"/>
        </w:rPr>
        <w:tab/>
        <w:t>Whenever any work is being done contrary to the provisions of this code, the fire marshal may order the violations corrected without ordering all work stopped by issuing a correction notice which identifies the violation.  The correction notice may require reinspection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r w:rsidRPr="00DE441F">
        <w:rPr>
          <w:rFonts w:eastAsia="Calibri"/>
          <w:szCs w:val="22"/>
        </w:rPr>
        <w:t xml:space="preserve"> further construction</w:t>
      </w:r>
      <w:ins w:id="1558" w:author="Jenny Ngo" w:date="2022-02-03T14:37:00Z">
        <w:r w:rsidR="009C7923">
          <w:rPr>
            <w:rFonts w:eastAsia="Calibri"/>
            <w:szCs w:val="22"/>
          </w:rPr>
          <w:t>((</w:t>
        </w:r>
      </w:ins>
      <w:r w:rsidRPr="009C7923">
        <w:rPr>
          <w:rFonts w:eastAsia="Calibri"/>
          <w:strike/>
          <w:szCs w:val="22"/>
          <w:rPrChange w:id="1559" w:author="Jenny Ngo" w:date="2022-02-03T14:37:00Z">
            <w:rPr>
              <w:rFonts w:eastAsia="Calibri"/>
              <w:szCs w:val="22"/>
            </w:rPr>
          </w:rPrChange>
        </w:rPr>
        <w:t>s</w:t>
      </w:r>
      <w:ins w:id="1560" w:author="Jenny Ngo" w:date="2022-02-03T14:37:00Z">
        <w:r w:rsidR="009C7923">
          <w:rPr>
            <w:rFonts w:eastAsia="Calibri"/>
            <w:szCs w:val="22"/>
          </w:rPr>
          <w:t>))</w:t>
        </w:r>
      </w:ins>
      <w:r w:rsidRPr="00DE441F">
        <w:rPr>
          <w:rFonts w:eastAsia="Calibri"/>
          <w:szCs w:val="22"/>
        </w:rPr>
        <w:t xml:space="preserve"> or at the time of the next required inspection.  The correction notice shall be served or posted in the same manner as a stop work order.</w:t>
      </w:r>
    </w:p>
    <w:p w14:paraId="6BF4426E" w14:textId="77777777" w:rsidR="00DE441F" w:rsidRPr="00DE441F" w:rsidRDefault="00DE441F" w:rsidP="00DE441F">
      <w:pPr>
        <w:spacing w:line="480" w:lineRule="auto"/>
        <w:rPr>
          <w:rFonts w:eastAsia="Calibri"/>
          <w:szCs w:val="22"/>
        </w:rPr>
      </w:pPr>
      <w:r w:rsidRPr="00DE441F">
        <w:rPr>
          <w:rFonts w:eastAsia="Calibri"/>
          <w:szCs w:val="22"/>
        </w:rPr>
        <w:tab/>
        <w:t>These remedies are in addition to those authorized elsewhere in the code.</w:t>
      </w:r>
    </w:p>
    <w:p w14:paraId="14A5562C" w14:textId="5BFF2B48"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16</w:t>
      </w:r>
      <w:ins w:id="1561" w:author="Ritzen, Bruce" w:date="2022-02-15T08:14:00Z">
        <w:r w:rsidR="00615574">
          <w:rPr>
            <w:rFonts w:eastAsia="Calibri"/>
            <w:szCs w:val="22"/>
            <w:u w:val="single"/>
          </w:rPr>
          <w:t>6</w:t>
        </w:r>
      </w:ins>
      <w:del w:id="1562" w:author="Ritzen, Bruce" w:date="2022-02-15T08:14:00Z">
        <w:r w:rsidRPr="00DE441F" w:rsidDel="00615574">
          <w:rPr>
            <w:rFonts w:eastAsia="Calibri"/>
            <w:szCs w:val="22"/>
            <w:u w:val="single"/>
          </w:rPr>
          <w:delText>5</w:delText>
        </w:r>
      </w:del>
      <w:r w:rsidRPr="00DE441F">
        <w:rPr>
          <w:rFonts w:eastAsia="Calibri"/>
          <w:szCs w:val="22"/>
          <w:u w:val="single"/>
        </w:rPr>
        <w:t>.</w:t>
      </w:r>
      <w:r w:rsidRPr="00DE441F">
        <w:rPr>
          <w:rFonts w:eastAsia="Calibri"/>
          <w:szCs w:val="22"/>
        </w:rPr>
        <w:t xml:space="preserve">  Ordinance 14915, Section 27, and K.C.C. 17.04.330 are hereby amended to read as follows:</w:t>
      </w:r>
    </w:p>
    <w:p w14:paraId="25E79227" w14:textId="77777777" w:rsidR="00DE441F" w:rsidRPr="00DE441F" w:rsidRDefault="00DE441F" w:rsidP="00DE441F">
      <w:pPr>
        <w:spacing w:line="480" w:lineRule="auto"/>
        <w:rPr>
          <w:rFonts w:eastAsia="Calibri"/>
          <w:szCs w:val="22"/>
        </w:rPr>
      </w:pPr>
      <w:r w:rsidRPr="00DE441F">
        <w:rPr>
          <w:rFonts w:eastAsia="Calibri"/>
          <w:szCs w:val="22"/>
        </w:rPr>
        <w:tab/>
        <w:t>Section ((</w:t>
      </w:r>
      <w:r w:rsidRPr="00DE441F">
        <w:rPr>
          <w:rFonts w:eastAsia="Calibri"/>
          <w:strike/>
          <w:szCs w:val="22"/>
        </w:rPr>
        <w:t>111.4</w:t>
      </w:r>
      <w:r w:rsidRPr="00DE441F">
        <w:rPr>
          <w:rFonts w:eastAsia="Calibri"/>
          <w:szCs w:val="22"/>
        </w:rPr>
        <w:t xml:space="preserve">)) </w:t>
      </w:r>
      <w:r w:rsidRPr="00DE441F">
        <w:rPr>
          <w:rFonts w:eastAsia="Calibri"/>
          <w:szCs w:val="22"/>
          <w:u w:val="single"/>
        </w:rPr>
        <w:t>112.4</w:t>
      </w:r>
      <w:r w:rsidRPr="00DE441F">
        <w:rPr>
          <w:rFonts w:eastAsia="Calibri"/>
          <w:szCs w:val="22"/>
        </w:rPr>
        <w:t xml:space="preserve"> of the International Fire Code is not adopted.</w:t>
      </w:r>
    </w:p>
    <w:p w14:paraId="0C3A04EE" w14:textId="0B44C6FA" w:rsidR="0004542D" w:rsidRPr="00DE441F" w:rsidRDefault="00113F9E" w:rsidP="0004542D">
      <w:pPr>
        <w:spacing w:line="480" w:lineRule="auto"/>
        <w:rPr>
          <w:ins w:id="1563" w:author="Jenny Ngo" w:date="2022-02-03T14:28:00Z"/>
          <w:rFonts w:eastAsia="Calibri"/>
          <w:szCs w:val="22"/>
        </w:rPr>
      </w:pPr>
      <w:ins w:id="1564" w:author="Jenny Ngo" w:date="2022-02-03T14:43:00Z">
        <w:r w:rsidRPr="00113F9E">
          <w:rPr>
            <w:rFonts w:eastAsia="Calibri"/>
            <w:szCs w:val="22"/>
          </w:rPr>
          <w:tab/>
        </w:r>
      </w:ins>
      <w:ins w:id="1565" w:author="Jenny Ngo" w:date="2022-02-03T14:28:00Z">
        <w:r w:rsidR="0004542D" w:rsidRPr="00DE441F">
          <w:rPr>
            <w:rFonts w:eastAsia="Calibri"/>
            <w:szCs w:val="22"/>
            <w:u w:val="single"/>
          </w:rPr>
          <w:t>NEW SECTION.  SECTION 1</w:t>
        </w:r>
      </w:ins>
      <w:ins w:id="1566" w:author="Jenny Ngo" w:date="2022-02-03T14:35:00Z">
        <w:r w:rsidR="002E145E">
          <w:rPr>
            <w:rFonts w:eastAsia="Calibri"/>
            <w:szCs w:val="22"/>
            <w:u w:val="single"/>
          </w:rPr>
          <w:t>6</w:t>
        </w:r>
      </w:ins>
      <w:ins w:id="1567" w:author="Ritzen, Bruce" w:date="2022-02-15T08:14:00Z">
        <w:r w:rsidR="00615574">
          <w:rPr>
            <w:rFonts w:eastAsia="Calibri"/>
            <w:szCs w:val="22"/>
            <w:u w:val="single"/>
          </w:rPr>
          <w:t>7</w:t>
        </w:r>
      </w:ins>
      <w:ins w:id="1568" w:author="Jenny Ngo" w:date="2022-02-08T15:33:00Z">
        <w:del w:id="1569" w:author="Ritzen, Bruce" w:date="2022-02-15T08:14:00Z">
          <w:r w:rsidR="00CD4A0E" w:rsidDel="00615574">
            <w:rPr>
              <w:rFonts w:eastAsia="Calibri"/>
              <w:szCs w:val="22"/>
              <w:u w:val="single"/>
            </w:rPr>
            <w:delText>6</w:delText>
          </w:r>
        </w:del>
      </w:ins>
      <w:ins w:id="1570" w:author="Jenny Ngo" w:date="2022-02-03T14:28:00Z">
        <w:r w:rsidR="0004542D" w:rsidRPr="00DE441F">
          <w:rPr>
            <w:rFonts w:eastAsia="Calibri"/>
            <w:szCs w:val="22"/>
            <w:u w:val="single"/>
          </w:rPr>
          <w:t>.</w:t>
        </w:r>
        <w:r w:rsidR="0004542D" w:rsidRPr="00DE441F">
          <w:rPr>
            <w:rFonts w:eastAsia="Calibri"/>
            <w:szCs w:val="22"/>
          </w:rPr>
          <w:t xml:space="preserve">  There is hereby added to K.C.C. chapter 17.04 a new section to read as follows:</w:t>
        </w:r>
      </w:ins>
    </w:p>
    <w:p w14:paraId="28DBD5C2" w14:textId="77777777" w:rsidR="0004542D" w:rsidRPr="00DE441F" w:rsidRDefault="0004542D" w:rsidP="0004542D">
      <w:pPr>
        <w:widowControl w:val="0"/>
        <w:autoSpaceDE w:val="0"/>
        <w:autoSpaceDN w:val="0"/>
        <w:adjustRightInd w:val="0"/>
        <w:spacing w:line="480" w:lineRule="auto"/>
        <w:rPr>
          <w:ins w:id="1571" w:author="Jenny Ngo" w:date="2022-02-03T14:28:00Z"/>
          <w:rFonts w:eastAsia="Calibri"/>
          <w:szCs w:val="22"/>
        </w:rPr>
      </w:pPr>
      <w:ins w:id="1572" w:author="Jenny Ngo" w:date="2022-02-03T14:28:00Z">
        <w:r w:rsidRPr="00DE441F">
          <w:rPr>
            <w:rFonts w:eastAsia="Calibri"/>
            <w:szCs w:val="22"/>
          </w:rPr>
          <w:lastRenderedPageBreak/>
          <w:tab/>
          <w:t>Section 202 of the International Fire Code is supplemented with the following:</w:t>
        </w:r>
      </w:ins>
    </w:p>
    <w:p w14:paraId="14A44F44" w14:textId="77777777" w:rsidR="0004542D" w:rsidRPr="00DE441F" w:rsidRDefault="0004542D" w:rsidP="0004542D">
      <w:pPr>
        <w:spacing w:line="480" w:lineRule="auto"/>
        <w:rPr>
          <w:ins w:id="1573" w:author="Jenny Ngo" w:date="2022-02-03T14:28:00Z"/>
          <w:rFonts w:eastAsia="Calibri"/>
          <w:szCs w:val="22"/>
        </w:rPr>
      </w:pPr>
      <w:ins w:id="1574" w:author="Jenny Ngo" w:date="2022-02-03T14:28:00Z">
        <w:r w:rsidRPr="00DE441F">
          <w:rPr>
            <w:rFonts w:eastAsia="Calibri"/>
            <w:szCs w:val="22"/>
          </w:rPr>
          <w:tab/>
        </w:r>
        <w:r w:rsidRPr="00DE441F">
          <w:rPr>
            <w:rFonts w:eastAsia="Calibri"/>
            <w:b/>
            <w:bCs/>
            <w:color w:val="000000"/>
            <w:szCs w:val="22"/>
            <w:lang w:val="de-DE"/>
          </w:rPr>
          <w:t>Definitions (IFC 202.1).</w:t>
        </w:r>
        <w:r w:rsidRPr="00DE441F">
          <w:rPr>
            <w:rFonts w:eastAsia="Calibri"/>
            <w:color w:val="000000"/>
            <w:szCs w:val="22"/>
            <w:lang w:val="de-DE"/>
          </w:rPr>
          <w:t xml:space="preserve"> </w:t>
        </w:r>
        <w:r w:rsidRPr="00DE441F">
          <w:rPr>
            <w:rFonts w:eastAsia="Calibri"/>
            <w:szCs w:val="22"/>
          </w:rPr>
          <w:t xml:space="preserve"> Definitions.  The definitions in this section apply throughout this title unless the context clearly requires otherwise.</w:t>
        </w:r>
      </w:ins>
    </w:p>
    <w:p w14:paraId="4761C882" w14:textId="42062C88" w:rsidR="00703429" w:rsidRDefault="0004542D" w:rsidP="0004542D">
      <w:pPr>
        <w:spacing w:line="480" w:lineRule="auto"/>
        <w:rPr>
          <w:ins w:id="1575" w:author="Jenny Ngo" w:date="2022-02-03T15:17:00Z"/>
          <w:rFonts w:eastAsia="Calibri"/>
          <w:szCs w:val="22"/>
        </w:rPr>
      </w:pPr>
      <w:ins w:id="1576" w:author="Jenny Ngo" w:date="2022-02-03T14:28:00Z">
        <w:r w:rsidRPr="00DE441F">
          <w:rPr>
            <w:rFonts w:eastAsia="Calibri"/>
            <w:szCs w:val="22"/>
          </w:rPr>
          <w:tab/>
          <w:t>A.</w:t>
        </w:r>
      </w:ins>
      <w:ins w:id="1577" w:author="Jenny Ngo" w:date="2022-02-03T15:17:00Z">
        <w:r w:rsidR="00703429">
          <w:rPr>
            <w:rFonts w:eastAsia="Calibri"/>
            <w:szCs w:val="22"/>
          </w:rPr>
          <w:t xml:space="preserve">  Applicant: a </w:t>
        </w:r>
        <w:r w:rsidR="00703429" w:rsidRPr="00703429">
          <w:rPr>
            <w:rFonts w:eastAsia="Calibri"/>
            <w:szCs w:val="22"/>
          </w:rPr>
          <w:t>property owner or a public agency or public or private utility which owns a right-of-way or associated easement or has been adjudicated the right to such an easement pursuant to RCW 8.12.090, or any person or entity designated or named in writing by the property or easement owner to be the applicant, in an application for a permit.</w:t>
        </w:r>
      </w:ins>
    </w:p>
    <w:p w14:paraId="7E81AABB" w14:textId="17D55396" w:rsidR="0004542D" w:rsidRPr="00DE441F" w:rsidRDefault="00703429" w:rsidP="0004542D">
      <w:pPr>
        <w:spacing w:line="480" w:lineRule="auto"/>
        <w:rPr>
          <w:ins w:id="1578" w:author="Jenny Ngo" w:date="2022-02-03T14:28:00Z"/>
          <w:rFonts w:eastAsia="Calibri"/>
          <w:szCs w:val="22"/>
        </w:rPr>
      </w:pPr>
      <w:ins w:id="1579" w:author="Jenny Ngo" w:date="2022-02-03T15:17:00Z">
        <w:r>
          <w:rPr>
            <w:rFonts w:eastAsia="Calibri"/>
            <w:szCs w:val="22"/>
          </w:rPr>
          <w:tab/>
          <w:t>B.</w:t>
        </w:r>
      </w:ins>
      <w:ins w:id="1580" w:author="Jenny Ngo" w:date="2022-02-03T14:28:00Z">
        <w:r w:rsidR="0004542D" w:rsidRPr="00DE441F">
          <w:rPr>
            <w:rFonts w:eastAsia="Calibri"/>
            <w:szCs w:val="22"/>
          </w:rPr>
          <w:t xml:space="preserve">  Critical fire service areas:  Areas that provide vital services for the coordination or implementation of fire suppression services, such as fire command centers, fire pump rooms, interior exit stairways, exit passageways, elevator lobbies, standpipe cabinets and sprinkler sectional valve locations, and other areas required by the fire marshal.</w:t>
        </w:r>
      </w:ins>
    </w:p>
    <w:p w14:paraId="613D5D17" w14:textId="3FDF87DD" w:rsidR="00EF68E2" w:rsidRDefault="00EF68E2" w:rsidP="0004542D">
      <w:pPr>
        <w:spacing w:line="480" w:lineRule="auto"/>
        <w:rPr>
          <w:ins w:id="1581" w:author="Jenny Ngo" w:date="2022-02-03T15:17:00Z"/>
          <w:rFonts w:eastAsia="Calibri"/>
          <w:szCs w:val="22"/>
        </w:rPr>
      </w:pPr>
      <w:ins w:id="1582" w:author="Jenny Ngo" w:date="2022-02-03T15:17:00Z">
        <w:r>
          <w:rPr>
            <w:rFonts w:eastAsia="Calibri"/>
            <w:szCs w:val="22"/>
          </w:rPr>
          <w:tab/>
          <w:t xml:space="preserve">C.  Fire detection system: </w:t>
        </w:r>
        <w:r w:rsidRPr="00EF68E2">
          <w:rPr>
            <w:rFonts w:eastAsia="Calibri"/>
            <w:szCs w:val="22"/>
          </w:rPr>
          <w:t xml:space="preserve">a heat and/or smoke detection system monitored by a central and/or remote station conforming to the current edition of the International Fire Code as adopted by the Washington State Building Code Council and/or the fire marshal or designee.  </w:t>
        </w:r>
      </w:ins>
    </w:p>
    <w:p w14:paraId="4F7FCFA1" w14:textId="4929BCD0" w:rsidR="0004542D" w:rsidRPr="00DE441F" w:rsidRDefault="0004542D" w:rsidP="0004542D">
      <w:pPr>
        <w:spacing w:line="480" w:lineRule="auto"/>
        <w:rPr>
          <w:ins w:id="1583" w:author="Jenny Ngo" w:date="2022-02-03T14:28:00Z"/>
          <w:rFonts w:eastAsia="Calibri"/>
          <w:szCs w:val="22"/>
        </w:rPr>
      </w:pPr>
      <w:ins w:id="1584" w:author="Jenny Ngo" w:date="2022-02-03T14:28:00Z">
        <w:r w:rsidRPr="00DE441F">
          <w:rPr>
            <w:rFonts w:eastAsia="Calibri"/>
            <w:szCs w:val="22"/>
          </w:rPr>
          <w:tab/>
        </w:r>
      </w:ins>
      <w:ins w:id="1585" w:author="Jenny Ngo" w:date="2022-02-03T15:17:00Z">
        <w:r w:rsidR="00EF68E2">
          <w:rPr>
            <w:rFonts w:eastAsia="Calibri"/>
            <w:szCs w:val="22"/>
          </w:rPr>
          <w:t>D</w:t>
        </w:r>
      </w:ins>
      <w:ins w:id="1586" w:author="Jenny Ngo" w:date="2022-02-03T14:28:00Z">
        <w:r w:rsidRPr="00DE441F">
          <w:rPr>
            <w:rFonts w:eastAsia="Calibri"/>
            <w:szCs w:val="22"/>
          </w:rPr>
          <w:t>.  Fire marshal:  The King County fire marshal as designated in K.C.C. 2.16.055, or designee.</w:t>
        </w:r>
      </w:ins>
    </w:p>
    <w:p w14:paraId="3C6C5633" w14:textId="3F630D9A" w:rsidR="00BF4C5F" w:rsidRDefault="00BF4C5F" w:rsidP="0004542D">
      <w:pPr>
        <w:spacing w:line="480" w:lineRule="auto"/>
        <w:rPr>
          <w:ins w:id="1587" w:author="Jenny Ngo" w:date="2022-02-03T15:18:00Z"/>
          <w:rFonts w:eastAsia="Calibri"/>
          <w:szCs w:val="22"/>
        </w:rPr>
      </w:pPr>
      <w:ins w:id="1588" w:author="Jenny Ngo" w:date="2022-02-03T15:18:00Z">
        <w:r>
          <w:rPr>
            <w:rFonts w:eastAsia="Calibri"/>
            <w:szCs w:val="22"/>
          </w:rPr>
          <w:tab/>
          <w:t xml:space="preserve">E.  Life safety/rescue access: </w:t>
        </w:r>
        <w:r w:rsidRPr="00BF4C5F">
          <w:rPr>
            <w:rFonts w:eastAsia="Calibri"/>
            <w:szCs w:val="22"/>
          </w:rPr>
          <w:t xml:space="preserve">an unobstructed access to all floor levels and each roof level of a building on not less than twenty percent of the building perimeter by utilizing a thirty-five foot ladder. An alternate method would be at least one stairway </w:t>
        </w:r>
        <w:r w:rsidRPr="00BF4C5F">
          <w:rPr>
            <w:rFonts w:eastAsia="Calibri"/>
            <w:szCs w:val="22"/>
          </w:rPr>
          <w:lastRenderedPageBreak/>
          <w:t>enclosure with exit doorways from each floor level and with a door opening onto each roof level which conforms to the requirements of the International Building Code.</w:t>
        </w:r>
      </w:ins>
    </w:p>
    <w:p w14:paraId="754D2B87" w14:textId="282F5F6B" w:rsidR="0004542D" w:rsidRPr="00DE441F" w:rsidRDefault="0004542D" w:rsidP="0004542D">
      <w:pPr>
        <w:spacing w:line="480" w:lineRule="auto"/>
        <w:rPr>
          <w:ins w:id="1589" w:author="Jenny Ngo" w:date="2022-02-03T14:28:00Z"/>
          <w:rFonts w:eastAsia="Calibri"/>
          <w:szCs w:val="22"/>
        </w:rPr>
      </w:pPr>
      <w:ins w:id="1590" w:author="Jenny Ngo" w:date="2022-02-03T14:28:00Z">
        <w:r w:rsidRPr="00DE441F">
          <w:rPr>
            <w:rFonts w:eastAsia="Calibri"/>
            <w:szCs w:val="22"/>
          </w:rPr>
          <w:tab/>
        </w:r>
      </w:ins>
      <w:ins w:id="1591" w:author="Jenny Ngo" w:date="2022-02-03T15:18:00Z">
        <w:r w:rsidR="00EF68E2">
          <w:rPr>
            <w:rFonts w:eastAsia="Calibri"/>
            <w:szCs w:val="22"/>
          </w:rPr>
          <w:t>F</w:t>
        </w:r>
      </w:ins>
      <w:ins w:id="1592" w:author="Jenny Ngo" w:date="2022-02-03T14:28:00Z">
        <w:r w:rsidRPr="00DE441F">
          <w:rPr>
            <w:rFonts w:eastAsia="Calibri"/>
            <w:szCs w:val="22"/>
          </w:rPr>
          <w:t>.  NFPA:  The National Fire Protection Association.</w:t>
        </w:r>
      </w:ins>
    </w:p>
    <w:p w14:paraId="2C8BC44B" w14:textId="7C7A8CDB" w:rsidR="0004542D" w:rsidRPr="00DE441F" w:rsidRDefault="0004542D" w:rsidP="0004542D">
      <w:pPr>
        <w:spacing w:line="480" w:lineRule="auto"/>
        <w:rPr>
          <w:ins w:id="1593" w:author="Jenny Ngo" w:date="2022-02-03T14:28:00Z"/>
          <w:rFonts w:eastAsia="Calibri"/>
          <w:szCs w:val="22"/>
        </w:rPr>
      </w:pPr>
      <w:ins w:id="1594" w:author="Jenny Ngo" w:date="2022-02-03T14:28:00Z">
        <w:r w:rsidRPr="00DE441F">
          <w:rPr>
            <w:rFonts w:eastAsia="Calibri"/>
            <w:szCs w:val="22"/>
          </w:rPr>
          <w:tab/>
        </w:r>
      </w:ins>
      <w:ins w:id="1595" w:author="Jenny Ngo" w:date="2022-02-03T15:18:00Z">
        <w:r w:rsidR="00BF4C5F">
          <w:rPr>
            <w:rFonts w:eastAsia="Calibri"/>
            <w:szCs w:val="22"/>
          </w:rPr>
          <w:t>G</w:t>
        </w:r>
      </w:ins>
      <w:ins w:id="1596" w:author="Jenny Ngo" w:date="2022-02-03T14:28:00Z">
        <w:r w:rsidRPr="00DE441F">
          <w:rPr>
            <w:rFonts w:eastAsia="Calibri"/>
            <w:szCs w:val="22"/>
          </w:rPr>
          <w:t>.  Water main:  piping used to deliver water to any fire hydrants or to one or more individual service connections.</w:t>
        </w:r>
      </w:ins>
    </w:p>
    <w:p w14:paraId="3F464BA3" w14:textId="6746F721" w:rsidR="00113F9E" w:rsidRPr="00C065BF" w:rsidRDefault="00D43BB3" w:rsidP="00113F9E">
      <w:pPr>
        <w:spacing w:line="480" w:lineRule="auto"/>
        <w:rPr>
          <w:ins w:id="1597" w:author="Jenny Ngo" w:date="2022-02-03T14:43:00Z"/>
          <w:rFonts w:eastAsia="Calibri"/>
          <w:szCs w:val="22"/>
        </w:rPr>
      </w:pPr>
      <w:ins w:id="1598" w:author="Jenny Ngo" w:date="2022-02-03T14:39:00Z">
        <w:r>
          <w:rPr>
            <w:rFonts w:eastAsia="Calibri"/>
            <w:szCs w:val="22"/>
          </w:rPr>
          <w:tab/>
        </w:r>
      </w:ins>
      <w:ins w:id="1599" w:author="Jenny Ngo" w:date="2022-02-03T14:43:00Z">
        <w:r w:rsidR="00113F9E" w:rsidRPr="00113F9E">
          <w:rPr>
            <w:rFonts w:eastAsia="Calibri"/>
            <w:szCs w:val="22"/>
            <w:u w:val="single"/>
            <w:rPrChange w:id="1600" w:author="Jenny Ngo" w:date="2022-02-03T14:43:00Z">
              <w:rPr>
                <w:rFonts w:eastAsia="Calibri"/>
                <w:szCs w:val="22"/>
              </w:rPr>
            </w:rPrChange>
          </w:rPr>
          <w:t xml:space="preserve">NEW SECTION. </w:t>
        </w:r>
      </w:ins>
      <w:ins w:id="1601" w:author="Ritzen, Bruce" w:date="2022-02-15T08:15:00Z">
        <w:r w:rsidR="00C22C79">
          <w:rPr>
            <w:rFonts w:eastAsia="Calibri"/>
            <w:szCs w:val="22"/>
            <w:u w:val="single"/>
          </w:rPr>
          <w:t xml:space="preserve"> </w:t>
        </w:r>
      </w:ins>
      <w:ins w:id="1602" w:author="Jenny Ngo" w:date="2022-02-03T14:43:00Z">
        <w:r w:rsidR="00113F9E" w:rsidRPr="00113F9E">
          <w:rPr>
            <w:rFonts w:eastAsia="Calibri"/>
            <w:szCs w:val="22"/>
            <w:u w:val="single"/>
            <w:rPrChange w:id="1603" w:author="Jenny Ngo" w:date="2022-02-03T14:43:00Z">
              <w:rPr>
                <w:rFonts w:eastAsia="Calibri"/>
                <w:szCs w:val="22"/>
              </w:rPr>
            </w:rPrChange>
          </w:rPr>
          <w:t>SECTION 16</w:t>
        </w:r>
      </w:ins>
      <w:ins w:id="1604" w:author="Ritzen, Bruce" w:date="2022-02-15T08:14:00Z">
        <w:r w:rsidR="00615574">
          <w:rPr>
            <w:rFonts w:eastAsia="Calibri"/>
            <w:szCs w:val="22"/>
            <w:u w:val="single"/>
          </w:rPr>
          <w:t>8</w:t>
        </w:r>
      </w:ins>
      <w:ins w:id="1605" w:author="Jenny Ngo" w:date="2022-02-03T14:43:00Z">
        <w:r w:rsidR="00113F9E" w:rsidRPr="006F2E61">
          <w:rPr>
            <w:rFonts w:eastAsia="Calibri"/>
            <w:szCs w:val="22"/>
            <w:u w:val="single"/>
            <w:rPrChange w:id="1606" w:author="Ritzen, Bruce" w:date="2022-02-15T08:15:00Z">
              <w:rPr>
                <w:rFonts w:eastAsia="Calibri"/>
                <w:szCs w:val="22"/>
              </w:rPr>
            </w:rPrChange>
          </w:rPr>
          <w:t>.</w:t>
        </w:r>
        <w:r w:rsidR="00113F9E">
          <w:rPr>
            <w:rFonts w:eastAsia="Calibri"/>
            <w:szCs w:val="22"/>
          </w:rPr>
          <w:t xml:space="preserve"> </w:t>
        </w:r>
      </w:ins>
      <w:ins w:id="1607" w:author="Ritzen, Bruce" w:date="2022-02-15T08:14:00Z">
        <w:r w:rsidR="00615574">
          <w:rPr>
            <w:rFonts w:eastAsia="Calibri"/>
            <w:szCs w:val="22"/>
          </w:rPr>
          <w:t xml:space="preserve"> </w:t>
        </w:r>
      </w:ins>
      <w:ins w:id="1608" w:author="Jenny Ngo" w:date="2022-02-03T14:43:00Z">
        <w:r w:rsidR="00113F9E" w:rsidRPr="00C065BF">
          <w:rPr>
            <w:rFonts w:eastAsia="Calibri"/>
            <w:szCs w:val="22"/>
          </w:rPr>
          <w:t>There is hereby added to K.C.C. chapter 17.04 a new section to read as follows:</w:t>
        </w:r>
      </w:ins>
    </w:p>
    <w:p w14:paraId="291D179C" w14:textId="06D0945E" w:rsidR="00C065BF" w:rsidRPr="00C065BF" w:rsidRDefault="00C065BF" w:rsidP="00C065BF">
      <w:pPr>
        <w:spacing w:line="480" w:lineRule="auto"/>
        <w:rPr>
          <w:ins w:id="1609" w:author="Jenny Ngo" w:date="2022-02-03T14:39:00Z"/>
          <w:rFonts w:eastAsia="Calibri"/>
          <w:szCs w:val="22"/>
        </w:rPr>
      </w:pPr>
      <w:ins w:id="1610" w:author="Jenny Ngo" w:date="2022-02-03T14:39:00Z">
        <w:r w:rsidRPr="00C065BF">
          <w:rPr>
            <w:rFonts w:eastAsia="Calibri"/>
            <w:szCs w:val="22"/>
          </w:rPr>
          <w:tab/>
          <w:t>Section 503.1 of the International Fire Code is not adopted and the following is substituted:</w:t>
        </w:r>
      </w:ins>
    </w:p>
    <w:p w14:paraId="68A6F1D3" w14:textId="5C1F81A7" w:rsidR="00D43BB3" w:rsidRDefault="00C065BF" w:rsidP="00C065BF">
      <w:pPr>
        <w:spacing w:line="480" w:lineRule="auto"/>
        <w:rPr>
          <w:ins w:id="1611" w:author="Jenny Ngo" w:date="2022-02-03T14:39:00Z"/>
          <w:rFonts w:eastAsia="Calibri"/>
          <w:szCs w:val="22"/>
        </w:rPr>
      </w:pPr>
      <w:ins w:id="1612" w:author="Jenny Ngo" w:date="2022-02-03T14:39:00Z">
        <w:r w:rsidRPr="00C065BF">
          <w:rPr>
            <w:rFonts w:eastAsia="Calibri"/>
            <w:szCs w:val="22"/>
          </w:rPr>
          <w:tab/>
        </w:r>
        <w:r w:rsidRPr="00C065BF">
          <w:rPr>
            <w:rFonts w:eastAsia="Calibri"/>
            <w:b/>
            <w:bCs/>
            <w:szCs w:val="22"/>
          </w:rPr>
          <w:t xml:space="preserve">Where required (IFC 503.1). </w:t>
        </w:r>
        <w:r w:rsidRPr="00C065BF">
          <w:rPr>
            <w:rFonts w:eastAsia="Calibri"/>
            <w:szCs w:val="22"/>
          </w:rPr>
          <w:t xml:space="preserve"> Fire apparatus access roads shall be provided and maintained for new facilities or buildings, or portions thereof.</w:t>
        </w:r>
      </w:ins>
    </w:p>
    <w:p w14:paraId="1C07AB6F" w14:textId="1FC0851A" w:rsidR="00113F9E" w:rsidRDefault="00113F9E" w:rsidP="00DE441F">
      <w:pPr>
        <w:spacing w:line="480" w:lineRule="auto"/>
        <w:rPr>
          <w:ins w:id="1613" w:author="Jenny Ngo" w:date="2022-02-03T14:44:00Z"/>
          <w:rFonts w:eastAsia="Calibri"/>
          <w:szCs w:val="22"/>
        </w:rPr>
      </w:pPr>
      <w:ins w:id="1614" w:author="Jenny Ngo" w:date="2022-02-03T14:44:00Z">
        <w:r>
          <w:rPr>
            <w:rFonts w:eastAsia="Calibri"/>
            <w:szCs w:val="22"/>
          </w:rPr>
          <w:tab/>
        </w:r>
        <w:r>
          <w:rPr>
            <w:rFonts w:eastAsia="Calibri"/>
            <w:szCs w:val="22"/>
            <w:u w:val="single"/>
          </w:rPr>
          <w:t xml:space="preserve">NEW SECTION. </w:t>
        </w:r>
      </w:ins>
      <w:ins w:id="1615" w:author="Ritzen, Bruce" w:date="2022-02-15T08:15:00Z">
        <w:r w:rsidR="00C22C79">
          <w:rPr>
            <w:rFonts w:eastAsia="Calibri"/>
            <w:szCs w:val="22"/>
            <w:u w:val="single"/>
          </w:rPr>
          <w:t xml:space="preserve"> </w:t>
        </w:r>
      </w:ins>
      <w:ins w:id="1616" w:author="Jenny Ngo" w:date="2022-02-03T14:44:00Z">
        <w:r>
          <w:rPr>
            <w:rFonts w:eastAsia="Calibri"/>
            <w:szCs w:val="22"/>
            <w:u w:val="single"/>
          </w:rPr>
          <w:t>SECTION 16</w:t>
        </w:r>
      </w:ins>
      <w:ins w:id="1617" w:author="Ritzen, Bruce" w:date="2022-02-15T08:15:00Z">
        <w:r w:rsidR="00C22C79">
          <w:rPr>
            <w:rFonts w:eastAsia="Calibri"/>
            <w:szCs w:val="22"/>
            <w:u w:val="single"/>
          </w:rPr>
          <w:t>9</w:t>
        </w:r>
      </w:ins>
      <w:ins w:id="1618" w:author="Jenny Ngo" w:date="2022-02-03T14:44:00Z">
        <w:r>
          <w:rPr>
            <w:rFonts w:eastAsia="Calibri"/>
            <w:szCs w:val="22"/>
            <w:u w:val="single"/>
          </w:rPr>
          <w:t>.</w:t>
        </w:r>
        <w:r>
          <w:rPr>
            <w:rFonts w:eastAsia="Calibri"/>
            <w:szCs w:val="22"/>
          </w:rPr>
          <w:t xml:space="preserve"> </w:t>
        </w:r>
      </w:ins>
      <w:ins w:id="1619" w:author="Ritzen, Bruce" w:date="2022-02-15T08:16:00Z">
        <w:r w:rsidR="006F2E61">
          <w:rPr>
            <w:rFonts w:eastAsia="Calibri"/>
            <w:szCs w:val="22"/>
          </w:rPr>
          <w:t xml:space="preserve"> </w:t>
        </w:r>
      </w:ins>
      <w:ins w:id="1620" w:author="Jenny Ngo" w:date="2022-02-03T14:44:00Z">
        <w:r>
          <w:rPr>
            <w:rFonts w:eastAsia="Calibri"/>
            <w:szCs w:val="22"/>
          </w:rPr>
          <w:t>There is hereby added to K.C.C. chapter 17.04 a new section to read as follows:</w:t>
        </w:r>
      </w:ins>
    </w:p>
    <w:p w14:paraId="33F3EF88" w14:textId="2010FB76" w:rsidR="00113F9E" w:rsidRPr="00113F9E" w:rsidRDefault="00113F9E" w:rsidP="00DE441F">
      <w:pPr>
        <w:spacing w:line="480" w:lineRule="auto"/>
        <w:rPr>
          <w:ins w:id="1621" w:author="Jenny Ngo" w:date="2022-02-03T14:43:00Z"/>
          <w:rFonts w:eastAsia="Calibri"/>
          <w:szCs w:val="22"/>
        </w:rPr>
      </w:pPr>
      <w:ins w:id="1622" w:author="Jenny Ngo" w:date="2022-02-03T14:44:00Z">
        <w:r>
          <w:rPr>
            <w:rFonts w:eastAsia="Calibri"/>
            <w:szCs w:val="22"/>
          </w:rPr>
          <w:tab/>
        </w:r>
        <w:r w:rsidR="008D51E1">
          <w:rPr>
            <w:rFonts w:eastAsia="Calibri"/>
            <w:szCs w:val="22"/>
          </w:rPr>
          <w:t>Specifications (IFC 503.</w:t>
        </w:r>
      </w:ins>
      <w:ins w:id="1623" w:author="Jenny Ngo" w:date="2022-02-17T13:25:00Z">
        <w:r w:rsidR="001A7725">
          <w:rPr>
            <w:rFonts w:eastAsia="Calibri"/>
            <w:szCs w:val="22"/>
          </w:rPr>
          <w:t>2</w:t>
        </w:r>
      </w:ins>
      <w:ins w:id="1624" w:author="Jenny Ngo" w:date="2022-02-03T14:44:00Z">
        <w:r w:rsidR="008D51E1">
          <w:rPr>
            <w:rFonts w:eastAsia="Calibri"/>
            <w:szCs w:val="22"/>
          </w:rPr>
          <w:t>). Fire apparatus access roads shall be installed and arranged in accordance with IFC 503.2.1 and 503.2.2.</w:t>
        </w:r>
      </w:ins>
    </w:p>
    <w:p w14:paraId="3FDEB68A" w14:textId="3DC580E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625" w:author="Ritzen, Bruce" w:date="2022-02-15T08:16:00Z">
        <w:r w:rsidR="006F2E61">
          <w:rPr>
            <w:rFonts w:eastAsia="Calibri"/>
            <w:szCs w:val="22"/>
            <w:u w:val="single"/>
          </w:rPr>
          <w:t>70</w:t>
        </w:r>
      </w:ins>
      <w:del w:id="1626" w:author="Jenny Ngo" w:date="2022-02-03T14:41:00Z">
        <w:r w:rsidRPr="00DE441F" w:rsidDel="00224347">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5E0D93D6" w14:textId="77777777" w:rsidR="00DE441F" w:rsidRPr="00DE441F" w:rsidRDefault="00DE441F" w:rsidP="00DE441F">
      <w:pPr>
        <w:spacing w:line="480" w:lineRule="auto"/>
        <w:rPr>
          <w:rFonts w:eastAsia="Calibri"/>
          <w:szCs w:val="22"/>
        </w:rPr>
      </w:pPr>
      <w:r w:rsidRPr="00DE441F">
        <w:rPr>
          <w:rFonts w:eastAsia="Calibri"/>
          <w:szCs w:val="22"/>
        </w:rPr>
        <w:tab/>
        <w:t>Section 503.2 of the International Fire Code is not adopted and the following is substituted:</w:t>
      </w:r>
    </w:p>
    <w:p w14:paraId="49ED726D" w14:textId="75C48A69" w:rsidR="00DE441F" w:rsidRPr="00DE441F" w:rsidRDefault="00DE441F" w:rsidP="00DE441F">
      <w:pPr>
        <w:spacing w:line="480" w:lineRule="auto"/>
        <w:rPr>
          <w:rFonts w:eastAsia="Calibri"/>
          <w:szCs w:val="22"/>
        </w:rPr>
      </w:pPr>
      <w:r w:rsidRPr="00DE441F">
        <w:rPr>
          <w:rFonts w:eastAsia="Calibri"/>
          <w:szCs w:val="22"/>
        </w:rPr>
        <w:tab/>
      </w:r>
      <w:del w:id="1627" w:author="Jenny Ngo" w:date="2022-02-03T14:45:00Z">
        <w:r w:rsidRPr="00DE441F" w:rsidDel="008F25CE">
          <w:rPr>
            <w:rFonts w:eastAsia="Calibri"/>
            <w:b/>
            <w:bCs/>
            <w:szCs w:val="22"/>
          </w:rPr>
          <w:delText xml:space="preserve">Specifications </w:delText>
        </w:r>
      </w:del>
      <w:ins w:id="1628" w:author="Jenny Ngo" w:date="2022-02-03T14:45:00Z">
        <w:r w:rsidR="008F25CE">
          <w:rPr>
            <w:rFonts w:eastAsia="Calibri"/>
            <w:b/>
            <w:bCs/>
            <w:szCs w:val="22"/>
          </w:rPr>
          <w:t>Dimensions</w:t>
        </w:r>
        <w:r w:rsidR="008F25CE" w:rsidRPr="00DE441F">
          <w:rPr>
            <w:rFonts w:eastAsia="Calibri"/>
            <w:b/>
            <w:bCs/>
            <w:szCs w:val="22"/>
          </w:rPr>
          <w:t xml:space="preserve"> </w:t>
        </w:r>
      </w:ins>
      <w:r w:rsidRPr="00DE441F">
        <w:rPr>
          <w:rFonts w:eastAsia="Calibri"/>
          <w:b/>
          <w:bCs/>
          <w:szCs w:val="22"/>
        </w:rPr>
        <w:t>(IFC 503.2</w:t>
      </w:r>
      <w:ins w:id="1629" w:author="Jenny Ngo" w:date="2022-02-03T14:45:00Z">
        <w:r w:rsidR="008F25CE">
          <w:rPr>
            <w:rFonts w:eastAsia="Calibri"/>
            <w:b/>
            <w:bCs/>
            <w:szCs w:val="22"/>
          </w:rPr>
          <w:t>.1</w:t>
        </w:r>
      </w:ins>
      <w:r w:rsidRPr="00DE441F">
        <w:rPr>
          <w:rFonts w:eastAsia="Calibri"/>
          <w:b/>
          <w:bCs/>
          <w:szCs w:val="22"/>
        </w:rPr>
        <w:t xml:space="preserve">).  </w:t>
      </w:r>
      <w:r w:rsidRPr="00DE441F">
        <w:rPr>
          <w:rFonts w:eastAsia="Calibri"/>
          <w:szCs w:val="22"/>
        </w:rPr>
        <w:t>An approved fire apparatus access road shall be a minimum of 20 feet wide and provide a minimum unobstructed height of 13 feet 6 inches.</w:t>
      </w:r>
    </w:p>
    <w:p w14:paraId="354B98D7" w14:textId="18166092"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szCs w:val="22"/>
          <w:u w:val="single"/>
        </w:rPr>
        <w:t>SECTION 1</w:t>
      </w:r>
      <w:ins w:id="1630" w:author="Tracy,  Jake" w:date="2022-02-08T10:49:00Z">
        <w:r w:rsidR="000A78AC">
          <w:rPr>
            <w:rFonts w:eastAsia="Calibri"/>
            <w:szCs w:val="22"/>
            <w:u w:val="single"/>
          </w:rPr>
          <w:t>7</w:t>
        </w:r>
      </w:ins>
      <w:ins w:id="1631" w:author="Ritzen, Bruce" w:date="2022-02-15T08:16:00Z">
        <w:r w:rsidR="007D02AD">
          <w:rPr>
            <w:rFonts w:eastAsia="Calibri"/>
            <w:szCs w:val="22"/>
            <w:u w:val="single"/>
          </w:rPr>
          <w:t>1</w:t>
        </w:r>
      </w:ins>
      <w:del w:id="1632" w:author="Jenny Ngo" w:date="2022-02-08T15:33:00Z">
        <w:r w:rsidRPr="00DE441F" w:rsidDel="00CD4A0E">
          <w:rPr>
            <w:rFonts w:eastAsia="Calibri"/>
            <w:szCs w:val="22"/>
            <w:u w:val="single"/>
          </w:rPr>
          <w:delText>6</w:delText>
        </w:r>
      </w:del>
      <w:del w:id="1633" w:author="Jenny Ngo" w:date="2022-02-03T14:42:00Z">
        <w:r w:rsidRPr="00DE441F" w:rsidDel="00DE5F61">
          <w:rPr>
            <w:rFonts w:eastAsia="Calibri"/>
            <w:szCs w:val="22"/>
            <w:u w:val="single"/>
          </w:rPr>
          <w:delText>7</w:delText>
        </w:r>
      </w:del>
      <w:r w:rsidRPr="00DE441F">
        <w:rPr>
          <w:rFonts w:eastAsia="Calibri"/>
          <w:szCs w:val="22"/>
          <w:u w:val="single"/>
        </w:rPr>
        <w:t>.</w:t>
      </w:r>
      <w:r w:rsidRPr="00DE441F">
        <w:rPr>
          <w:rFonts w:eastAsia="Calibri"/>
          <w:szCs w:val="22"/>
        </w:rPr>
        <w:t xml:space="preserve">  Ordinance 12560, Section 165, as amended, and K.C.C. 17.04.380 are hereby amended to read as follows:</w:t>
      </w:r>
    </w:p>
    <w:p w14:paraId="30333065" w14:textId="37AC13AD" w:rsidR="00DE441F" w:rsidRPr="00DE441F" w:rsidRDefault="00DE441F" w:rsidP="00DE441F">
      <w:pPr>
        <w:spacing w:line="480" w:lineRule="auto"/>
        <w:rPr>
          <w:rFonts w:eastAsia="Calibri"/>
          <w:szCs w:val="22"/>
        </w:rPr>
      </w:pPr>
      <w:r w:rsidRPr="00DE441F">
        <w:rPr>
          <w:rFonts w:eastAsia="Calibri"/>
          <w:szCs w:val="22"/>
        </w:rPr>
        <w:tab/>
        <w:t>Section 503.2.</w:t>
      </w:r>
      <w:ins w:id="1634" w:author="Jenny Ngo" w:date="2022-02-03T14:46:00Z">
        <w:r w:rsidR="00E52094">
          <w:rPr>
            <w:rFonts w:eastAsia="Calibri"/>
            <w:szCs w:val="22"/>
          </w:rPr>
          <w:t>2</w:t>
        </w:r>
      </w:ins>
      <w:del w:id="1635" w:author="Jenny Ngo" w:date="2022-02-03T14:46:00Z">
        <w:r w:rsidRPr="00DE441F" w:rsidDel="00E52094">
          <w:rPr>
            <w:rFonts w:eastAsia="Calibri"/>
            <w:szCs w:val="22"/>
          </w:rPr>
          <w:delText>3</w:delText>
        </w:r>
      </w:del>
      <w:r w:rsidRPr="00DE441F">
        <w:rPr>
          <w:rFonts w:eastAsia="Calibri"/>
          <w:szCs w:val="22"/>
        </w:rPr>
        <w:t xml:space="preserve"> of the International Fire Code is not adopted and the following is substituted:</w:t>
      </w:r>
    </w:p>
    <w:p w14:paraId="36D466B0" w14:textId="037ACB4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Surface (IFC 503.2.</w:t>
      </w:r>
      <w:del w:id="1636" w:author="Jenny Ngo" w:date="2022-02-03T14:46:00Z">
        <w:r w:rsidRPr="00DE441F" w:rsidDel="00E52094">
          <w:rPr>
            <w:rFonts w:eastAsia="Calibri"/>
            <w:b/>
            <w:bCs/>
            <w:szCs w:val="22"/>
          </w:rPr>
          <w:delText>3</w:delText>
        </w:r>
      </w:del>
      <w:ins w:id="1637" w:author="Jenny Ngo" w:date="2022-02-03T14:46:00Z">
        <w:r w:rsidR="00E52094">
          <w:rPr>
            <w:rFonts w:eastAsia="Calibri"/>
            <w:b/>
            <w:bCs/>
            <w:szCs w:val="22"/>
          </w:rPr>
          <w:t>2</w:t>
        </w:r>
      </w:ins>
      <w:r w:rsidRPr="00DE441F">
        <w:rPr>
          <w:rFonts w:eastAsia="Calibri"/>
          <w:b/>
          <w:bCs/>
          <w:szCs w:val="22"/>
        </w:rPr>
        <w:t>).</w:t>
      </w:r>
      <w:r w:rsidRPr="00DE441F">
        <w:rPr>
          <w:rFonts w:eastAsia="Calibri"/>
          <w:szCs w:val="22"/>
        </w:rPr>
        <w:t xml:space="preserve">  ((</w:t>
      </w:r>
      <w:r w:rsidRPr="00DE441F">
        <w:rPr>
          <w:rFonts w:eastAsia="Calibri"/>
          <w:strike/>
          <w:szCs w:val="22"/>
        </w:rPr>
        <w:t>Fire apparatus access roads shall be designed and maintained to support the imposed loads of 25 tons</w:t>
      </w:r>
      <w:r w:rsidRPr="00DE441F">
        <w:rPr>
          <w:rFonts w:eastAsia="Calibri"/>
          <w:szCs w:val="22"/>
        </w:rPr>
        <w:t xml:space="preserve">)) </w:t>
      </w:r>
      <w:del w:id="1638" w:author="Jenny Ngo" w:date="2022-02-03T14:47:00Z">
        <w:r w:rsidRPr="00DE441F" w:rsidDel="00E52094">
          <w:rPr>
            <w:rFonts w:eastAsia="Calibri"/>
            <w:szCs w:val="22"/>
            <w:u w:val="single"/>
          </w:rPr>
          <w:delText>New facilities or buildings, or portions thereof, shall be accessible to fire apparatus by way of an approved f</w:delText>
        </w:r>
      </w:del>
      <w:ins w:id="1639" w:author="Jenny Ngo" w:date="2022-02-03T14:47:00Z">
        <w:r w:rsidR="00E52094">
          <w:rPr>
            <w:rFonts w:eastAsia="Calibri"/>
            <w:szCs w:val="22"/>
            <w:u w:val="single"/>
          </w:rPr>
          <w:t>F</w:t>
        </w:r>
      </w:ins>
      <w:r w:rsidRPr="00DE441F">
        <w:rPr>
          <w:rFonts w:eastAsia="Calibri"/>
          <w:szCs w:val="22"/>
          <w:u w:val="single"/>
        </w:rPr>
        <w:t>ire apparatus access road</w:t>
      </w:r>
      <w:ins w:id="1640" w:author="Jenny Ngo" w:date="2022-02-03T14:47:00Z">
        <w:r w:rsidR="00E52094">
          <w:rPr>
            <w:rFonts w:eastAsia="Calibri"/>
            <w:szCs w:val="22"/>
            <w:u w:val="single"/>
          </w:rPr>
          <w:t>s shall be designed and maintained to be accessible</w:t>
        </w:r>
      </w:ins>
      <w:r w:rsidRPr="00DE441F">
        <w:rPr>
          <w:rFonts w:eastAsia="Calibri"/>
          <w:szCs w:val="22"/>
          <w:u w:val="single"/>
        </w:rPr>
        <w:t xml:space="preserve"> with an asphalt, concrete or other approved driving surface suitable for all-weather driving and capable of supporting the imposed load of fire apparatus weighing at least 75,000 pounds</w:t>
      </w:r>
      <w:r w:rsidRPr="00DE441F">
        <w:rPr>
          <w:rFonts w:eastAsia="Calibri"/>
          <w:szCs w:val="22"/>
        </w:rPr>
        <w:t xml:space="preserve">, or </w:t>
      </w:r>
      <w:r w:rsidRPr="00DE441F">
        <w:rPr>
          <w:rFonts w:eastAsia="Calibri"/>
          <w:szCs w:val="22"/>
          <w:u w:val="single"/>
        </w:rPr>
        <w:t>other weight</w:t>
      </w:r>
      <w:r w:rsidRPr="00DE441F">
        <w:rPr>
          <w:rFonts w:eastAsia="Calibri"/>
          <w:szCs w:val="22"/>
        </w:rPr>
        <w:t xml:space="preserve"> as required by </w:t>
      </w:r>
      <w:r w:rsidRPr="00DE441F">
        <w:rPr>
          <w:rFonts w:eastAsia="Calibri"/>
          <w:szCs w:val="22"/>
          <w:u w:val="single"/>
        </w:rPr>
        <w:t>the</w:t>
      </w:r>
      <w:r w:rsidRPr="00DE441F">
        <w:rPr>
          <w:rFonts w:eastAsia="Calibri"/>
          <w:szCs w:val="22"/>
        </w:rPr>
        <w:t xml:space="preserve">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arshal</w:t>
      </w:r>
      <w:r w:rsidRPr="00DE441F">
        <w:rPr>
          <w:rFonts w:eastAsia="Calibri"/>
          <w:szCs w:val="22"/>
          <w:u w:val="single"/>
        </w:rPr>
        <w:t>,</w:t>
      </w:r>
      <w:r w:rsidRPr="00DE441F">
        <w:rPr>
          <w:rFonts w:eastAsia="Calibri"/>
          <w:szCs w:val="22"/>
        </w:rPr>
        <w:t xml:space="preserve"> and shall ((</w:t>
      </w:r>
      <w:r w:rsidRPr="00DE441F">
        <w:rPr>
          <w:rFonts w:eastAsia="Calibri"/>
          <w:strike/>
          <w:szCs w:val="22"/>
        </w:rPr>
        <w:t>be provided with a surface so as to provide all-weather driving capabilities that</w:t>
      </w:r>
      <w:r w:rsidRPr="00DE441F">
        <w:rPr>
          <w:rFonts w:eastAsia="Calibri"/>
          <w:szCs w:val="22"/>
        </w:rPr>
        <w:t>)) comply with K.C.C. chapter 14.42((</w:t>
      </w:r>
      <w:r w:rsidRPr="00DE441F">
        <w:rPr>
          <w:rFonts w:eastAsia="Calibri"/>
          <w:strike/>
          <w:szCs w:val="22"/>
        </w:rPr>
        <w:t>, King County Road Standards</w:t>
      </w:r>
      <w:r w:rsidRPr="00DE441F">
        <w:rPr>
          <w:rFonts w:eastAsia="Calibri"/>
          <w:szCs w:val="22"/>
        </w:rPr>
        <w:t>)) and the provisions of this chapter.</w:t>
      </w:r>
    </w:p>
    <w:p w14:paraId="0D74392B" w14:textId="377DA04C"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1641" w:author="Jenny Ngo" w:date="2022-02-03T14:48:00Z">
        <w:r w:rsidR="00EB7427">
          <w:rPr>
            <w:rFonts w:eastAsia="Calibri"/>
            <w:szCs w:val="22"/>
            <w:u w:val="single"/>
          </w:rPr>
          <w:t>7</w:t>
        </w:r>
      </w:ins>
      <w:ins w:id="1642" w:author="Ritzen, Bruce" w:date="2022-02-15T08:17:00Z">
        <w:r w:rsidR="004F7435">
          <w:rPr>
            <w:rFonts w:eastAsia="Calibri"/>
            <w:szCs w:val="22"/>
            <w:u w:val="single"/>
          </w:rPr>
          <w:t>2</w:t>
        </w:r>
      </w:ins>
      <w:ins w:id="1643" w:author="Tracy,  Jake" w:date="2022-02-08T10:49:00Z">
        <w:del w:id="1644" w:author="Ritzen, Bruce" w:date="2022-02-15T08:17:00Z">
          <w:r w:rsidR="000A78AC" w:rsidDel="004F7435">
            <w:rPr>
              <w:rFonts w:eastAsia="Calibri"/>
              <w:szCs w:val="22"/>
              <w:u w:val="single"/>
            </w:rPr>
            <w:delText>1</w:delText>
          </w:r>
        </w:del>
      </w:ins>
      <w:del w:id="1645" w:author="Jenny Ngo" w:date="2022-02-03T14:48:00Z">
        <w:r w:rsidRPr="00DE441F" w:rsidDel="00EB7427">
          <w:rPr>
            <w:rFonts w:eastAsia="Calibri"/>
            <w:szCs w:val="22"/>
            <w:u w:val="single"/>
          </w:rPr>
          <w:delText>68</w:delText>
        </w:r>
      </w:del>
      <w:r w:rsidRPr="00DE441F">
        <w:rPr>
          <w:rFonts w:eastAsia="Calibri"/>
          <w:szCs w:val="22"/>
          <w:u w:val="single"/>
        </w:rPr>
        <w:t>.</w:t>
      </w:r>
      <w:r w:rsidRPr="00DE441F">
        <w:rPr>
          <w:rFonts w:eastAsia="Calibri"/>
          <w:szCs w:val="22"/>
        </w:rPr>
        <w:t xml:space="preserve">  Ordinance 7980, Section 1, as amended, and K.C.C. 17.04.420 are hereby amended to read as follows:</w:t>
      </w:r>
    </w:p>
    <w:p w14:paraId="3EC1E82F" w14:textId="77777777" w:rsidR="00DE441F" w:rsidRPr="00DE441F" w:rsidRDefault="00DE441F" w:rsidP="00DE441F">
      <w:pPr>
        <w:spacing w:line="480" w:lineRule="auto"/>
        <w:rPr>
          <w:rFonts w:eastAsia="Calibri"/>
          <w:szCs w:val="22"/>
        </w:rPr>
      </w:pPr>
      <w:r w:rsidRPr="00DE441F">
        <w:rPr>
          <w:rFonts w:eastAsia="Calibri"/>
          <w:szCs w:val="22"/>
        </w:rPr>
        <w:tab/>
        <w:t>Section</w:t>
      </w:r>
      <w:r w:rsidRPr="00DE441F">
        <w:rPr>
          <w:rFonts w:eastAsia="Calibri"/>
          <w:szCs w:val="22"/>
          <w:u w:val="single"/>
        </w:rPr>
        <w:t>s</w:t>
      </w:r>
      <w:r w:rsidRPr="00DE441F">
        <w:rPr>
          <w:rFonts w:eastAsia="Calibri"/>
          <w:szCs w:val="22"/>
        </w:rPr>
        <w:t xml:space="preserve"> 503.3 </w:t>
      </w:r>
      <w:r w:rsidRPr="00DE441F">
        <w:rPr>
          <w:rFonts w:eastAsia="Calibri"/>
          <w:szCs w:val="22"/>
          <w:u w:val="single"/>
        </w:rPr>
        <w:t>and 503.4</w:t>
      </w:r>
      <w:r w:rsidRPr="00DE441F">
        <w:rPr>
          <w:rFonts w:eastAsia="Calibri"/>
          <w:szCs w:val="22"/>
        </w:rPr>
        <w:t xml:space="preserve"> of the International Fire Code are not adopted and the following is substituted:</w:t>
      </w:r>
    </w:p>
    <w:p w14:paraId="2FF52A7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Marking ((</w:t>
      </w:r>
      <w:r w:rsidRPr="00DE441F">
        <w:rPr>
          <w:rFonts w:eastAsia="Calibri"/>
          <w:b/>
          <w:bCs/>
          <w:strike/>
          <w:szCs w:val="22"/>
        </w:rPr>
        <w:t>of and</w:t>
      </w:r>
      <w:r w:rsidRPr="00DE441F">
        <w:rPr>
          <w:rFonts w:eastAsia="Calibri"/>
          <w:b/>
          <w:bCs/>
          <w:szCs w:val="22"/>
        </w:rPr>
        <w:t>))</w:t>
      </w:r>
      <w:r w:rsidRPr="00DE441F">
        <w:rPr>
          <w:rFonts w:eastAsia="Calibri"/>
          <w:b/>
          <w:bCs/>
          <w:szCs w:val="22"/>
          <w:u w:val="single"/>
        </w:rPr>
        <w:t>,</w:t>
      </w:r>
      <w:r w:rsidRPr="00DE441F">
        <w:rPr>
          <w:rFonts w:eastAsia="Calibri"/>
          <w:b/>
          <w:bCs/>
          <w:szCs w:val="22"/>
        </w:rPr>
        <w:t xml:space="preserve"> establishment </w:t>
      </w:r>
      <w:r w:rsidRPr="00DE441F">
        <w:rPr>
          <w:rFonts w:eastAsia="Calibri"/>
          <w:b/>
          <w:bCs/>
          <w:szCs w:val="22"/>
          <w:u w:val="single"/>
        </w:rPr>
        <w:t>and obstruction</w:t>
      </w:r>
      <w:r w:rsidRPr="00DE441F">
        <w:rPr>
          <w:rFonts w:eastAsia="Calibri"/>
          <w:b/>
          <w:bCs/>
          <w:szCs w:val="22"/>
        </w:rPr>
        <w:t xml:space="preserve"> of fire lanes</w:t>
      </w:r>
      <w:r w:rsidRPr="00DE441F">
        <w:rPr>
          <w:rFonts w:eastAsia="Calibri"/>
          <w:szCs w:val="22"/>
        </w:rPr>
        <w:t xml:space="preserve"> (IFC 503.3</w:t>
      </w:r>
      <w:r w:rsidRPr="00DE441F">
        <w:rPr>
          <w:rFonts w:eastAsia="Calibri"/>
          <w:szCs w:val="22"/>
          <w:u w:val="single"/>
        </w:rPr>
        <w:t xml:space="preserve"> and 503.4</w:t>
      </w:r>
      <w:r w:rsidRPr="00DE441F">
        <w:rPr>
          <w:rFonts w:eastAsia="Calibri"/>
          <w:szCs w:val="22"/>
        </w:rPr>
        <w:t>).</w:t>
      </w:r>
    </w:p>
    <w:p w14:paraId="6B6A02F2"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A.</w:t>
      </w:r>
      <w:r w:rsidRPr="00DE441F">
        <w:rPr>
          <w:rFonts w:eastAsia="Calibri"/>
          <w:szCs w:val="22"/>
        </w:rPr>
        <w:t xml:space="preserve">)) </w:t>
      </w:r>
      <w:r w:rsidRPr="00DE441F">
        <w:rPr>
          <w:rFonts w:eastAsia="Calibri"/>
          <w:szCs w:val="22"/>
          <w:u w:val="single"/>
        </w:rPr>
        <w:t>1.</w:t>
      </w:r>
      <w:r w:rsidRPr="00DE441F">
        <w:rPr>
          <w:rFonts w:eastAsia="Calibri"/>
          <w:szCs w:val="22"/>
        </w:rPr>
        <w:t xml:space="preserve">  Establishment of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L</w:t>
      </w:r>
      <w:r w:rsidRPr="00DE441F">
        <w:rPr>
          <w:rFonts w:eastAsia="Calibri"/>
          <w:szCs w:val="22"/>
        </w:rPr>
        <w:t>))</w:t>
      </w:r>
      <w:r w:rsidRPr="00DE441F">
        <w:rPr>
          <w:rFonts w:eastAsia="Calibri"/>
          <w:szCs w:val="22"/>
          <w:u w:val="single"/>
        </w:rPr>
        <w:t>l</w:t>
      </w:r>
      <w:r w:rsidRPr="00DE441F">
        <w:rPr>
          <w:rFonts w:eastAsia="Calibri"/>
          <w:szCs w:val="22"/>
        </w:rPr>
        <w:t>anes.  Fire lanes in conformance with this code shall be established by the ((</w:t>
      </w:r>
      <w:r w:rsidRPr="00DE441F">
        <w:rPr>
          <w:rFonts w:eastAsia="Calibri"/>
          <w:strike/>
          <w:szCs w:val="22"/>
        </w:rPr>
        <w:t>King County</w:t>
      </w:r>
      <w:r w:rsidRPr="00DE441F">
        <w:rPr>
          <w:rFonts w:eastAsia="Calibri"/>
          <w:szCs w:val="22"/>
        </w:rPr>
        <w:t>)) fire marshal ((</w:t>
      </w:r>
      <w:r w:rsidRPr="00DE441F">
        <w:rPr>
          <w:rFonts w:eastAsia="Calibri"/>
          <w:strike/>
          <w:szCs w:val="22"/>
        </w:rPr>
        <w:t>or designee,</w:t>
      </w:r>
      <w:r w:rsidRPr="00DE441F">
        <w:rPr>
          <w:rFonts w:eastAsia="Calibri"/>
          <w:szCs w:val="22"/>
        </w:rPr>
        <w:t>)) and shall be referred to as designated fire lanes in this section.</w:t>
      </w:r>
    </w:p>
    <w:p w14:paraId="5CFFEC35" w14:textId="2A877AA3" w:rsidR="00DE441F" w:rsidRPr="00DE441F" w:rsidRDefault="00DE441F" w:rsidP="00DE441F">
      <w:pPr>
        <w:spacing w:line="480" w:lineRule="auto"/>
        <w:rPr>
          <w:rFonts w:eastAsia="Calibri"/>
          <w:szCs w:val="22"/>
        </w:rPr>
      </w:pPr>
      <w:r w:rsidRPr="00DE441F">
        <w:rPr>
          <w:rFonts w:eastAsia="Calibri"/>
          <w:szCs w:val="22"/>
        </w:rPr>
        <w:lastRenderedPageBreak/>
        <w:tab/>
        <w:t>((</w:t>
      </w:r>
      <w:r w:rsidRPr="00DE441F">
        <w:rPr>
          <w:rFonts w:eastAsia="Calibri"/>
          <w:strike/>
          <w:szCs w:val="22"/>
        </w:rPr>
        <w:t>B.</w:t>
      </w:r>
      <w:r w:rsidRPr="00DE441F">
        <w:rPr>
          <w:rFonts w:eastAsia="Calibri"/>
          <w:szCs w:val="22"/>
        </w:rPr>
        <w:t xml:space="preserve">)) </w:t>
      </w:r>
      <w:r w:rsidRPr="00DE441F">
        <w:rPr>
          <w:rFonts w:eastAsia="Calibri"/>
          <w:szCs w:val="22"/>
          <w:u w:val="single"/>
        </w:rPr>
        <w:t>2.</w:t>
      </w:r>
      <w:r w:rsidRPr="00DE441F">
        <w:rPr>
          <w:rFonts w:eastAsia="Calibri"/>
          <w:szCs w:val="22"/>
        </w:rPr>
        <w:t xml:space="preserve">  Definition of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L</w:t>
      </w:r>
      <w:r w:rsidRPr="00DE441F">
        <w:rPr>
          <w:rFonts w:eastAsia="Calibri"/>
          <w:szCs w:val="22"/>
        </w:rPr>
        <w:t>))</w:t>
      </w:r>
      <w:r w:rsidRPr="00DE441F">
        <w:rPr>
          <w:rFonts w:eastAsia="Calibri"/>
          <w:szCs w:val="22"/>
          <w:u w:val="single"/>
        </w:rPr>
        <w:t>l</w:t>
      </w:r>
      <w:r w:rsidRPr="00DE441F">
        <w:rPr>
          <w:rFonts w:eastAsia="Calibri"/>
          <w:szCs w:val="22"/>
        </w:rPr>
        <w:t>anes.  The area within any public right of way, easement((</w:t>
      </w:r>
      <w:r w:rsidRPr="00DE441F">
        <w:rPr>
          <w:rFonts w:eastAsia="Calibri"/>
          <w:strike/>
          <w:szCs w:val="22"/>
        </w:rPr>
        <w:t>,</w:t>
      </w:r>
      <w:r w:rsidRPr="00DE441F">
        <w:rPr>
          <w:rFonts w:eastAsia="Calibri"/>
          <w:szCs w:val="22"/>
        </w:rPr>
        <w:t xml:space="preserve">)) or on private property designated for the purpose of </w:t>
      </w:r>
      <w:ins w:id="1646" w:author="Jenny Ngo" w:date="2022-02-03T14:48:00Z">
        <w:r w:rsidR="00EB7427">
          <w:rPr>
            <w:rFonts w:eastAsia="Calibri"/>
            <w:szCs w:val="22"/>
          </w:rPr>
          <w:t>((</w:t>
        </w:r>
      </w:ins>
      <w:r w:rsidRPr="00EB7427">
        <w:rPr>
          <w:rFonts w:eastAsia="Calibri"/>
          <w:strike/>
          <w:szCs w:val="22"/>
          <w:rPrChange w:id="1647" w:author="Jenny Ngo" w:date="2022-02-03T14:48:00Z">
            <w:rPr>
              <w:rFonts w:eastAsia="Calibri"/>
              <w:szCs w:val="22"/>
            </w:rPr>
          </w:rPrChange>
        </w:rPr>
        <w:t>permitting</w:t>
      </w:r>
      <w:ins w:id="1648" w:author="Jenny Ngo" w:date="2022-02-03T14:48:00Z">
        <w:r w:rsidR="00EB7427">
          <w:rPr>
            <w:rFonts w:eastAsia="Calibri"/>
            <w:szCs w:val="22"/>
          </w:rPr>
          <w:t xml:space="preserve">)) </w:t>
        </w:r>
        <w:r w:rsidR="00EB7427">
          <w:rPr>
            <w:rFonts w:eastAsia="Calibri"/>
            <w:szCs w:val="22"/>
            <w:u w:val="single"/>
          </w:rPr>
          <w:t>allowing</w:t>
        </w:r>
      </w:ins>
      <w:r w:rsidRPr="00DE441F">
        <w:rPr>
          <w:rFonts w:eastAsia="Calibri"/>
          <w:szCs w:val="22"/>
        </w:rPr>
        <w:t xml:space="preserve"> fire trucks and other </w:t>
      </w:r>
      <w:proofErr w:type="spellStart"/>
      <w:r w:rsidRPr="00DE441F">
        <w:rPr>
          <w:rFonts w:eastAsia="Calibri"/>
          <w:szCs w:val="22"/>
        </w:rPr>
        <w:t>fire fighting</w:t>
      </w:r>
      <w:proofErr w:type="spellEnd"/>
      <w:r w:rsidRPr="00DE441F">
        <w:rPr>
          <w:rFonts w:eastAsia="Calibri"/>
          <w:szCs w:val="22"/>
        </w:rPr>
        <w:t xml:space="preserve"> or emergency equipment to use, travel upon((</w:t>
      </w:r>
      <w:r w:rsidRPr="00DE441F">
        <w:rPr>
          <w:rFonts w:eastAsia="Calibri"/>
          <w:strike/>
          <w:szCs w:val="22"/>
        </w:rPr>
        <w:t>,</w:t>
      </w:r>
      <w:r w:rsidRPr="00DE441F">
        <w:rPr>
          <w:rFonts w:eastAsia="Calibri"/>
          <w:szCs w:val="22"/>
        </w:rPr>
        <w:t>)) and park.</w:t>
      </w:r>
    </w:p>
    <w:p w14:paraId="6115957A"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C.</w:t>
      </w:r>
      <w:r w:rsidRPr="00DE441F">
        <w:rPr>
          <w:rFonts w:eastAsia="Calibri"/>
          <w:szCs w:val="22"/>
        </w:rPr>
        <w:t xml:space="preserve">)) </w:t>
      </w:r>
      <w:r w:rsidRPr="00DE441F">
        <w:rPr>
          <w:rFonts w:eastAsia="Calibri"/>
          <w:szCs w:val="22"/>
          <w:u w:val="single"/>
        </w:rPr>
        <w:t>3.</w:t>
      </w:r>
      <w:r w:rsidRPr="00DE441F">
        <w:rPr>
          <w:rFonts w:eastAsia="Calibri"/>
          <w:szCs w:val="22"/>
        </w:rPr>
        <w:t xml:space="preserve">  Marking of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L</w:t>
      </w:r>
      <w:r w:rsidRPr="00DE441F">
        <w:rPr>
          <w:rFonts w:eastAsia="Calibri"/>
          <w:szCs w:val="22"/>
        </w:rPr>
        <w:t>))</w:t>
      </w:r>
      <w:r w:rsidRPr="00DE441F">
        <w:rPr>
          <w:rFonts w:eastAsia="Calibri"/>
          <w:szCs w:val="22"/>
          <w:u w:val="single"/>
        </w:rPr>
        <w:t>l</w:t>
      </w:r>
      <w:r w:rsidRPr="00DE441F">
        <w:rPr>
          <w:rFonts w:eastAsia="Calibri"/>
          <w:szCs w:val="22"/>
        </w:rPr>
        <w:t>anes.  All designated fire lanes shall be clearly marked ((</w:t>
      </w:r>
      <w:r w:rsidRPr="00DE441F">
        <w:rPr>
          <w:rFonts w:eastAsia="Calibri"/>
          <w:strike/>
          <w:szCs w:val="22"/>
        </w:rPr>
        <w:t>in the following manner</w:t>
      </w:r>
      <w:r w:rsidRPr="00DE441F">
        <w:rPr>
          <w:rFonts w:eastAsia="Calibri"/>
          <w:szCs w:val="22"/>
        </w:rPr>
        <w:t xml:space="preserve">)) </w:t>
      </w:r>
      <w:r w:rsidRPr="00DE441F">
        <w:rPr>
          <w:rFonts w:eastAsia="Calibri"/>
          <w:szCs w:val="22"/>
          <w:u w:val="single"/>
        </w:rPr>
        <w:t>as follows</w:t>
      </w:r>
      <w:r w:rsidRPr="00DE441F">
        <w:rPr>
          <w:rFonts w:eastAsia="Calibri"/>
          <w:szCs w:val="22"/>
        </w:rPr>
        <w:t>:</w:t>
      </w:r>
    </w:p>
    <w:p w14:paraId="14145C90"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w:t>
      </w:r>
      <w:r w:rsidRPr="00DE441F">
        <w:rPr>
          <w:rFonts w:eastAsia="Calibri"/>
          <w:szCs w:val="22"/>
          <w:u w:val="single"/>
        </w:rPr>
        <w:t>3.</w:t>
      </w:r>
      <w:r w:rsidRPr="00DE441F">
        <w:rPr>
          <w:rFonts w:eastAsia="Calibri"/>
          <w:szCs w:val="22"/>
        </w:rPr>
        <w:t>1.  Vertical curbs ((</w:t>
      </w:r>
      <w:r w:rsidRPr="00DE441F">
        <w:rPr>
          <w:rFonts w:eastAsia="Calibri"/>
          <w:strike/>
          <w:szCs w:val="22"/>
        </w:rPr>
        <w:t>(6 inch)</w:t>
      </w:r>
      <w:r w:rsidRPr="00DE441F">
        <w:rPr>
          <w:rFonts w:eastAsia="Calibri"/>
          <w:szCs w:val="22"/>
        </w:rPr>
        <w:t>)) shall be painted ((</w:t>
      </w:r>
      <w:r w:rsidRPr="00DE441F">
        <w:rPr>
          <w:rFonts w:eastAsia="Calibri"/>
          <w:strike/>
          <w:szCs w:val="22"/>
        </w:rPr>
        <w:t>yellow</w:t>
      </w:r>
      <w:r w:rsidRPr="00DE441F">
        <w:rPr>
          <w:rFonts w:eastAsia="Calibri"/>
          <w:szCs w:val="22"/>
        </w:rPr>
        <w:t xml:space="preserve">)) </w:t>
      </w:r>
      <w:r w:rsidRPr="00DE441F">
        <w:rPr>
          <w:rFonts w:eastAsia="Calibri"/>
          <w:szCs w:val="22"/>
          <w:u w:val="single"/>
        </w:rPr>
        <w:t>red</w:t>
      </w:r>
      <w:r w:rsidRPr="00DE441F">
        <w:rPr>
          <w:rFonts w:eastAsia="Calibri"/>
          <w:szCs w:val="22"/>
        </w:rPr>
        <w:t xml:space="preserve"> on the top and side, extending the length of the designated fire lane.  The pavement adjacent to the painted curbs shall be marked with minimum 18 inch in height block lettering with a minimum 3</w:t>
      </w:r>
      <w:r w:rsidRPr="00DE441F">
        <w:rPr>
          <w:rFonts w:eastAsia="Calibri"/>
          <w:szCs w:val="22"/>
          <w:u w:val="single"/>
        </w:rPr>
        <w:t>-</w:t>
      </w:r>
      <w:r w:rsidRPr="00DE441F">
        <w:rPr>
          <w:rFonts w:eastAsia="Calibri"/>
          <w:szCs w:val="22"/>
        </w:rPr>
        <w:t xml:space="preserve"> inch brush stroke reading:  "NO PARKING - FIRE LANE."  Lettering shall be ((</w:t>
      </w:r>
      <w:r w:rsidRPr="00DE441F">
        <w:rPr>
          <w:rFonts w:eastAsia="Calibri"/>
          <w:strike/>
          <w:szCs w:val="22"/>
        </w:rPr>
        <w:t>yellow</w:t>
      </w:r>
      <w:r w:rsidRPr="00DE441F">
        <w:rPr>
          <w:rFonts w:eastAsia="Calibri"/>
          <w:szCs w:val="22"/>
        </w:rPr>
        <w:t xml:space="preserve">)) </w:t>
      </w:r>
      <w:r w:rsidRPr="00DE441F">
        <w:rPr>
          <w:rFonts w:eastAsia="Calibri"/>
          <w:szCs w:val="22"/>
          <w:u w:val="single"/>
        </w:rPr>
        <w:t>white</w:t>
      </w:r>
      <w:r w:rsidRPr="00DE441F">
        <w:rPr>
          <w:rFonts w:eastAsia="Calibri"/>
          <w:szCs w:val="22"/>
        </w:rPr>
        <w:t xml:space="preserve"> and spaced at 50 foot or portion thereof intervals((</w:t>
      </w:r>
      <w:r w:rsidRPr="00DE441F">
        <w:rPr>
          <w:rFonts w:eastAsia="Calibri"/>
          <w:strike/>
          <w:szCs w:val="22"/>
        </w:rPr>
        <w:t>, or</w:t>
      </w:r>
      <w:r w:rsidRPr="00DE441F">
        <w:rPr>
          <w:rFonts w:eastAsia="Calibri"/>
          <w:szCs w:val="22"/>
        </w:rPr>
        <w:t>))</w:t>
      </w:r>
      <w:r w:rsidRPr="00DE441F">
        <w:rPr>
          <w:rFonts w:eastAsia="Calibri"/>
          <w:szCs w:val="22"/>
          <w:u w:val="single"/>
        </w:rPr>
        <w:t>;</w:t>
      </w:r>
    </w:p>
    <w:p w14:paraId="6C2FC1B9"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3.</w:t>
      </w:r>
      <w:r w:rsidRPr="00DE441F">
        <w:rPr>
          <w:rFonts w:eastAsia="Calibri"/>
          <w:szCs w:val="22"/>
        </w:rPr>
        <w:t>2.  Rolled curbs or surface without curbs shall have a ((</w:t>
      </w:r>
      <w:r w:rsidRPr="00DE441F">
        <w:rPr>
          <w:rFonts w:eastAsia="Calibri"/>
          <w:strike/>
          <w:szCs w:val="22"/>
        </w:rPr>
        <w:t>yellow</w:t>
      </w:r>
      <w:r w:rsidRPr="00DE441F">
        <w:rPr>
          <w:rFonts w:eastAsia="Calibri"/>
          <w:szCs w:val="22"/>
        </w:rPr>
        <w:t xml:space="preserve">)) </w:t>
      </w:r>
      <w:r w:rsidRPr="00DE441F">
        <w:rPr>
          <w:rFonts w:eastAsia="Calibri"/>
          <w:szCs w:val="22"/>
          <w:u w:val="single"/>
        </w:rPr>
        <w:t>red</w:t>
      </w:r>
      <w:r w:rsidRPr="00DE441F">
        <w:rPr>
          <w:rFonts w:eastAsia="Calibri"/>
          <w:szCs w:val="22"/>
        </w:rPr>
        <w:t xml:space="preserve"> 6((</w:t>
      </w:r>
      <w:r w:rsidRPr="00DE441F">
        <w:rPr>
          <w:rFonts w:eastAsia="Calibri"/>
          <w:strike/>
          <w:szCs w:val="22"/>
        </w:rPr>
        <w:t xml:space="preserve"> </w:t>
      </w:r>
      <w:r w:rsidRPr="00DE441F">
        <w:rPr>
          <w:rFonts w:eastAsia="Calibri"/>
          <w:szCs w:val="22"/>
        </w:rPr>
        <w:t>))</w:t>
      </w:r>
      <w:r w:rsidRPr="00DE441F">
        <w:rPr>
          <w:rFonts w:eastAsia="Calibri"/>
          <w:szCs w:val="22"/>
          <w:u w:val="single"/>
        </w:rPr>
        <w:t>-</w:t>
      </w:r>
      <w:r w:rsidRPr="00DE441F">
        <w:rPr>
          <w:rFonts w:eastAsia="Calibri"/>
          <w:szCs w:val="22"/>
        </w:rPr>
        <w:t>inch wide stripe painted extending the length of the designated fire lane.  The surface adjacent to the stripe shall be marked with minimum 18 inch in height block lettering with a minimum 3</w:t>
      </w:r>
      <w:r w:rsidRPr="00DE441F">
        <w:rPr>
          <w:rFonts w:eastAsia="Calibri"/>
          <w:szCs w:val="22"/>
          <w:u w:val="single"/>
        </w:rPr>
        <w:t>-</w:t>
      </w:r>
      <w:r w:rsidRPr="00DE441F">
        <w:rPr>
          <w:rFonts w:eastAsia="Calibri"/>
          <w:szCs w:val="22"/>
        </w:rPr>
        <w:t xml:space="preserve"> inch brush stroke reading:  "NO PARKING - FIRE LANE."  Lettering shall be in ((</w:t>
      </w:r>
      <w:r w:rsidRPr="00DE441F">
        <w:rPr>
          <w:rFonts w:eastAsia="Calibri"/>
          <w:strike/>
          <w:szCs w:val="22"/>
        </w:rPr>
        <w:t>yellow</w:t>
      </w:r>
      <w:r w:rsidRPr="00DE441F">
        <w:rPr>
          <w:rFonts w:eastAsia="Calibri"/>
          <w:szCs w:val="22"/>
        </w:rPr>
        <w:t xml:space="preserve">)) </w:t>
      </w:r>
      <w:r w:rsidRPr="00DE441F">
        <w:rPr>
          <w:rFonts w:eastAsia="Calibri"/>
          <w:szCs w:val="22"/>
          <w:u w:val="single"/>
        </w:rPr>
        <w:t>white</w:t>
      </w:r>
      <w:r w:rsidRPr="00DE441F">
        <w:rPr>
          <w:rFonts w:eastAsia="Calibri"/>
          <w:szCs w:val="22"/>
        </w:rPr>
        <w:t xml:space="preserve"> and spaced at 50 ft. or portion thereof intervals((</w:t>
      </w:r>
      <w:r w:rsidRPr="00DE441F">
        <w:rPr>
          <w:rFonts w:eastAsia="Calibri"/>
          <w:strike/>
          <w:szCs w:val="22"/>
        </w:rPr>
        <w:t>,</w:t>
      </w:r>
      <w:r w:rsidRPr="00DE441F">
        <w:rPr>
          <w:rFonts w:eastAsia="Calibri"/>
          <w:szCs w:val="22"/>
        </w:rPr>
        <w:t>))</w:t>
      </w:r>
      <w:r w:rsidRPr="00DE441F">
        <w:rPr>
          <w:rFonts w:eastAsia="Calibri"/>
          <w:szCs w:val="22"/>
          <w:u w:val="single"/>
        </w:rPr>
        <w:t>;</w:t>
      </w:r>
      <w:r w:rsidRPr="00DE441F">
        <w:rPr>
          <w:rFonts w:eastAsia="Calibri"/>
          <w:szCs w:val="22"/>
        </w:rPr>
        <w:t xml:space="preserve"> or</w:t>
      </w:r>
    </w:p>
    <w:p w14:paraId="7F27C5FF"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3.</w:t>
      </w:r>
      <w:r w:rsidRPr="00DE441F">
        <w:rPr>
          <w:rFonts w:eastAsia="Calibri"/>
          <w:szCs w:val="22"/>
        </w:rPr>
        <w:t>3.  Fire lane signs shall be installed ((</w:t>
      </w:r>
      <w:r w:rsidRPr="00DE441F">
        <w:rPr>
          <w:rFonts w:eastAsia="Calibri"/>
          <w:strike/>
          <w:szCs w:val="22"/>
        </w:rPr>
        <w:t>per the illustration</w:t>
      </w:r>
      <w:r w:rsidRPr="00DE441F">
        <w:rPr>
          <w:rFonts w:eastAsia="Calibri"/>
          <w:szCs w:val="22"/>
        </w:rPr>
        <w:t xml:space="preserve">)) </w:t>
      </w:r>
      <w:r w:rsidRPr="00DE441F">
        <w:rPr>
          <w:rFonts w:eastAsia="Calibri"/>
          <w:szCs w:val="22"/>
          <w:u w:val="single"/>
        </w:rPr>
        <w:t>as follows</w:t>
      </w:r>
      <w:r w:rsidRPr="00DE441F">
        <w:rPr>
          <w:rFonts w:eastAsia="Calibri"/>
          <w:szCs w:val="22"/>
        </w:rPr>
        <w:t>:</w:t>
      </w:r>
    </w:p>
    <w:tbl>
      <w:tblPr>
        <w:tblW w:w="0" w:type="auto"/>
        <w:tblInd w:w="2280" w:type="dxa"/>
        <w:tblLayout w:type="fixed"/>
        <w:tblCellMar>
          <w:left w:w="120" w:type="dxa"/>
          <w:right w:w="120" w:type="dxa"/>
        </w:tblCellMar>
        <w:tblLook w:val="0000" w:firstRow="0" w:lastRow="0" w:firstColumn="0" w:lastColumn="0" w:noHBand="0" w:noVBand="0"/>
      </w:tblPr>
      <w:tblGrid>
        <w:gridCol w:w="960"/>
        <w:gridCol w:w="1800"/>
        <w:gridCol w:w="2190"/>
      </w:tblGrid>
      <w:tr w:rsidR="00DE441F" w:rsidRPr="00DE441F" w14:paraId="136CC581" w14:textId="77777777" w:rsidTr="00DB2D04">
        <w:tc>
          <w:tcPr>
            <w:tcW w:w="960" w:type="dxa"/>
          </w:tcPr>
          <w:p w14:paraId="33E3C824" w14:textId="77777777" w:rsidR="00DE441F" w:rsidRPr="00DE441F" w:rsidRDefault="00DE441F" w:rsidP="00DE441F">
            <w:pPr>
              <w:spacing w:line="480" w:lineRule="auto"/>
              <w:rPr>
                <w:rFonts w:eastAsia="Calibri"/>
                <w:strike/>
                <w:szCs w:val="22"/>
              </w:rPr>
            </w:pPr>
          </w:p>
        </w:tc>
        <w:tc>
          <w:tcPr>
            <w:tcW w:w="1800" w:type="dxa"/>
            <w:tcBorders>
              <w:bottom w:val="single" w:sz="4" w:space="0" w:color="auto"/>
            </w:tcBorders>
          </w:tcPr>
          <w:p w14:paraId="4481D456" w14:textId="77777777" w:rsidR="00DE441F" w:rsidRPr="00DE441F" w:rsidRDefault="00DE441F" w:rsidP="00DE441F">
            <w:pPr>
              <w:spacing w:line="480" w:lineRule="auto"/>
              <w:jc w:val="center"/>
              <w:rPr>
                <w:rFonts w:eastAsia="Calibri"/>
                <w:b/>
                <w:strike/>
                <w:szCs w:val="22"/>
              </w:rPr>
            </w:pPr>
            <w:r w:rsidRPr="00DE441F">
              <w:rPr>
                <w:rFonts w:eastAsia="Calibri"/>
                <w:szCs w:val="22"/>
              </w:rPr>
              <w:t>((</w:t>
            </w:r>
            <w:r w:rsidRPr="00DE441F">
              <w:rPr>
                <w:rFonts w:eastAsia="Calibri"/>
                <w:strike/>
                <w:szCs w:val="22"/>
              </w:rPr>
              <w:t>12"</w:t>
            </w:r>
          </w:p>
        </w:tc>
        <w:tc>
          <w:tcPr>
            <w:tcW w:w="2190" w:type="dxa"/>
            <w:tcBorders>
              <w:left w:val="nil"/>
            </w:tcBorders>
          </w:tcPr>
          <w:p w14:paraId="43BBB71E" w14:textId="77777777" w:rsidR="00DE441F" w:rsidRPr="00DE441F" w:rsidRDefault="00DE441F" w:rsidP="00DE441F">
            <w:pPr>
              <w:spacing w:line="480" w:lineRule="auto"/>
              <w:rPr>
                <w:rFonts w:eastAsia="Calibri"/>
                <w:strike/>
                <w:szCs w:val="22"/>
              </w:rPr>
            </w:pPr>
          </w:p>
        </w:tc>
      </w:tr>
      <w:tr w:rsidR="00DE441F" w:rsidRPr="00DE441F" w14:paraId="56479701" w14:textId="77777777" w:rsidTr="00DB2D04">
        <w:trPr>
          <w:trHeight w:val="1340"/>
        </w:trPr>
        <w:tc>
          <w:tcPr>
            <w:tcW w:w="960" w:type="dxa"/>
          </w:tcPr>
          <w:p w14:paraId="4EE1A3E7" w14:textId="77777777" w:rsidR="00DE441F" w:rsidRPr="00DE441F" w:rsidRDefault="00DE441F" w:rsidP="00DE441F">
            <w:pPr>
              <w:spacing w:after="54" w:line="480" w:lineRule="auto"/>
              <w:rPr>
                <w:rFonts w:eastAsia="Calibri"/>
                <w:strike/>
                <w:szCs w:val="22"/>
              </w:rPr>
            </w:pPr>
          </w:p>
          <w:p w14:paraId="4159BE0B" w14:textId="77777777" w:rsidR="00DE441F" w:rsidRPr="00DE441F" w:rsidRDefault="00DE441F" w:rsidP="00DE441F">
            <w:pPr>
              <w:spacing w:after="54" w:line="480" w:lineRule="auto"/>
              <w:rPr>
                <w:rFonts w:eastAsia="Calibri"/>
                <w:strike/>
                <w:szCs w:val="22"/>
              </w:rPr>
            </w:pPr>
          </w:p>
          <w:p w14:paraId="2ADC7FC4" w14:textId="77777777" w:rsidR="00DE441F" w:rsidRPr="00DE441F" w:rsidRDefault="00DE441F" w:rsidP="00DE441F">
            <w:pPr>
              <w:spacing w:after="144" w:line="480" w:lineRule="auto"/>
              <w:jc w:val="right"/>
              <w:rPr>
                <w:rFonts w:eastAsia="Calibri"/>
                <w:strike/>
                <w:szCs w:val="22"/>
              </w:rPr>
            </w:pPr>
            <w:r w:rsidRPr="00DE441F">
              <w:rPr>
                <w:rFonts w:eastAsia="Calibri"/>
                <w:strike/>
                <w:szCs w:val="22"/>
              </w:rPr>
              <w:t>18"</w:t>
            </w:r>
          </w:p>
        </w:tc>
        <w:tc>
          <w:tcPr>
            <w:tcW w:w="1800" w:type="dxa"/>
            <w:tcBorders>
              <w:top w:val="single" w:sz="4" w:space="0" w:color="auto"/>
              <w:left w:val="single" w:sz="6" w:space="0" w:color="auto"/>
              <w:bottom w:val="single" w:sz="6" w:space="0" w:color="auto"/>
            </w:tcBorders>
          </w:tcPr>
          <w:p w14:paraId="681E5EE3" w14:textId="77777777" w:rsidR="00DE441F" w:rsidRPr="00DE441F" w:rsidRDefault="00DE441F" w:rsidP="00DE441F">
            <w:pPr>
              <w:spacing w:line="480" w:lineRule="auto"/>
              <w:jc w:val="center"/>
              <w:rPr>
                <w:rFonts w:eastAsia="Calibri"/>
                <w:b/>
                <w:strike/>
                <w:szCs w:val="22"/>
              </w:rPr>
            </w:pPr>
            <w:r w:rsidRPr="00DE441F">
              <w:rPr>
                <w:rFonts w:eastAsia="Calibri"/>
                <w:b/>
                <w:strike/>
                <w:szCs w:val="22"/>
              </w:rPr>
              <w:t>NO</w:t>
            </w:r>
          </w:p>
          <w:p w14:paraId="702B1EC0" w14:textId="77777777" w:rsidR="00DE441F" w:rsidRPr="00DE441F" w:rsidRDefault="00DE441F" w:rsidP="00DE441F">
            <w:pPr>
              <w:spacing w:line="480" w:lineRule="auto"/>
              <w:jc w:val="center"/>
              <w:rPr>
                <w:rFonts w:eastAsia="Calibri"/>
                <w:b/>
                <w:strike/>
                <w:szCs w:val="22"/>
              </w:rPr>
            </w:pPr>
            <w:r w:rsidRPr="00DE441F">
              <w:rPr>
                <w:rFonts w:eastAsia="Calibri"/>
                <w:b/>
                <w:strike/>
                <w:szCs w:val="22"/>
              </w:rPr>
              <w:t>PARKING</w:t>
            </w:r>
          </w:p>
          <w:p w14:paraId="4147A85B" w14:textId="77777777" w:rsidR="00DE441F" w:rsidRPr="00DE441F" w:rsidRDefault="00DE441F" w:rsidP="00DE441F">
            <w:pPr>
              <w:spacing w:line="480" w:lineRule="auto"/>
              <w:jc w:val="center"/>
              <w:rPr>
                <w:rFonts w:eastAsia="Calibri"/>
                <w:strike/>
                <w:szCs w:val="22"/>
              </w:rPr>
            </w:pPr>
            <w:r w:rsidRPr="00DE441F">
              <w:rPr>
                <w:rFonts w:eastAsia="Calibri"/>
                <w:strike/>
                <w:szCs w:val="22"/>
              </w:rPr>
              <w:t>FIRE</w:t>
            </w:r>
          </w:p>
          <w:p w14:paraId="75128798" w14:textId="77777777" w:rsidR="00DE441F" w:rsidRPr="00DE441F" w:rsidRDefault="00DE441F" w:rsidP="00DE441F">
            <w:pPr>
              <w:spacing w:line="480" w:lineRule="auto"/>
              <w:jc w:val="center"/>
              <w:rPr>
                <w:rFonts w:eastAsia="Calibri"/>
                <w:strike/>
                <w:szCs w:val="22"/>
              </w:rPr>
            </w:pPr>
            <w:r w:rsidRPr="00DE441F">
              <w:rPr>
                <w:rFonts w:eastAsia="Calibri"/>
                <w:strike/>
                <w:szCs w:val="22"/>
              </w:rPr>
              <w:t>LANE</w:t>
            </w:r>
          </w:p>
        </w:tc>
        <w:tc>
          <w:tcPr>
            <w:tcW w:w="2190" w:type="dxa"/>
            <w:tcBorders>
              <w:left w:val="single" w:sz="6" w:space="0" w:color="auto"/>
            </w:tcBorders>
          </w:tcPr>
          <w:p w14:paraId="62E8B892" w14:textId="77777777" w:rsidR="00DE441F" w:rsidRPr="00DE441F" w:rsidRDefault="00DE441F" w:rsidP="00DE441F">
            <w:pPr>
              <w:spacing w:after="144" w:line="480" w:lineRule="auto"/>
              <w:rPr>
                <w:rFonts w:eastAsia="Calibri"/>
                <w:strike/>
                <w:szCs w:val="22"/>
              </w:rPr>
            </w:pPr>
            <w:r w:rsidRPr="00DE441F">
              <w:rPr>
                <w:rFonts w:eastAsia="Calibri"/>
                <w:strike/>
                <w:szCs w:val="22"/>
              </w:rPr>
              <w:t>Letter Specifications</w:t>
            </w:r>
          </w:p>
          <w:p w14:paraId="14FD97AD" w14:textId="77777777" w:rsidR="00DE441F" w:rsidRPr="00DE441F" w:rsidRDefault="00DE441F" w:rsidP="00DE441F">
            <w:pPr>
              <w:spacing w:after="144" w:line="480" w:lineRule="auto"/>
              <w:rPr>
                <w:rFonts w:eastAsia="Calibri"/>
                <w:strike/>
                <w:szCs w:val="22"/>
              </w:rPr>
            </w:pPr>
            <w:r w:rsidRPr="00DE441F">
              <w:rPr>
                <w:rFonts w:eastAsia="Calibri"/>
                <w:strike/>
                <w:szCs w:val="22"/>
              </w:rPr>
              <w:t>3" Height</w:t>
            </w:r>
          </w:p>
          <w:p w14:paraId="5FB08B22" w14:textId="77777777" w:rsidR="00DE441F" w:rsidRPr="00DE441F" w:rsidRDefault="00DE441F" w:rsidP="00DE441F">
            <w:pPr>
              <w:spacing w:after="144" w:line="480" w:lineRule="auto"/>
              <w:rPr>
                <w:rFonts w:eastAsia="Calibri"/>
                <w:strike/>
                <w:szCs w:val="22"/>
              </w:rPr>
            </w:pPr>
            <w:r w:rsidRPr="00DE441F">
              <w:rPr>
                <w:rFonts w:eastAsia="Calibri"/>
                <w:strike/>
                <w:szCs w:val="22"/>
              </w:rPr>
              <w:t>3" Height</w:t>
            </w:r>
          </w:p>
          <w:p w14:paraId="12D6758A" w14:textId="77777777" w:rsidR="00DE441F" w:rsidRPr="00DE441F" w:rsidRDefault="00DE441F" w:rsidP="00DE441F">
            <w:pPr>
              <w:spacing w:after="120" w:line="480" w:lineRule="auto"/>
              <w:rPr>
                <w:rFonts w:eastAsia="Calibri"/>
                <w:strike/>
                <w:szCs w:val="22"/>
              </w:rPr>
            </w:pPr>
            <w:r w:rsidRPr="00DE441F">
              <w:rPr>
                <w:rFonts w:eastAsia="Calibri"/>
                <w:strike/>
                <w:szCs w:val="22"/>
              </w:rPr>
              <w:lastRenderedPageBreak/>
              <w:t>2" Height</w:t>
            </w:r>
          </w:p>
          <w:p w14:paraId="4867EEF9" w14:textId="77777777" w:rsidR="00DE441F" w:rsidRPr="00DE441F" w:rsidRDefault="00DE441F" w:rsidP="00DE441F">
            <w:pPr>
              <w:spacing w:after="54" w:line="480" w:lineRule="auto"/>
              <w:rPr>
                <w:rFonts w:eastAsia="Calibri"/>
                <w:strike/>
                <w:szCs w:val="22"/>
              </w:rPr>
            </w:pPr>
            <w:r w:rsidRPr="00DE441F">
              <w:rPr>
                <w:rFonts w:eastAsia="Calibri"/>
                <w:strike/>
                <w:szCs w:val="22"/>
              </w:rPr>
              <w:t>2" Height</w:t>
            </w:r>
            <w:r w:rsidRPr="00DE441F">
              <w:rPr>
                <w:rFonts w:eastAsia="Calibri"/>
                <w:szCs w:val="22"/>
              </w:rPr>
              <w:t>))</w:t>
            </w:r>
          </w:p>
        </w:tc>
      </w:tr>
    </w:tbl>
    <w:p w14:paraId="1378E552"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a.  ((</w:t>
      </w:r>
      <w:r w:rsidRPr="00DE441F">
        <w:rPr>
          <w:rFonts w:eastAsia="Calibri"/>
          <w:strike/>
          <w:szCs w:val="22"/>
        </w:rPr>
        <w:t>Reflective in nature.</w:t>
      </w:r>
      <w:r w:rsidRPr="00DE441F">
        <w:rPr>
          <w:rFonts w:eastAsia="Calibri"/>
          <w:szCs w:val="22"/>
        </w:rPr>
        <w:t xml:space="preserve">)) </w:t>
      </w:r>
      <w:r w:rsidRPr="00DE441F">
        <w:rPr>
          <w:rFonts w:eastAsia="Calibri"/>
          <w:szCs w:val="22"/>
          <w:u w:val="single"/>
        </w:rPr>
        <w:t xml:space="preserve">Signs shall be a type </w:t>
      </w:r>
      <w:r w:rsidRPr="00DE441F">
        <w:rPr>
          <w:rFonts w:ascii="Arial" w:eastAsia="Calibri" w:hAnsi="Arial" w:cs="Arial"/>
          <w:szCs w:val="22"/>
          <w:u w:val="single"/>
        </w:rPr>
        <w:t>"</w:t>
      </w:r>
      <w:r w:rsidRPr="00DE441F">
        <w:rPr>
          <w:rFonts w:eastAsia="Calibri"/>
          <w:szCs w:val="22"/>
          <w:u w:val="single"/>
        </w:rPr>
        <w:t>R8-31</w:t>
      </w:r>
      <w:r w:rsidRPr="00DE441F">
        <w:rPr>
          <w:rFonts w:ascii="Arial" w:eastAsia="Calibri" w:hAnsi="Arial" w:cs="Arial"/>
          <w:szCs w:val="22"/>
          <w:u w:val="single"/>
        </w:rPr>
        <w:t>"</w:t>
      </w:r>
      <w:r w:rsidRPr="00DE441F">
        <w:rPr>
          <w:rFonts w:eastAsia="Calibri"/>
          <w:szCs w:val="22"/>
          <w:u w:val="single"/>
        </w:rPr>
        <w:t xml:space="preserve"> reflective sign or of an equivalent reflectivity.</w:t>
      </w:r>
    </w:p>
    <w:p w14:paraId="20023A1B"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b.  Red letters on white background </w:t>
      </w:r>
      <w:r w:rsidRPr="00DE441F">
        <w:rPr>
          <w:rFonts w:eastAsia="Calibri"/>
          <w:szCs w:val="22"/>
          <w:u w:val="single"/>
        </w:rPr>
        <w:t>with the wording:</w:t>
      </w:r>
    </w:p>
    <w:p w14:paraId="107BE3F2" w14:textId="77777777" w:rsidR="00DE441F" w:rsidRPr="00DE441F" w:rsidRDefault="00DE441F" w:rsidP="00DE441F">
      <w:pPr>
        <w:spacing w:line="480" w:lineRule="auto"/>
        <w:rPr>
          <w:rFonts w:eastAsia="Calibri"/>
          <w:szCs w:val="22"/>
          <w:u w:val="single"/>
        </w:rPr>
      </w:pPr>
      <w:r w:rsidRPr="00DE441F">
        <w:rPr>
          <w:rFonts w:eastAsia="Calibri"/>
          <w:szCs w:val="22"/>
          <w:u w:val="single"/>
        </w:rPr>
        <w:t>"NO PARKING</w:t>
      </w:r>
    </w:p>
    <w:p w14:paraId="7BE46EFC" w14:textId="77777777" w:rsidR="00DE441F" w:rsidRPr="00DE441F" w:rsidRDefault="00DE441F" w:rsidP="00DE441F">
      <w:pPr>
        <w:spacing w:line="480" w:lineRule="auto"/>
        <w:rPr>
          <w:rFonts w:eastAsia="Calibri"/>
          <w:szCs w:val="22"/>
        </w:rPr>
      </w:pPr>
      <w:r w:rsidRPr="00DE441F">
        <w:rPr>
          <w:rFonts w:eastAsia="Calibri"/>
          <w:szCs w:val="22"/>
          <w:u w:val="single"/>
        </w:rPr>
        <w:t>FIRE LANE"</w:t>
      </w:r>
    </w:p>
    <w:p w14:paraId="0582C2F8"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c.  Signs ((</w:t>
      </w:r>
      <w:r w:rsidRPr="00DE441F">
        <w:rPr>
          <w:rFonts w:eastAsia="Calibri"/>
          <w:strike/>
          <w:szCs w:val="22"/>
        </w:rPr>
        <w:t>to be spaced 50 feet or portion thereof apart and posted on or immediately next to the curb</w:t>
      </w:r>
      <w:r w:rsidRPr="00DE441F">
        <w:rPr>
          <w:rFonts w:eastAsia="Calibri"/>
          <w:szCs w:val="22"/>
        </w:rPr>
        <w:t xml:space="preserve">)) </w:t>
      </w:r>
      <w:r w:rsidRPr="00DE441F">
        <w:rPr>
          <w:rFonts w:eastAsia="Calibri"/>
          <w:szCs w:val="22"/>
          <w:u w:val="single"/>
        </w:rPr>
        <w:t>shall be no less than 12 inches by 18 inches in size and shall be placed at a maximum center-to-center spacing of 150 feet on both sides of the fire lane, or an additional sign may be put beneath the fire lane sign lettered as:</w:t>
      </w:r>
    </w:p>
    <w:p w14:paraId="047E5CAB" w14:textId="77777777" w:rsidR="00DE441F" w:rsidRPr="00DE441F" w:rsidRDefault="00DE441F" w:rsidP="00DE441F">
      <w:pPr>
        <w:spacing w:line="480" w:lineRule="auto"/>
        <w:rPr>
          <w:rFonts w:eastAsia="Calibri"/>
          <w:szCs w:val="22"/>
          <w:u w:val="single"/>
        </w:rPr>
      </w:pPr>
      <w:r w:rsidRPr="00DE441F">
        <w:rPr>
          <w:rFonts w:ascii="Arial" w:eastAsia="Calibri" w:hAnsi="Arial" w:cs="Arial"/>
          <w:szCs w:val="22"/>
          <w:u w:val="single"/>
        </w:rPr>
        <w:t>"</w:t>
      </w:r>
      <w:r w:rsidRPr="00DE441F">
        <w:rPr>
          <w:rFonts w:eastAsia="Calibri"/>
          <w:szCs w:val="22"/>
          <w:u w:val="single"/>
        </w:rPr>
        <w:t>BOTH SIDES</w:t>
      </w:r>
      <w:r w:rsidRPr="00DE441F">
        <w:rPr>
          <w:rFonts w:ascii="Arial" w:eastAsia="Calibri" w:hAnsi="Arial" w:cs="Arial"/>
          <w:szCs w:val="22"/>
          <w:u w:val="single"/>
        </w:rPr>
        <w:t>"</w:t>
      </w:r>
    </w:p>
    <w:p w14:paraId="7EB5C4EA" w14:textId="5CDE9614" w:rsidR="00DE441F" w:rsidRPr="00DE441F" w:rsidRDefault="00DE441F" w:rsidP="00DE441F">
      <w:pPr>
        <w:spacing w:line="480" w:lineRule="auto"/>
        <w:rPr>
          <w:rFonts w:eastAsia="Calibri"/>
          <w:szCs w:val="22"/>
        </w:rPr>
      </w:pPr>
      <w:r w:rsidRPr="00DE441F">
        <w:rPr>
          <w:rFonts w:eastAsia="Calibri"/>
          <w:szCs w:val="22"/>
        </w:rPr>
        <w:tab/>
        <w:t xml:space="preserve">    d.  ((</w:t>
      </w:r>
      <w:r w:rsidRPr="00DE441F">
        <w:rPr>
          <w:rFonts w:eastAsia="Calibri"/>
          <w:strike/>
          <w:szCs w:val="22"/>
        </w:rPr>
        <w:t>Top of signs to be not less than 4 feet nor more than 6 feet from the ground.</w:t>
      </w:r>
      <w:r w:rsidRPr="00DE441F">
        <w:rPr>
          <w:rFonts w:eastAsia="Calibri"/>
          <w:szCs w:val="22"/>
        </w:rPr>
        <w:t xml:space="preserve">)) </w:t>
      </w:r>
      <w:r w:rsidRPr="00DE441F">
        <w:rPr>
          <w:rFonts w:eastAsia="Calibri"/>
          <w:szCs w:val="22"/>
          <w:u w:val="single"/>
        </w:rPr>
        <w:t xml:space="preserve">Signs shall be posted at a minimum height of 7 feet measured from the </w:t>
      </w:r>
      <w:del w:id="1649" w:author="Tracy,  Jake" w:date="2022-02-07T15:05:00Z">
        <w:r w:rsidRPr="00DE441F" w:rsidDel="000E2923">
          <w:rPr>
            <w:rFonts w:eastAsia="Calibri"/>
            <w:szCs w:val="22"/>
            <w:u w:val="single"/>
          </w:rPr>
          <w:delText xml:space="preserve">street </w:delText>
        </w:r>
      </w:del>
      <w:ins w:id="1650" w:author="Tracy,  Jake" w:date="2022-02-07T15:05:00Z">
        <w:r w:rsidR="000E2923">
          <w:rPr>
            <w:rFonts w:eastAsia="Calibri"/>
            <w:szCs w:val="22"/>
            <w:u w:val="single"/>
          </w:rPr>
          <w:t>road</w:t>
        </w:r>
        <w:r w:rsidR="000E2923" w:rsidRPr="00DE441F">
          <w:rPr>
            <w:rFonts w:eastAsia="Calibri"/>
            <w:szCs w:val="22"/>
            <w:u w:val="single"/>
          </w:rPr>
          <w:t xml:space="preserve"> </w:t>
        </w:r>
      </w:ins>
      <w:r w:rsidRPr="00DE441F">
        <w:rPr>
          <w:rFonts w:eastAsia="Calibri"/>
          <w:szCs w:val="22"/>
          <w:u w:val="single"/>
        </w:rPr>
        <w:t>or sidewalk to the bottom of the sign, unless required otherwise by this section.</w:t>
      </w:r>
    </w:p>
    <w:p w14:paraId="1E503913" w14:textId="4CC6AE08" w:rsidR="00DE441F" w:rsidRPr="00DE441F" w:rsidRDefault="00DE441F" w:rsidP="00DE441F">
      <w:pPr>
        <w:spacing w:line="480" w:lineRule="auto"/>
        <w:rPr>
          <w:rFonts w:eastAsia="Calibri"/>
          <w:strike/>
          <w:szCs w:val="22"/>
          <w:u w:val="single"/>
        </w:rPr>
      </w:pPr>
      <w:r w:rsidRPr="00DE441F">
        <w:rPr>
          <w:rFonts w:eastAsia="Calibri"/>
          <w:szCs w:val="22"/>
        </w:rPr>
        <w:tab/>
        <w:t xml:space="preserve">    e.  Signs may be placed on a </w:t>
      </w:r>
      <w:r w:rsidRPr="00DE441F">
        <w:rPr>
          <w:rFonts w:eastAsia="Calibri"/>
          <w:szCs w:val="22"/>
          <w:u w:val="single"/>
        </w:rPr>
        <w:t>fence or</w:t>
      </w:r>
      <w:r w:rsidRPr="00DE441F">
        <w:rPr>
          <w:rFonts w:eastAsia="Calibri"/>
          <w:szCs w:val="22"/>
        </w:rPr>
        <w:t xml:space="preserve"> building when approved by the fire marshal ((</w:t>
      </w:r>
      <w:r w:rsidRPr="00DE441F">
        <w:rPr>
          <w:rFonts w:eastAsia="Calibri"/>
          <w:strike/>
          <w:szCs w:val="22"/>
        </w:rPr>
        <w:t>as the designee of the department of local services permitting division manager</w:t>
      </w:r>
      <w:r w:rsidRPr="00DE441F">
        <w:rPr>
          <w:rFonts w:eastAsia="Calibri"/>
          <w:szCs w:val="22"/>
        </w:rPr>
        <w:t xml:space="preserve">)).  </w:t>
      </w:r>
      <w:r w:rsidRPr="00DE441F">
        <w:rPr>
          <w:rFonts w:eastAsia="Calibri"/>
          <w:szCs w:val="22"/>
          <w:u w:val="single"/>
        </w:rPr>
        <w:t xml:space="preserve">When signs are wall or fence mounted, they shall be posted at a minimum height of 5 feet measured from the </w:t>
      </w:r>
      <w:del w:id="1651" w:author="Tracy,  Jake" w:date="2022-02-07T15:05:00Z">
        <w:r w:rsidRPr="00DE441F" w:rsidDel="000E2923">
          <w:rPr>
            <w:rFonts w:eastAsia="Calibri"/>
            <w:szCs w:val="22"/>
            <w:u w:val="single"/>
          </w:rPr>
          <w:delText xml:space="preserve">street </w:delText>
        </w:r>
      </w:del>
      <w:ins w:id="1652" w:author="Tracy,  Jake" w:date="2022-02-07T15:05:00Z">
        <w:r w:rsidR="000E2923">
          <w:rPr>
            <w:rFonts w:eastAsia="Calibri"/>
            <w:szCs w:val="22"/>
            <w:u w:val="single"/>
          </w:rPr>
          <w:t>road</w:t>
        </w:r>
        <w:r w:rsidR="000E2923" w:rsidRPr="00DE441F">
          <w:rPr>
            <w:rFonts w:eastAsia="Calibri"/>
            <w:szCs w:val="22"/>
            <w:u w:val="single"/>
          </w:rPr>
          <w:t xml:space="preserve"> </w:t>
        </w:r>
      </w:ins>
      <w:r w:rsidRPr="00DE441F">
        <w:rPr>
          <w:rFonts w:eastAsia="Calibri"/>
          <w:szCs w:val="22"/>
          <w:u w:val="single"/>
        </w:rPr>
        <w:t>or sidewalk to the top of the sign.</w:t>
      </w:r>
    </w:p>
    <w:p w14:paraId="06AA4F52"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f.</w:t>
      </w:r>
      <w:r w:rsidRPr="00DE441F">
        <w:rPr>
          <w:rFonts w:eastAsia="Calibri"/>
          <w:szCs w:val="22"/>
        </w:rPr>
        <w:t xml:space="preserve">  When posts are required</w:t>
      </w:r>
      <w:r w:rsidRPr="00DE441F">
        <w:rPr>
          <w:rFonts w:eastAsia="Calibri"/>
          <w:szCs w:val="22"/>
          <w:u w:val="single"/>
        </w:rPr>
        <w:t>,</w:t>
      </w:r>
      <w:r w:rsidRPr="00DE441F">
        <w:rPr>
          <w:rFonts w:eastAsia="Calibri"/>
          <w:szCs w:val="22"/>
        </w:rPr>
        <w:t xml:space="preserve"> they shall ((</w:t>
      </w:r>
      <w:r w:rsidRPr="00DE441F">
        <w:rPr>
          <w:rFonts w:eastAsia="Calibri"/>
          <w:strike/>
          <w:szCs w:val="22"/>
        </w:rPr>
        <w:t>be a minimum of 2 inch galvanized steel or 4 inch x 4 inch pressure treated wood</w:t>
      </w:r>
      <w:r w:rsidRPr="00DE441F">
        <w:rPr>
          <w:rFonts w:eastAsia="Calibri"/>
          <w:szCs w:val="22"/>
        </w:rPr>
        <w:t xml:space="preserve">)) </w:t>
      </w:r>
      <w:r w:rsidRPr="00DE441F">
        <w:rPr>
          <w:rFonts w:eastAsia="Calibri"/>
          <w:szCs w:val="22"/>
          <w:u w:val="single"/>
        </w:rPr>
        <w:t>meet current road standards in K.C.C. chapter 14.42</w:t>
      </w:r>
      <w:r w:rsidRPr="00DE441F">
        <w:rPr>
          <w:rFonts w:eastAsia="Calibri"/>
          <w:szCs w:val="22"/>
        </w:rPr>
        <w:t>.  Signs ((</w:t>
      </w:r>
      <w:r w:rsidRPr="00DE441F">
        <w:rPr>
          <w:rFonts w:eastAsia="Calibri"/>
          <w:strike/>
          <w:szCs w:val="22"/>
        </w:rPr>
        <w:t>to</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placed so they face the direction of the vehicular travel.</w:t>
      </w:r>
    </w:p>
    <w:p w14:paraId="4EB19FDB"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w:t>
      </w:r>
      <w:r w:rsidRPr="00DE441F">
        <w:rPr>
          <w:rFonts w:eastAsia="Calibri"/>
          <w:szCs w:val="22"/>
          <w:u w:val="single"/>
        </w:rPr>
        <w:t>g.  Sign numbers and spacing may be modified by the King County fire marshal.</w:t>
      </w:r>
    </w:p>
    <w:p w14:paraId="0F4E6EB3"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D.</w:t>
      </w:r>
      <w:r w:rsidRPr="00DE441F">
        <w:rPr>
          <w:rFonts w:eastAsia="Calibri"/>
          <w:szCs w:val="22"/>
        </w:rPr>
        <w:t xml:space="preserve">)) </w:t>
      </w:r>
      <w:r w:rsidRPr="00DE441F">
        <w:rPr>
          <w:rFonts w:eastAsia="Calibri"/>
          <w:szCs w:val="22"/>
          <w:u w:val="single"/>
        </w:rPr>
        <w:t>4.</w:t>
      </w:r>
      <w:r w:rsidRPr="00DE441F">
        <w:rPr>
          <w:rFonts w:eastAsia="Calibri"/>
          <w:szCs w:val="22"/>
        </w:rPr>
        <w:t xml:space="preserve">  Obstruction of Fire Lanes Prohibited.  </w:t>
      </w:r>
      <w:r w:rsidRPr="00DE441F">
        <w:rPr>
          <w:rFonts w:eastAsia="Calibri"/>
          <w:szCs w:val="22"/>
          <w:u w:val="single"/>
        </w:rPr>
        <w:t>Unless required otherwise by this chapter,</w:t>
      </w:r>
      <w:r w:rsidRPr="00DE441F">
        <w:rPr>
          <w:rFonts w:eastAsia="Calibri"/>
          <w:szCs w:val="22"/>
        </w:rPr>
        <w:t xml:space="preserve"> ((</w:t>
      </w:r>
      <w:r w:rsidRPr="00DE441F">
        <w:rPr>
          <w:rFonts w:eastAsia="Calibri"/>
          <w:strike/>
          <w:szCs w:val="22"/>
        </w:rPr>
        <w:t>T</w:t>
      </w:r>
      <w:r w:rsidRPr="00DE441F">
        <w:rPr>
          <w:rFonts w:eastAsia="Calibri"/>
          <w:szCs w:val="22"/>
        </w:rPr>
        <w:t>))</w:t>
      </w:r>
      <w:r w:rsidRPr="00DE441F">
        <w:rPr>
          <w:rFonts w:eastAsia="Calibri"/>
          <w:szCs w:val="22"/>
          <w:u w:val="single"/>
        </w:rPr>
        <w:t>t</w:t>
      </w:r>
      <w:r w:rsidRPr="00DE441F">
        <w:rPr>
          <w:rFonts w:eastAsia="Calibri"/>
          <w:szCs w:val="22"/>
        </w:rPr>
        <w:t>he obstruction of a designated fire lane by a parked vehicle or any other object is prohibited, shall constitute a traffic hazard as defined in state law and an immediate hazard to life and property.</w:t>
      </w:r>
    </w:p>
    <w:p w14:paraId="4EF99035" w14:textId="44675A66" w:rsidR="00DE441F" w:rsidRPr="00DE441F" w:rsidRDefault="00DE441F" w:rsidP="009B0F49">
      <w:pPr>
        <w:spacing w:line="480" w:lineRule="auto"/>
        <w:rPr>
          <w:rFonts w:eastAsia="Calibri"/>
          <w:szCs w:val="22"/>
        </w:rPr>
      </w:pPr>
      <w:r w:rsidRPr="00DE441F">
        <w:rPr>
          <w:rFonts w:eastAsia="Calibri"/>
          <w:szCs w:val="22"/>
        </w:rPr>
        <w:tab/>
        <w:t>((</w:t>
      </w:r>
      <w:r w:rsidRPr="00DE441F">
        <w:rPr>
          <w:rFonts w:eastAsia="Calibri"/>
          <w:strike/>
          <w:szCs w:val="22"/>
        </w:rPr>
        <w:t>E.</w:t>
      </w:r>
      <w:r w:rsidRPr="00DE441F">
        <w:rPr>
          <w:rFonts w:eastAsia="Calibri"/>
          <w:szCs w:val="22"/>
        </w:rPr>
        <w:t xml:space="preserve">)) </w:t>
      </w:r>
      <w:r w:rsidRPr="00DE441F">
        <w:rPr>
          <w:rFonts w:eastAsia="Calibri"/>
          <w:szCs w:val="22"/>
          <w:u w:val="single"/>
        </w:rPr>
        <w:t>5.</w:t>
      </w:r>
      <w:r w:rsidRPr="00DE441F">
        <w:rPr>
          <w:rFonts w:eastAsia="Calibri"/>
          <w:szCs w:val="22"/>
        </w:rPr>
        <w:t xml:space="preserve">  Alternate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aterials and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ethods.  The fire marshal ((</w:t>
      </w:r>
      <w:r w:rsidRPr="00DE441F">
        <w:rPr>
          <w:rFonts w:eastAsia="Calibri"/>
          <w:strike/>
          <w:szCs w:val="22"/>
        </w:rPr>
        <w:t>as designee</w:t>
      </w:r>
      <w:r w:rsidRPr="00DE441F">
        <w:rPr>
          <w:rFonts w:eastAsia="Calibri"/>
          <w:szCs w:val="22"/>
        </w:rPr>
        <w:t xml:space="preserve"> </w:t>
      </w:r>
      <w:r w:rsidRPr="00DE441F">
        <w:rPr>
          <w:rFonts w:eastAsia="Calibri"/>
          <w:strike/>
          <w:szCs w:val="22"/>
        </w:rPr>
        <w:t>of the department of local services permitting division manager</w:t>
      </w:r>
      <w:r w:rsidRPr="00DE441F">
        <w:rPr>
          <w:rFonts w:eastAsia="Calibri"/>
          <w:szCs w:val="22"/>
        </w:rPr>
        <w:t>)) may modify any of the provisions ((</w:t>
      </w:r>
      <w:r w:rsidRPr="00DE441F">
        <w:rPr>
          <w:rFonts w:eastAsia="Calibri"/>
          <w:strike/>
          <w:szCs w:val="22"/>
        </w:rPr>
        <w:t>herein</w:t>
      </w:r>
      <w:r w:rsidRPr="00DE441F">
        <w:rPr>
          <w:rFonts w:eastAsia="Calibri"/>
          <w:szCs w:val="22"/>
        </w:rPr>
        <w:t xml:space="preserve">)) </w:t>
      </w:r>
      <w:r w:rsidRPr="00DE441F">
        <w:rPr>
          <w:rFonts w:eastAsia="Calibri"/>
          <w:szCs w:val="22"/>
          <w:u w:val="single"/>
        </w:rPr>
        <w:t>of this section</w:t>
      </w:r>
      <w:r w:rsidRPr="00DE441F">
        <w:rPr>
          <w:rFonts w:eastAsia="Calibri"/>
          <w:szCs w:val="22"/>
        </w:rPr>
        <w:t xml:space="preserve"> where practical difficulties exist.  The particulars of a modification </w:t>
      </w:r>
      <w:ins w:id="1653" w:author="Jenny Ngo" w:date="2022-02-03T14:50:00Z">
        <w:r w:rsidR="009B0F49">
          <w:rPr>
            <w:rFonts w:eastAsia="Calibri"/>
            <w:szCs w:val="22"/>
          </w:rPr>
          <w:t>((</w:t>
        </w:r>
      </w:ins>
      <w:r w:rsidRPr="00FE6FFC">
        <w:rPr>
          <w:rFonts w:eastAsia="Calibri"/>
          <w:strike/>
          <w:szCs w:val="22"/>
          <w:rPrChange w:id="1654" w:author="Jenny Ngo" w:date="2022-02-03T14:51:00Z">
            <w:rPr>
              <w:rFonts w:eastAsia="Calibri"/>
              <w:szCs w:val="22"/>
            </w:rPr>
          </w:rPrChange>
        </w:rPr>
        <w:t>shall be granted</w:t>
      </w:r>
      <w:ins w:id="1655" w:author="Jenny Ngo" w:date="2022-02-03T14:50:00Z">
        <w:r w:rsidR="009B0F49">
          <w:rPr>
            <w:rFonts w:eastAsia="Calibri"/>
            <w:szCs w:val="22"/>
          </w:rPr>
          <w:t xml:space="preserve">)) </w:t>
        </w:r>
        <w:r w:rsidR="009B0F49">
          <w:rPr>
            <w:rFonts w:eastAsia="Calibri"/>
            <w:szCs w:val="22"/>
            <w:u w:val="single"/>
          </w:rPr>
          <w:t>that are approved</w:t>
        </w:r>
      </w:ins>
      <w:r w:rsidRPr="00DE441F">
        <w:rPr>
          <w:rFonts w:eastAsia="Calibri"/>
          <w:szCs w:val="22"/>
        </w:rPr>
        <w:t xml:space="preserve"> by the fire marshal </w:t>
      </w:r>
      <w:ins w:id="1656" w:author="Jenny Ngo" w:date="2022-02-03T14:51:00Z">
        <w:r w:rsidR="009B0F49">
          <w:rPr>
            <w:rFonts w:eastAsia="Calibri"/>
            <w:szCs w:val="22"/>
          </w:rPr>
          <w:t>((</w:t>
        </w:r>
      </w:ins>
      <w:r w:rsidRPr="00FE6FFC">
        <w:rPr>
          <w:rFonts w:eastAsia="Calibri"/>
          <w:strike/>
          <w:szCs w:val="22"/>
          <w:rPrChange w:id="1657" w:author="Jenny Ngo" w:date="2022-02-03T14:51:00Z">
            <w:rPr>
              <w:rFonts w:eastAsia="Calibri"/>
              <w:szCs w:val="22"/>
            </w:rPr>
          </w:rPrChange>
        </w:rPr>
        <w:t>and</w:t>
      </w:r>
      <w:ins w:id="1658" w:author="Jenny Ngo" w:date="2022-02-03T14:51:00Z">
        <w:r w:rsidR="009B0F49">
          <w:rPr>
            <w:rFonts w:eastAsia="Calibri"/>
            <w:szCs w:val="22"/>
          </w:rPr>
          <w:t>))</w:t>
        </w:r>
      </w:ins>
      <w:r w:rsidRPr="00DE441F">
        <w:rPr>
          <w:rFonts w:eastAsia="Calibri"/>
          <w:szCs w:val="22"/>
        </w:rPr>
        <w:t xml:space="preserve"> shall be entered into the </w:t>
      </w:r>
      <w:ins w:id="1659" w:author="Jenny Ngo" w:date="2022-02-03T14:51:00Z">
        <w:r w:rsidR="00FE6FFC">
          <w:rPr>
            <w:rFonts w:eastAsia="Calibri"/>
            <w:szCs w:val="22"/>
            <w:u w:val="single"/>
          </w:rPr>
          <w:t xml:space="preserve">final </w:t>
        </w:r>
      </w:ins>
      <w:r w:rsidRPr="00DE441F">
        <w:rPr>
          <w:rFonts w:eastAsia="Calibri"/>
          <w:szCs w:val="22"/>
        </w:rPr>
        <w:t xml:space="preserve">records </w:t>
      </w:r>
      <w:ins w:id="1660" w:author="Jenny Ngo" w:date="2022-02-03T14:51:00Z">
        <w:r w:rsidR="00FE6FFC">
          <w:rPr>
            <w:rFonts w:eastAsia="Calibri"/>
            <w:szCs w:val="22"/>
          </w:rPr>
          <w:t>((</w:t>
        </w:r>
      </w:ins>
      <w:r w:rsidRPr="00FE6FFC">
        <w:rPr>
          <w:rFonts w:eastAsia="Calibri"/>
          <w:strike/>
          <w:szCs w:val="22"/>
          <w:rPrChange w:id="1661" w:author="Jenny Ngo" w:date="2022-02-03T14:51:00Z">
            <w:rPr>
              <w:rFonts w:eastAsia="Calibri"/>
              <w:szCs w:val="22"/>
            </w:rPr>
          </w:rPrChange>
        </w:rPr>
        <w:t>of the office</w:t>
      </w:r>
      <w:ins w:id="1662" w:author="Jenny Ngo" w:date="2022-02-03T14:51:00Z">
        <w:r w:rsidR="00FE6FFC">
          <w:rPr>
            <w:rFonts w:eastAsia="Calibri"/>
            <w:szCs w:val="22"/>
          </w:rPr>
          <w:t xml:space="preserve">)) </w:t>
        </w:r>
        <w:r w:rsidR="00FE6FFC">
          <w:rPr>
            <w:rFonts w:eastAsia="Calibri"/>
            <w:szCs w:val="22"/>
            <w:u w:val="single"/>
          </w:rPr>
          <w:t>for the project permit</w:t>
        </w:r>
      </w:ins>
      <w:r w:rsidRPr="00DE441F">
        <w:rPr>
          <w:rFonts w:eastAsia="Calibri"/>
          <w:szCs w:val="22"/>
        </w:rPr>
        <w:t>.</w:t>
      </w:r>
    </w:p>
    <w:p w14:paraId="571E3085"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F.</w:t>
      </w:r>
      <w:r w:rsidRPr="00DE441F">
        <w:rPr>
          <w:rFonts w:eastAsia="Calibri"/>
          <w:szCs w:val="22"/>
        </w:rPr>
        <w:t xml:space="preserve">)) </w:t>
      </w:r>
      <w:r w:rsidRPr="00DE441F">
        <w:rPr>
          <w:rFonts w:eastAsia="Calibri"/>
          <w:szCs w:val="22"/>
          <w:u w:val="single"/>
        </w:rPr>
        <w:t>6.</w:t>
      </w:r>
      <w:r w:rsidRPr="00DE441F">
        <w:rPr>
          <w:rFonts w:eastAsia="Calibri"/>
          <w:szCs w:val="22"/>
        </w:rPr>
        <w:t xml:space="preserve">  Existing fire lane signs and markings.</w:t>
      </w:r>
    </w:p>
    <w:p w14:paraId="3C385467" w14:textId="7C92E299"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6.</w:t>
      </w:r>
      <w:r w:rsidRPr="00DE441F">
        <w:rPr>
          <w:rFonts w:eastAsia="Calibri"/>
          <w:szCs w:val="22"/>
        </w:rPr>
        <w:t xml:space="preserve">1.  Signs </w:t>
      </w:r>
      <w:ins w:id="1663" w:author="Tracy,  Jake" w:date="2022-02-07T15:52:00Z">
        <w:r w:rsidR="0020347E">
          <w:rPr>
            <w:rFonts w:eastAsia="Calibri"/>
            <w:szCs w:val="22"/>
          </w:rPr>
          <w:t>((</w:t>
        </w:r>
      </w:ins>
      <w:r w:rsidRPr="0020347E">
        <w:rPr>
          <w:rFonts w:eastAsia="Calibri"/>
          <w:strike/>
          <w:szCs w:val="22"/>
          <w:rPrChange w:id="1664" w:author="Tracy,  Jake" w:date="2022-02-07T15:52:00Z">
            <w:rPr>
              <w:rFonts w:eastAsia="Calibri"/>
              <w:szCs w:val="22"/>
            </w:rPr>
          </w:rPrChange>
        </w:rPr>
        <w:t>(</w:t>
      </w:r>
      <w:ins w:id="1665" w:author="Tracy,  Jake" w:date="2022-02-07T15:52:00Z">
        <w:r w:rsidR="0020347E">
          <w:rPr>
            <w:rFonts w:eastAsia="Calibri"/>
            <w:szCs w:val="22"/>
          </w:rPr>
          <w:t xml:space="preserve">)) </w:t>
        </w:r>
        <w:r w:rsidR="0020347E">
          <w:rPr>
            <w:rFonts w:eastAsia="Calibri"/>
            <w:szCs w:val="22"/>
            <w:u w:val="single"/>
          </w:rPr>
          <w:t>that are a</w:t>
        </w:r>
        <w:r w:rsidR="0020347E" w:rsidRPr="0020347E">
          <w:rPr>
            <w:rFonts w:eastAsia="Calibri"/>
            <w:szCs w:val="22"/>
            <w:rPrChange w:id="1666" w:author="Tracy,  Jake" w:date="2022-02-07T15:52:00Z">
              <w:rPr>
                <w:rFonts w:eastAsia="Calibri"/>
                <w:szCs w:val="22"/>
                <w:u w:val="single"/>
              </w:rPr>
            </w:rPrChange>
          </w:rPr>
          <w:t xml:space="preserve"> </w:t>
        </w:r>
      </w:ins>
      <w:r w:rsidRPr="00DE441F">
        <w:rPr>
          <w:rFonts w:eastAsia="Calibri"/>
          <w:szCs w:val="22"/>
        </w:rPr>
        <w:t>minimum 9 inch</w:t>
      </w:r>
      <w:ins w:id="1667" w:author="Tracy,  Jake" w:date="2022-02-07T15:52:00Z">
        <w:r w:rsidR="0020347E">
          <w:rPr>
            <w:rFonts w:eastAsia="Calibri"/>
            <w:szCs w:val="22"/>
            <w:u w:val="single"/>
          </w:rPr>
          <w:t>es</w:t>
        </w:r>
      </w:ins>
      <w:r w:rsidRPr="00DE441F">
        <w:rPr>
          <w:rFonts w:eastAsia="Calibri"/>
          <w:szCs w:val="22"/>
        </w:rPr>
        <w:t xml:space="preserve"> by 16 inch</w:t>
      </w:r>
      <w:ins w:id="1668" w:author="Tracy,  Jake" w:date="2022-02-07T15:53:00Z">
        <w:r w:rsidR="0020347E">
          <w:rPr>
            <w:rFonts w:eastAsia="Calibri"/>
            <w:szCs w:val="22"/>
            <w:u w:val="single"/>
          </w:rPr>
          <w:t>es</w:t>
        </w:r>
      </w:ins>
      <w:ins w:id="1669" w:author="Tracy,  Jake" w:date="2022-02-07T15:52:00Z">
        <w:r w:rsidR="0020347E">
          <w:rPr>
            <w:rFonts w:eastAsia="Calibri"/>
            <w:szCs w:val="22"/>
          </w:rPr>
          <w:t>((</w:t>
        </w:r>
      </w:ins>
      <w:r w:rsidRPr="0020347E">
        <w:rPr>
          <w:rFonts w:eastAsia="Calibri"/>
          <w:strike/>
          <w:szCs w:val="22"/>
          <w:rPrChange w:id="1670" w:author="Tracy,  Jake" w:date="2022-02-07T15:52:00Z">
            <w:rPr>
              <w:rFonts w:eastAsia="Calibri"/>
              <w:szCs w:val="22"/>
            </w:rPr>
          </w:rPrChange>
        </w:rPr>
        <w:t>)</w:t>
      </w:r>
      <w:ins w:id="1671" w:author="Tracy,  Jake" w:date="2022-02-07T15:52:00Z">
        <w:r w:rsidR="0020347E">
          <w:rPr>
            <w:rFonts w:eastAsia="Calibri"/>
            <w:szCs w:val="22"/>
          </w:rPr>
          <w:t>))</w:t>
        </w:r>
      </w:ins>
      <w:r w:rsidRPr="00DE441F">
        <w:rPr>
          <w:rFonts w:eastAsia="Calibri"/>
          <w:szCs w:val="22"/>
        </w:rPr>
        <w:t xml:space="preserve"> may be allowed to remain until there is a need for replacement and at that time a 12 inch </w:t>
      </w:r>
      <w:ins w:id="1672" w:author="Jenny Ngo" w:date="2022-02-03T14:52:00Z">
        <w:r w:rsidR="00C8755C">
          <w:rPr>
            <w:rFonts w:eastAsia="Calibri"/>
            <w:szCs w:val="22"/>
          </w:rPr>
          <w:t>((</w:t>
        </w:r>
      </w:ins>
      <w:r w:rsidRPr="00C8755C">
        <w:rPr>
          <w:rFonts w:eastAsia="Calibri"/>
          <w:strike/>
          <w:szCs w:val="22"/>
          <w:rPrChange w:id="1673" w:author="Jenny Ngo" w:date="2022-02-03T14:52:00Z">
            <w:rPr>
              <w:rFonts w:eastAsia="Calibri"/>
              <w:szCs w:val="22"/>
            </w:rPr>
          </w:rPrChange>
        </w:rPr>
        <w:t>x</w:t>
      </w:r>
      <w:ins w:id="1674" w:author="Jenny Ngo" w:date="2022-02-03T14:52:00Z">
        <w:r w:rsidR="00C8755C">
          <w:rPr>
            <w:rFonts w:eastAsia="Calibri"/>
            <w:szCs w:val="22"/>
          </w:rPr>
          <w:t xml:space="preserve">)) </w:t>
        </w:r>
        <w:r w:rsidR="00C8755C">
          <w:rPr>
            <w:rFonts w:eastAsia="Calibri"/>
            <w:szCs w:val="22"/>
            <w:u w:val="single"/>
          </w:rPr>
          <w:t>by</w:t>
        </w:r>
      </w:ins>
      <w:r w:rsidRPr="00DE441F">
        <w:rPr>
          <w:rFonts w:eastAsia="Calibri"/>
          <w:szCs w:val="22"/>
        </w:rPr>
        <w:t xml:space="preserve"> 18 inch sign shall be installed.</w:t>
      </w:r>
    </w:p>
    <w:p w14:paraId="580AD772"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zCs w:val="22"/>
          <w:u w:val="single"/>
        </w:rPr>
        <w:t>6.</w:t>
      </w:r>
      <w:r w:rsidRPr="00DE441F">
        <w:rPr>
          <w:rFonts w:eastAsia="Calibri"/>
          <w:szCs w:val="22"/>
        </w:rPr>
        <w:t>2.  Markings may be allowed to remain until there is a need for repainting ((</w:t>
      </w:r>
      <w:r w:rsidRPr="00DE441F">
        <w:rPr>
          <w:rFonts w:eastAsia="Calibri"/>
          <w:strike/>
          <w:szCs w:val="22"/>
        </w:rPr>
        <w:t>and</w:t>
      </w:r>
      <w:r w:rsidRPr="00DE441F">
        <w:rPr>
          <w:rFonts w:eastAsia="Calibri"/>
          <w:szCs w:val="22"/>
        </w:rPr>
        <w:t xml:space="preserve"> </w:t>
      </w:r>
      <w:r w:rsidRPr="00DE441F">
        <w:rPr>
          <w:rFonts w:eastAsia="Calibri"/>
          <w:strike/>
          <w:szCs w:val="22"/>
        </w:rPr>
        <w:t>at that time the provisions outlined in Section C, 1, 2 or 3 shall be complied with</w:t>
      </w:r>
      <w:r w:rsidRPr="00DE441F">
        <w:rPr>
          <w:rFonts w:eastAsia="Calibri"/>
          <w:szCs w:val="22"/>
        </w:rPr>
        <w:t xml:space="preserve">)).  </w:t>
      </w:r>
      <w:r w:rsidRPr="00DE441F">
        <w:rPr>
          <w:rFonts w:eastAsia="Calibri"/>
          <w:szCs w:val="22"/>
          <w:u w:val="single"/>
        </w:rPr>
        <w:t>When markings are repainted, they shall comply with subsection 3. of this section.</w:t>
      </w:r>
    </w:p>
    <w:p w14:paraId="32F81D10" w14:textId="079BB000"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G.</w:t>
      </w:r>
      <w:r w:rsidRPr="00DE441F">
        <w:rPr>
          <w:rFonts w:eastAsia="Calibri"/>
          <w:szCs w:val="22"/>
        </w:rPr>
        <w:t xml:space="preserve">)) </w:t>
      </w:r>
      <w:r w:rsidRPr="00DE441F">
        <w:rPr>
          <w:rFonts w:eastAsia="Calibri"/>
          <w:szCs w:val="22"/>
          <w:u w:val="single"/>
        </w:rPr>
        <w:t>7.</w:t>
      </w:r>
      <w:r w:rsidRPr="00DE441F">
        <w:rPr>
          <w:rFonts w:eastAsia="Calibri"/>
          <w:szCs w:val="22"/>
        </w:rPr>
        <w:t xml:space="preserve">  Maintenance.  Fire lane markings shall be maintained at the expense of the property owner</w:t>
      </w:r>
      <w:ins w:id="1675" w:author="Jenny Ngo" w:date="2022-02-03T14:52:00Z">
        <w:r w:rsidR="00FF7B3A">
          <w:rPr>
            <w:rFonts w:eastAsia="Calibri"/>
            <w:szCs w:val="22"/>
          </w:rPr>
          <w:t>((</w:t>
        </w:r>
      </w:ins>
      <w:r w:rsidRPr="00FF7B3A">
        <w:rPr>
          <w:rFonts w:eastAsia="Calibri"/>
          <w:strike/>
          <w:szCs w:val="22"/>
          <w:rPrChange w:id="1676" w:author="Jenny Ngo" w:date="2022-02-03T14:53:00Z">
            <w:rPr>
              <w:rFonts w:eastAsia="Calibri"/>
              <w:szCs w:val="22"/>
            </w:rPr>
          </w:rPrChange>
        </w:rPr>
        <w:t>(s)</w:t>
      </w:r>
      <w:ins w:id="1677" w:author="Jenny Ngo" w:date="2022-02-03T14:52:00Z">
        <w:r w:rsidR="00FF7B3A">
          <w:rPr>
            <w:rFonts w:eastAsia="Calibri"/>
            <w:szCs w:val="22"/>
          </w:rPr>
          <w:t>))</w:t>
        </w:r>
      </w:ins>
      <w:r w:rsidRPr="00DE441F">
        <w:rPr>
          <w:rFonts w:eastAsia="Calibri"/>
          <w:szCs w:val="22"/>
        </w:rPr>
        <w:t xml:space="preserve"> as often as needed to clearly identify the designated area as being a fire lane.</w:t>
      </w:r>
    </w:p>
    <w:p w14:paraId="737FB0D2" w14:textId="115E9D65"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H.</w:t>
      </w:r>
      <w:r w:rsidRPr="00DE441F">
        <w:rPr>
          <w:rFonts w:eastAsia="Calibri"/>
          <w:szCs w:val="22"/>
        </w:rPr>
        <w:t xml:space="preserve">)) </w:t>
      </w:r>
      <w:r w:rsidRPr="00DE441F">
        <w:rPr>
          <w:rFonts w:eastAsia="Calibri"/>
          <w:szCs w:val="22"/>
          <w:u w:val="single"/>
        </w:rPr>
        <w:t>8.</w:t>
      </w:r>
      <w:r w:rsidRPr="00DE441F">
        <w:rPr>
          <w:rFonts w:eastAsia="Calibri"/>
          <w:szCs w:val="22"/>
        </w:rPr>
        <w:t xml:space="preserve">  Towing notification.  At each entrance to property where fire lanes have been designated, signs shall be posted in a clearly conspicuous location and shall clearly </w:t>
      </w:r>
      <w:r w:rsidRPr="00DE441F">
        <w:rPr>
          <w:rFonts w:eastAsia="Calibri"/>
          <w:szCs w:val="22"/>
        </w:rPr>
        <w:lastRenderedPageBreak/>
        <w:t>state that vehicles parked in fire lanes may be impounded, and the name, telephone number((</w:t>
      </w:r>
      <w:r w:rsidRPr="00DE441F">
        <w:rPr>
          <w:rFonts w:eastAsia="Calibri"/>
          <w:strike/>
          <w:szCs w:val="22"/>
        </w:rPr>
        <w:t>,</w:t>
      </w:r>
      <w:r w:rsidRPr="00DE441F">
        <w:rPr>
          <w:rFonts w:eastAsia="Calibri"/>
          <w:szCs w:val="22"/>
        </w:rPr>
        <w:t xml:space="preserve">)) and address of the towing firm where the vehicle may be </w:t>
      </w:r>
      <w:ins w:id="1678" w:author="Jenny Ngo" w:date="2022-02-03T14:53:00Z">
        <w:r w:rsidR="00FF7B3A">
          <w:rPr>
            <w:rFonts w:eastAsia="Calibri"/>
            <w:szCs w:val="22"/>
          </w:rPr>
          <w:t>((</w:t>
        </w:r>
      </w:ins>
      <w:r w:rsidRPr="00FF7B3A">
        <w:rPr>
          <w:rFonts w:eastAsia="Calibri"/>
          <w:strike/>
          <w:szCs w:val="22"/>
          <w:rPrChange w:id="1679" w:author="Jenny Ngo" w:date="2022-02-03T14:53:00Z">
            <w:rPr>
              <w:rFonts w:eastAsia="Calibri"/>
              <w:szCs w:val="22"/>
            </w:rPr>
          </w:rPrChange>
        </w:rPr>
        <w:t>redeemed</w:t>
      </w:r>
      <w:ins w:id="1680" w:author="Jenny Ngo" w:date="2022-02-03T14:53:00Z">
        <w:r w:rsidR="00FF7B3A">
          <w:rPr>
            <w:rFonts w:eastAsia="Calibri"/>
            <w:szCs w:val="22"/>
          </w:rPr>
          <w:t xml:space="preserve">)) </w:t>
        </w:r>
        <w:r w:rsidR="00FF7B3A">
          <w:rPr>
            <w:rFonts w:eastAsia="Calibri"/>
            <w:szCs w:val="22"/>
            <w:u w:val="single"/>
          </w:rPr>
          <w:t>collected</w:t>
        </w:r>
      </w:ins>
      <w:r w:rsidRPr="00DE441F">
        <w:rPr>
          <w:rFonts w:eastAsia="Calibri"/>
          <w:szCs w:val="22"/>
        </w:rPr>
        <w:t>.</w:t>
      </w:r>
    </w:p>
    <w:p w14:paraId="04AF6978"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I.</w:t>
      </w:r>
      <w:r w:rsidRPr="00DE441F">
        <w:rPr>
          <w:rFonts w:eastAsia="Calibri"/>
          <w:szCs w:val="22"/>
        </w:rPr>
        <w:t xml:space="preserve">)) </w:t>
      </w:r>
      <w:r w:rsidRPr="00DE441F">
        <w:rPr>
          <w:rFonts w:eastAsia="Calibri"/>
          <w:szCs w:val="22"/>
          <w:u w:val="single"/>
        </w:rPr>
        <w:t>9.</w:t>
      </w:r>
      <w:r w:rsidRPr="00DE441F">
        <w:rPr>
          <w:rFonts w:eastAsia="Calibri"/>
          <w:szCs w:val="22"/>
        </w:rPr>
        <w:t xml:space="preserve">  Property owner responsible.  The owner, manager((</w:t>
      </w:r>
      <w:r w:rsidRPr="00DE441F">
        <w:rPr>
          <w:rFonts w:eastAsia="Calibri"/>
          <w:strike/>
          <w:szCs w:val="22"/>
        </w:rPr>
        <w:t>,</w:t>
      </w:r>
      <w:r w:rsidRPr="00DE441F">
        <w:rPr>
          <w:rFonts w:eastAsia="Calibri"/>
          <w:szCs w:val="22"/>
        </w:rPr>
        <w:t>)) or person in charge of any property upon which designated fire lanes have been established shall prevent the parking of vehicles or placement of other obstructions in such fire lanes.</w:t>
      </w:r>
    </w:p>
    <w:p w14:paraId="586DD9C3"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J.</w:t>
      </w:r>
      <w:r w:rsidRPr="00DE441F">
        <w:rPr>
          <w:rFonts w:eastAsia="Calibri"/>
          <w:szCs w:val="22"/>
        </w:rPr>
        <w:t xml:space="preserve">)) </w:t>
      </w:r>
      <w:r w:rsidRPr="00DE441F">
        <w:rPr>
          <w:rFonts w:eastAsia="Calibri"/>
          <w:szCs w:val="22"/>
          <w:u w:val="single"/>
        </w:rPr>
        <w:t>10.</w:t>
      </w:r>
      <w:r w:rsidRPr="00DE441F">
        <w:rPr>
          <w:rFonts w:eastAsia="Calibri"/>
          <w:szCs w:val="22"/>
        </w:rPr>
        <w:t xml:space="preserve">  Violation - Civil infraction.  Any person who fails to mark or maintain the marking of a designated fire lane as prescribed in this chapter, or who parks a vehicle in, allows the parking of a vehicle in, obstructs((</w:t>
      </w:r>
      <w:r w:rsidRPr="00DE441F">
        <w:rPr>
          <w:rFonts w:eastAsia="Calibri"/>
          <w:strike/>
          <w:szCs w:val="22"/>
        </w:rPr>
        <w:t>,</w:t>
      </w:r>
      <w:r w:rsidRPr="00DE441F">
        <w:rPr>
          <w:rFonts w:eastAsia="Calibri"/>
          <w:szCs w:val="22"/>
        </w:rPr>
        <w:t>)) or allows the obstruction of a designated fire lane</w:t>
      </w:r>
      <w:r w:rsidRPr="00DE441F">
        <w:rPr>
          <w:rFonts w:eastAsia="Calibri"/>
          <w:szCs w:val="22"/>
          <w:u w:val="single"/>
        </w:rPr>
        <w:t>,</w:t>
      </w:r>
      <w:r w:rsidRPr="00DE441F">
        <w:rPr>
          <w:rFonts w:eastAsia="Calibri"/>
          <w:szCs w:val="22"/>
        </w:rPr>
        <w:t xml:space="preserve"> commits a civil infraction to which the provisions of ((</w:t>
      </w:r>
      <w:r w:rsidRPr="00DE441F">
        <w:rPr>
          <w:rFonts w:eastAsia="Calibri"/>
          <w:strike/>
          <w:szCs w:val="22"/>
        </w:rPr>
        <w:t>RCW</w:t>
      </w:r>
      <w:r w:rsidRPr="00DE441F">
        <w:rPr>
          <w:rFonts w:eastAsia="Calibri"/>
          <w:szCs w:val="22"/>
        </w:rPr>
        <w:t xml:space="preserve">)) </w:t>
      </w:r>
      <w:r w:rsidRPr="00DE441F">
        <w:rPr>
          <w:rFonts w:eastAsia="Calibri"/>
          <w:szCs w:val="22"/>
          <w:u w:val="single"/>
        </w:rPr>
        <w:t>chapter</w:t>
      </w:r>
      <w:r w:rsidRPr="00DE441F">
        <w:rPr>
          <w:rFonts w:eastAsia="Calibri"/>
          <w:szCs w:val="22"/>
        </w:rPr>
        <w:t xml:space="preserve"> 7.80 </w:t>
      </w:r>
      <w:r w:rsidRPr="00DE441F">
        <w:rPr>
          <w:rFonts w:eastAsia="Calibri"/>
          <w:szCs w:val="22"/>
          <w:u w:val="single"/>
        </w:rPr>
        <w:t>RCW</w:t>
      </w:r>
      <w:r w:rsidRPr="00DE441F">
        <w:rPr>
          <w:rFonts w:eastAsia="Calibri"/>
          <w:szCs w:val="22"/>
        </w:rPr>
        <w:t xml:space="preserve"> shall apply.  The penalty for failing to mark or maintain the marking of a designated fire lane shall be one hundred and fifty dollars.  The penalty for parking a vehicle in, allowing the parking of a vehicle in, obstructing((</w:t>
      </w:r>
      <w:r w:rsidRPr="00DE441F">
        <w:rPr>
          <w:rFonts w:eastAsia="Calibri"/>
          <w:strike/>
          <w:szCs w:val="22"/>
        </w:rPr>
        <w:t>,</w:t>
      </w:r>
      <w:r w:rsidRPr="00DE441F">
        <w:rPr>
          <w:rFonts w:eastAsia="Calibri"/>
          <w:szCs w:val="22"/>
        </w:rPr>
        <w:t>)) or allowing the obstruction of a designated fire lane shall be fifty dollars.</w:t>
      </w:r>
    </w:p>
    <w:p w14:paraId="0947FE63" w14:textId="2B8E7E55"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K.</w:t>
      </w:r>
      <w:r w:rsidRPr="00DE441F">
        <w:rPr>
          <w:rFonts w:eastAsia="Calibri"/>
          <w:szCs w:val="22"/>
        </w:rPr>
        <w:t xml:space="preserve">)) </w:t>
      </w:r>
      <w:r w:rsidRPr="00DE441F">
        <w:rPr>
          <w:rFonts w:eastAsia="Calibri"/>
          <w:szCs w:val="22"/>
          <w:u w:val="single"/>
        </w:rPr>
        <w:t>11.</w:t>
      </w:r>
      <w:r w:rsidRPr="00DE441F">
        <w:rPr>
          <w:rFonts w:eastAsia="Calibri"/>
          <w:szCs w:val="22"/>
        </w:rPr>
        <w:t xml:space="preserve">  Violation - Civil ((</w:t>
      </w:r>
      <w:r w:rsidRPr="00DE441F">
        <w:rPr>
          <w:rFonts w:eastAsia="Calibri"/>
          <w:strike/>
          <w:szCs w:val="22"/>
        </w:rPr>
        <w:t>P</w:t>
      </w:r>
      <w:r w:rsidRPr="00DE441F">
        <w:rPr>
          <w:rFonts w:eastAsia="Calibri"/>
          <w:szCs w:val="22"/>
        </w:rPr>
        <w:t>))</w:t>
      </w:r>
      <w:r w:rsidRPr="00DE441F">
        <w:rPr>
          <w:rFonts w:eastAsia="Calibri"/>
          <w:szCs w:val="22"/>
          <w:u w:val="single"/>
        </w:rPr>
        <w:t>p</w:t>
      </w:r>
      <w:r w:rsidRPr="00DE441F">
        <w:rPr>
          <w:rFonts w:eastAsia="Calibri"/>
          <w:szCs w:val="22"/>
        </w:rPr>
        <w:t xml:space="preserve">enalty.  In addition to, or as an </w:t>
      </w:r>
      <w:ins w:id="1681" w:author="Jenny Ngo" w:date="2022-02-03T14:54:00Z">
        <w:r w:rsidR="00591AC1">
          <w:rPr>
            <w:rFonts w:eastAsia="Calibri"/>
            <w:szCs w:val="22"/>
          </w:rPr>
          <w:t>((</w:t>
        </w:r>
      </w:ins>
      <w:r w:rsidRPr="00591AC1">
        <w:rPr>
          <w:rFonts w:eastAsia="Calibri"/>
          <w:strike/>
          <w:szCs w:val="22"/>
          <w:rPrChange w:id="1682" w:author="Jenny Ngo" w:date="2022-02-03T14:54:00Z">
            <w:rPr>
              <w:rFonts w:eastAsia="Calibri"/>
              <w:szCs w:val="22"/>
            </w:rPr>
          </w:rPrChange>
        </w:rPr>
        <w:t>alternate</w:t>
      </w:r>
      <w:ins w:id="1683" w:author="Jenny Ngo" w:date="2022-02-03T14:54:00Z">
        <w:r w:rsidR="00591AC1">
          <w:rPr>
            <w:rFonts w:eastAsia="Calibri"/>
            <w:szCs w:val="22"/>
          </w:rPr>
          <w:t xml:space="preserve">)) </w:t>
        </w:r>
        <w:r w:rsidR="00591AC1">
          <w:rPr>
            <w:rFonts w:eastAsia="Calibri"/>
            <w:szCs w:val="22"/>
            <w:u w:val="single"/>
          </w:rPr>
          <w:t>alternative</w:t>
        </w:r>
      </w:ins>
      <w:r w:rsidRPr="00DE441F">
        <w:rPr>
          <w:rFonts w:eastAsia="Calibri"/>
          <w:szCs w:val="22"/>
        </w:rPr>
        <w:t xml:space="preserve"> to, the provisions of subsection ((</w:t>
      </w:r>
      <w:r w:rsidRPr="00DE441F">
        <w:rPr>
          <w:rFonts w:eastAsia="Calibri"/>
          <w:strike/>
          <w:szCs w:val="22"/>
        </w:rPr>
        <w:t>E</w:t>
      </w:r>
      <w:r w:rsidRPr="00DE441F">
        <w:rPr>
          <w:rFonts w:eastAsia="Calibri"/>
          <w:szCs w:val="22"/>
        </w:rPr>
        <w:t xml:space="preserve">)) </w:t>
      </w:r>
      <w:r w:rsidRPr="00DE441F">
        <w:rPr>
          <w:rFonts w:eastAsia="Calibri"/>
          <w:szCs w:val="22"/>
          <w:u w:val="single"/>
        </w:rPr>
        <w:t>10. of this section</w:t>
      </w:r>
      <w:r w:rsidRPr="00DE441F">
        <w:rPr>
          <w:rFonts w:eastAsia="Calibri"/>
          <w:szCs w:val="22"/>
        </w:rPr>
        <w:t>, any person who fails to meet the provisions of the fire lane requirements codified in this title shall be subject to civil penalties in conformance with K.C.C. ((</w:t>
      </w:r>
      <w:r w:rsidRPr="00DE441F">
        <w:rPr>
          <w:rFonts w:eastAsia="Calibri"/>
          <w:strike/>
          <w:szCs w:val="22"/>
        </w:rPr>
        <w:t>Chapter</w:t>
      </w:r>
      <w:r w:rsidRPr="00DE441F">
        <w:rPr>
          <w:rFonts w:eastAsia="Calibri"/>
          <w:szCs w:val="22"/>
        </w:rPr>
        <w:t xml:space="preserve">)) </w:t>
      </w:r>
      <w:r w:rsidRPr="00DE441F">
        <w:rPr>
          <w:rFonts w:eastAsia="Calibri"/>
          <w:szCs w:val="22"/>
          <w:u w:val="single"/>
        </w:rPr>
        <w:t>Title</w:t>
      </w:r>
      <w:r w:rsidRPr="00DE441F">
        <w:rPr>
          <w:rFonts w:eastAsia="Calibri"/>
          <w:szCs w:val="22"/>
        </w:rPr>
        <w:t xml:space="preserve"> 23.</w:t>
      </w:r>
    </w:p>
    <w:p w14:paraId="29F6C8B3" w14:textId="77777777"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strike/>
          <w:szCs w:val="22"/>
        </w:rPr>
        <w:t>L.</w:t>
      </w:r>
      <w:r w:rsidRPr="00DE441F">
        <w:rPr>
          <w:rFonts w:eastAsia="Calibri"/>
          <w:szCs w:val="22"/>
        </w:rPr>
        <w:t xml:space="preserve">)) </w:t>
      </w:r>
      <w:r w:rsidRPr="00DE441F">
        <w:rPr>
          <w:rFonts w:eastAsia="Calibri"/>
          <w:szCs w:val="22"/>
          <w:u w:val="single"/>
        </w:rPr>
        <w:t>12.</w:t>
      </w:r>
      <w:r w:rsidRPr="00DE441F">
        <w:rPr>
          <w:rFonts w:eastAsia="Calibri"/>
          <w:szCs w:val="22"/>
        </w:rPr>
        <w:t xml:space="preserve">  Impoundment.  Any vehicle or object obstructing a designated fire lane is hereby declared a traffic hazard and may be abated without prior notification to its owner by impoundment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the applicable state law.</w:t>
      </w:r>
    </w:p>
    <w:p w14:paraId="7B7E3F5C" w14:textId="57A1668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NEW SECTION.  SECTION 1</w:t>
      </w:r>
      <w:ins w:id="1684" w:author="Jenny Ngo" w:date="2022-02-03T14:54:00Z">
        <w:r w:rsidR="00591AC1">
          <w:rPr>
            <w:rFonts w:eastAsia="Calibri"/>
            <w:szCs w:val="22"/>
            <w:u w:val="single"/>
          </w:rPr>
          <w:t>7</w:t>
        </w:r>
      </w:ins>
      <w:ins w:id="1685" w:author="Ritzen, Bruce" w:date="2022-02-15T08:19:00Z">
        <w:r w:rsidR="001655BB">
          <w:rPr>
            <w:rFonts w:eastAsia="Calibri"/>
            <w:szCs w:val="22"/>
            <w:u w:val="single"/>
          </w:rPr>
          <w:t>3</w:t>
        </w:r>
      </w:ins>
      <w:del w:id="1686" w:author="Jenny Ngo" w:date="2022-02-03T14:54:00Z">
        <w:r w:rsidRPr="00DE441F" w:rsidDel="00591AC1">
          <w:rPr>
            <w:rFonts w:eastAsia="Calibri"/>
            <w:szCs w:val="22"/>
            <w:u w:val="single"/>
          </w:rPr>
          <w:delText>69</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5519F7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t>Section 503.6 of the International Fire Code is not adopted and the following is substituted.</w:t>
      </w:r>
    </w:p>
    <w:p w14:paraId="175E5EA3"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Security gates, bollards or other obstructions (IFC 503.6).</w:t>
      </w:r>
    </w:p>
    <w:p w14:paraId="1A61499E" w14:textId="0E4B3681" w:rsidR="00DE441F" w:rsidRPr="00DE441F" w:rsidRDefault="00DE441F" w:rsidP="00DE441F">
      <w:pPr>
        <w:spacing w:line="480" w:lineRule="auto"/>
        <w:rPr>
          <w:rFonts w:eastAsia="Calibri"/>
          <w:szCs w:val="22"/>
        </w:rPr>
      </w:pPr>
      <w:r w:rsidRPr="00DE441F">
        <w:rPr>
          <w:rFonts w:eastAsia="Calibri"/>
          <w:szCs w:val="22"/>
        </w:rPr>
        <w:tab/>
        <w:t xml:space="preserve">1.  The installation of security gates, bollards or other obstructions across a fire apparatus access road shall not be allowed unless </w:t>
      </w:r>
      <w:ins w:id="1687" w:author="Jenny Ngo" w:date="2022-02-03T14:54:00Z">
        <w:r w:rsidR="00AD27C4">
          <w:rPr>
            <w:rFonts w:eastAsia="Calibri"/>
            <w:szCs w:val="22"/>
          </w:rPr>
          <w:t>((</w:t>
        </w:r>
      </w:ins>
      <w:r w:rsidRPr="00AD27C4">
        <w:rPr>
          <w:rFonts w:eastAsia="Calibri"/>
          <w:strike/>
          <w:szCs w:val="22"/>
          <w:rPrChange w:id="1688" w:author="Jenny Ngo" w:date="2022-02-03T14:55:00Z">
            <w:rPr>
              <w:rFonts w:eastAsia="Calibri"/>
              <w:szCs w:val="22"/>
            </w:rPr>
          </w:rPrChange>
        </w:rPr>
        <w:t>reviewed and</w:t>
      </w:r>
      <w:ins w:id="1689" w:author="Jenny Ngo" w:date="2022-02-03T14:55:00Z">
        <w:r w:rsidR="00AD27C4">
          <w:rPr>
            <w:rFonts w:eastAsia="Calibri"/>
            <w:szCs w:val="22"/>
          </w:rPr>
          <w:t>))</w:t>
        </w:r>
      </w:ins>
      <w:r w:rsidRPr="00DE441F">
        <w:rPr>
          <w:rFonts w:eastAsia="Calibri"/>
          <w:szCs w:val="22"/>
        </w:rPr>
        <w:t xml:space="preserve"> approved by the fire marshal.  The use of directional-limiting devices, such as tire spikes, is prohibited.  Where security gates, bollards or other obstructions are installed, they shall have an approved means of emergency operation.  The security gates, bollards or other obstructions and the emergency operation shall be maintained so that they are operational at all times.</w:t>
      </w:r>
    </w:p>
    <w:p w14:paraId="2151E0EE" w14:textId="77777777" w:rsidR="00DE441F" w:rsidRPr="00DE441F" w:rsidRDefault="00DE441F" w:rsidP="00DE441F">
      <w:pPr>
        <w:spacing w:line="480" w:lineRule="auto"/>
        <w:rPr>
          <w:rFonts w:eastAsia="Calibri"/>
          <w:szCs w:val="22"/>
        </w:rPr>
      </w:pPr>
      <w:r w:rsidRPr="00DE441F">
        <w:rPr>
          <w:rFonts w:eastAsia="Calibri"/>
          <w:szCs w:val="22"/>
        </w:rPr>
        <w:tab/>
        <w:t>2.  Electric gate operators shall be listed in accordance with Underwriter Laboratories (UL) 325.  Gates intended for automatic operation shall be designed, constructed and installed to comply with the requirements of American Society for Testing and Materials (ASTM) F 2200 and shall be equipped with equipment approved by the fire marshal that allows for operation of the gate by fire and police personnel from their vehicle.</w:t>
      </w:r>
    </w:p>
    <w:p w14:paraId="5D2EDC95" w14:textId="28D984A9" w:rsidR="00DE441F" w:rsidRPr="00DE441F" w:rsidRDefault="00DE441F" w:rsidP="00DE441F">
      <w:pPr>
        <w:spacing w:line="480" w:lineRule="auto"/>
        <w:rPr>
          <w:rFonts w:eastAsia="Calibri"/>
          <w:szCs w:val="22"/>
        </w:rPr>
      </w:pPr>
      <w:r w:rsidRPr="00DE441F">
        <w:rPr>
          <w:rFonts w:eastAsia="Calibri"/>
          <w:szCs w:val="22"/>
        </w:rPr>
        <w:tab/>
        <w:t xml:space="preserve">3.  Gates shall be at a minimum as wide as the required fire apparatus access road width.  Gates, bollards or other obstructions on commercial properties shall be set back </w:t>
      </w:r>
      <w:ins w:id="1690" w:author="Jenny Ngo" w:date="2022-02-03T14:55:00Z">
        <w:r w:rsidR="00AD27C4">
          <w:rPr>
            <w:rFonts w:eastAsia="Calibri"/>
            <w:szCs w:val="22"/>
            <w:u w:val="single"/>
          </w:rPr>
          <w:t xml:space="preserve">at least </w:t>
        </w:r>
      </w:ins>
      <w:r w:rsidRPr="00DE441F">
        <w:rPr>
          <w:rFonts w:eastAsia="Calibri"/>
          <w:szCs w:val="22"/>
        </w:rPr>
        <w:t>30 feet from roadway edge of pavement.  Where a fence is provided on each side of a gate for a commercial property, an access door shall be provided at an approved location with a secure key box that is approved by the fire marshal.</w:t>
      </w:r>
    </w:p>
    <w:p w14:paraId="69D11CF6" w14:textId="6889657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Automated gates with equipment approved by the fire marshal that allow for operation of the gate by fire and police personnel from their vehicle are not </w:t>
      </w:r>
      <w:r w:rsidRPr="00DE441F">
        <w:rPr>
          <w:rFonts w:eastAsia="Calibri"/>
          <w:szCs w:val="22"/>
        </w:rPr>
        <w:lastRenderedPageBreak/>
        <w:t xml:space="preserve">required to be set back 30 feet from the roadway edge of pavement if the roadway is not a principal or collector arterial or a </w:t>
      </w:r>
      <w:ins w:id="1691" w:author="Tracy,  Jake" w:date="2022-02-07T15:06:00Z">
        <w:r w:rsidR="000E2923">
          <w:rPr>
            <w:rFonts w:eastAsia="Calibri"/>
            <w:szCs w:val="22"/>
          </w:rPr>
          <w:t>((</w:t>
        </w:r>
      </w:ins>
      <w:r w:rsidRPr="000E2923">
        <w:rPr>
          <w:rFonts w:eastAsia="Calibri"/>
          <w:strike/>
          <w:szCs w:val="22"/>
          <w:rPrChange w:id="1692" w:author="Tracy,  Jake" w:date="2022-02-07T15:06:00Z">
            <w:rPr>
              <w:rFonts w:eastAsia="Calibri"/>
              <w:szCs w:val="22"/>
            </w:rPr>
          </w:rPrChange>
        </w:rPr>
        <w:t>street</w:t>
      </w:r>
      <w:ins w:id="1693" w:author="Tracy,  Jake" w:date="2022-02-07T15:06:00Z">
        <w:r w:rsidR="000E2923">
          <w:rPr>
            <w:rFonts w:eastAsia="Calibri"/>
            <w:szCs w:val="22"/>
          </w:rPr>
          <w:t xml:space="preserve">)) </w:t>
        </w:r>
        <w:r w:rsidR="000E2923">
          <w:rPr>
            <w:rFonts w:eastAsia="Calibri"/>
            <w:szCs w:val="22"/>
            <w:u w:val="single"/>
          </w:rPr>
          <w:t>road</w:t>
        </w:r>
      </w:ins>
      <w:r w:rsidRPr="00DE441F">
        <w:rPr>
          <w:rFonts w:eastAsia="Calibri"/>
          <w:szCs w:val="22"/>
        </w:rPr>
        <w:t xml:space="preserve"> with lane markers.</w:t>
      </w:r>
    </w:p>
    <w:p w14:paraId="16510B98" w14:textId="00C27CDD"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17</w:t>
      </w:r>
      <w:ins w:id="1694" w:author="Ritzen, Bruce" w:date="2022-02-15T08:19:00Z">
        <w:r w:rsidR="001655BB">
          <w:rPr>
            <w:rFonts w:eastAsia="Calibri"/>
            <w:szCs w:val="22"/>
            <w:u w:val="single"/>
          </w:rPr>
          <w:t>4</w:t>
        </w:r>
      </w:ins>
      <w:del w:id="1695" w:author="Jenny Ngo" w:date="2022-02-03T14:55:00Z">
        <w:r w:rsidRPr="00DE441F" w:rsidDel="00AD27C4">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E369438" w14:textId="77777777" w:rsidR="00DE441F" w:rsidRPr="00DE441F" w:rsidRDefault="00DE441F" w:rsidP="00DE441F">
      <w:pPr>
        <w:spacing w:line="480" w:lineRule="auto"/>
        <w:rPr>
          <w:rFonts w:eastAsia="Calibri"/>
          <w:szCs w:val="22"/>
        </w:rPr>
      </w:pPr>
      <w:r w:rsidRPr="00DE441F">
        <w:rPr>
          <w:rFonts w:eastAsia="Calibri"/>
          <w:szCs w:val="22"/>
        </w:rPr>
        <w:tab/>
        <w:t>Section 504.3 of the International Fire Code is supplemented with the following:</w:t>
      </w:r>
    </w:p>
    <w:p w14:paraId="4EE1058E" w14:textId="19EB0224"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Roof hatches (IFC 504.3.1). </w:t>
      </w:r>
      <w:r w:rsidRPr="00DE441F">
        <w:rPr>
          <w:rFonts w:eastAsia="Calibri"/>
          <w:szCs w:val="22"/>
        </w:rPr>
        <w:t xml:space="preserve"> All required interior stairways that extend to the top floor in any building four or more stories in height shall have, at the highest point of the stair shaft, an approved hatch that can open to the exterior not less than 16 square feet (1.5m</w:t>
      </w:r>
      <w:r w:rsidRPr="00DE441F">
        <w:rPr>
          <w:rFonts w:eastAsia="Calibri"/>
          <w:szCs w:val="22"/>
          <w:vertAlign w:val="superscript"/>
        </w:rPr>
        <w:t>2</w:t>
      </w:r>
      <w:r w:rsidRPr="00DE441F">
        <w:rPr>
          <w:rFonts w:eastAsia="Calibri"/>
          <w:szCs w:val="22"/>
        </w:rPr>
        <w:t>) in area and having a minimum dimension of 3 feet (</w:t>
      </w:r>
      <w:del w:id="1696" w:author="Jenny Ngo" w:date="2022-02-03T14:56:00Z">
        <w:r w:rsidRPr="00AD27C4" w:rsidDel="00AD27C4">
          <w:rPr>
            <w:rFonts w:eastAsia="Calibri"/>
            <w:strike/>
            <w:szCs w:val="22"/>
            <w:rPrChange w:id="1697" w:author="Jenny Ngo" w:date="2022-02-03T14:55:00Z">
              <w:rPr>
                <w:rFonts w:eastAsia="Calibri"/>
                <w:szCs w:val="22"/>
              </w:rPr>
            </w:rPrChange>
          </w:rPr>
          <w:delText>610</w:delText>
        </w:r>
        <w:r w:rsidRPr="00DE441F" w:rsidDel="00AD27C4">
          <w:rPr>
            <w:rFonts w:eastAsia="Calibri"/>
            <w:szCs w:val="22"/>
          </w:rPr>
          <w:delText xml:space="preserve"> </w:delText>
        </w:r>
      </w:del>
      <w:ins w:id="1698" w:author="Jenny Ngo" w:date="2022-02-03T14:56:00Z">
        <w:r w:rsidR="00AD27C4">
          <w:rPr>
            <w:rFonts w:eastAsia="Calibri"/>
            <w:szCs w:val="22"/>
          </w:rPr>
          <w:t>914</w:t>
        </w:r>
      </w:ins>
      <w:r w:rsidRPr="00DE441F">
        <w:rPr>
          <w:rFonts w:eastAsia="Calibri"/>
          <w:szCs w:val="22"/>
        </w:rPr>
        <w:t>mm).</w:t>
      </w:r>
    </w:p>
    <w:p w14:paraId="299EF0EE" w14:textId="1F607691"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A roof hatch is not required for stairways that extend to the roof with an opening onto that roof or for stairways that comply with International Building Code </w:t>
      </w:r>
      <w:ins w:id="1699" w:author="Jenny Ngo" w:date="2022-02-03T14:55:00Z">
        <w:r w:rsidR="00AD27C4">
          <w:rPr>
            <w:rFonts w:eastAsia="Calibri"/>
            <w:szCs w:val="22"/>
          </w:rPr>
          <w:t>Section</w:t>
        </w:r>
      </w:ins>
      <w:ins w:id="1700" w:author="Jenny Ngo" w:date="2022-02-03T14:56:00Z">
        <w:r w:rsidR="002D1F46">
          <w:rPr>
            <w:rFonts w:eastAsia="Calibri"/>
            <w:szCs w:val="22"/>
          </w:rPr>
          <w:t xml:space="preserve"> </w:t>
        </w:r>
      </w:ins>
      <w:r w:rsidRPr="00DE441F">
        <w:rPr>
          <w:rFonts w:eastAsia="Calibri"/>
          <w:szCs w:val="22"/>
        </w:rPr>
        <w:t>1011.12.2.</w:t>
      </w:r>
    </w:p>
    <w:p w14:paraId="518D93DB" w14:textId="71318906"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17</w:t>
      </w:r>
      <w:ins w:id="1701" w:author="Ritzen, Bruce" w:date="2022-02-15T08:19:00Z">
        <w:r w:rsidR="001655BB">
          <w:rPr>
            <w:rFonts w:eastAsia="Calibri"/>
            <w:szCs w:val="22"/>
            <w:u w:val="single"/>
          </w:rPr>
          <w:t>5</w:t>
        </w:r>
      </w:ins>
      <w:del w:id="1702" w:author="Jenny Ngo" w:date="2022-02-03T14:56:00Z">
        <w:r w:rsidRPr="00DE441F" w:rsidDel="002D1F46">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F6E17A5" w14:textId="77777777" w:rsidR="00DE441F" w:rsidRPr="00DE441F" w:rsidRDefault="00DE441F" w:rsidP="00DE441F">
      <w:pPr>
        <w:spacing w:line="480" w:lineRule="auto"/>
        <w:rPr>
          <w:rFonts w:eastAsia="Calibri"/>
          <w:szCs w:val="22"/>
        </w:rPr>
      </w:pPr>
      <w:r w:rsidRPr="00DE441F">
        <w:rPr>
          <w:rFonts w:eastAsia="Calibri"/>
          <w:szCs w:val="22"/>
        </w:rPr>
        <w:tab/>
        <w:t>Section 504 of the International Fire Code is supplemented with the following:</w:t>
      </w:r>
    </w:p>
    <w:p w14:paraId="7D8DDBAC" w14:textId="773210CB"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Buildings with enclosed interior courtyards (IFC 504.5). </w:t>
      </w:r>
      <w:r w:rsidRPr="00DE441F">
        <w:rPr>
          <w:rFonts w:eastAsia="Calibri"/>
          <w:szCs w:val="22"/>
        </w:rPr>
        <w:t xml:space="preserve"> New buildings with enclosed interior courtyards shall have a straight, direct access corridor or stairway or both from the exterior to the courtyard at a location acceptable to the fire marshal.  Stairways shall comply with IFC 1011 and corridors shall comply with IFC 1020.  The access shall have a minimum width of 4 feet, or an alternative width as directed by the fire marshal, and be large enough to carry a 35-foot-long sectional ladder, with a minimum folded length of 20 feet, directly from the exterior to the courtyard without </w:t>
      </w:r>
      <w:r w:rsidRPr="00DE441F">
        <w:rPr>
          <w:rFonts w:eastAsia="Calibri"/>
          <w:szCs w:val="22"/>
        </w:rPr>
        <w:lastRenderedPageBreak/>
        <w:t xml:space="preserve">obstructions.  The access door shall be marked at the </w:t>
      </w:r>
      <w:ins w:id="1703" w:author="Tracy,  Jake" w:date="2022-02-07T15:06:00Z">
        <w:r w:rsidR="000E2923">
          <w:rPr>
            <w:rFonts w:eastAsia="Calibri"/>
            <w:szCs w:val="22"/>
          </w:rPr>
          <w:t>((</w:t>
        </w:r>
      </w:ins>
      <w:r w:rsidRPr="000E2923">
        <w:rPr>
          <w:rFonts w:eastAsia="Calibri"/>
          <w:strike/>
          <w:szCs w:val="22"/>
          <w:rPrChange w:id="1704" w:author="Tracy,  Jake" w:date="2022-02-07T15:06:00Z">
            <w:rPr>
              <w:rFonts w:eastAsia="Calibri"/>
              <w:szCs w:val="22"/>
            </w:rPr>
          </w:rPrChange>
        </w:rPr>
        <w:t>street</w:t>
      </w:r>
      <w:ins w:id="1705" w:author="Tracy,  Jake" w:date="2022-02-07T15:06:00Z">
        <w:r w:rsidR="000E2923">
          <w:rPr>
            <w:rFonts w:eastAsia="Calibri"/>
            <w:szCs w:val="22"/>
          </w:rPr>
          <w:t xml:space="preserve">)) </w:t>
        </w:r>
        <w:r w:rsidR="000E2923">
          <w:rPr>
            <w:rFonts w:eastAsia="Calibri"/>
            <w:szCs w:val="22"/>
            <w:u w:val="single"/>
          </w:rPr>
          <w:t>road</w:t>
        </w:r>
      </w:ins>
      <w:r w:rsidRPr="00DE441F">
        <w:rPr>
          <w:rFonts w:eastAsia="Calibri"/>
          <w:szCs w:val="22"/>
        </w:rPr>
        <w:t xml:space="preserve"> as "Direct access to courtyard."</w:t>
      </w:r>
    </w:p>
    <w:p w14:paraId="4631414E" w14:textId="5658CCC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17</w:t>
      </w:r>
      <w:ins w:id="1706" w:author="Ritzen, Bruce" w:date="2022-02-15T08:19:00Z">
        <w:r w:rsidR="001655BB">
          <w:rPr>
            <w:rFonts w:eastAsia="Calibri"/>
            <w:szCs w:val="22"/>
            <w:u w:val="single"/>
          </w:rPr>
          <w:t>6</w:t>
        </w:r>
      </w:ins>
      <w:del w:id="1707" w:author="Jenny Ngo" w:date="2022-02-03T14:56:00Z">
        <w:r w:rsidRPr="00DE441F" w:rsidDel="002D1F46">
          <w:rPr>
            <w:rFonts w:eastAsia="Calibri"/>
            <w:szCs w:val="22"/>
            <w:u w:val="single"/>
          </w:rPr>
          <w:delText>2</w:delText>
        </w:r>
      </w:del>
      <w:r w:rsidRPr="00DE441F">
        <w:rPr>
          <w:rFonts w:eastAsia="Calibri"/>
          <w:szCs w:val="22"/>
          <w:u w:val="single"/>
        </w:rPr>
        <w:t>.</w:t>
      </w:r>
      <w:r w:rsidRPr="00DE441F">
        <w:rPr>
          <w:rFonts w:eastAsia="Calibri"/>
          <w:szCs w:val="22"/>
        </w:rPr>
        <w:t xml:space="preserve">  Ordinance 14915, Section 56, and K.C.C. 17.04.450 are hereby amended to read as follows:</w:t>
      </w:r>
    </w:p>
    <w:p w14:paraId="6AA335DC" w14:textId="77777777" w:rsidR="00DE441F" w:rsidRPr="00DE441F" w:rsidRDefault="00DE441F" w:rsidP="00DE441F">
      <w:pPr>
        <w:spacing w:line="480" w:lineRule="auto"/>
        <w:rPr>
          <w:rFonts w:eastAsia="Calibri"/>
          <w:szCs w:val="22"/>
        </w:rPr>
      </w:pPr>
      <w:r w:rsidRPr="00DE441F">
        <w:rPr>
          <w:rFonts w:eastAsia="Calibri"/>
          <w:szCs w:val="22"/>
        </w:rPr>
        <w:tab/>
        <w:t>Section 505.1 of the International Fire Code is not adopted and the following is substituted:</w:t>
      </w:r>
    </w:p>
    <w:p w14:paraId="125621AD" w14:textId="77777777" w:rsidR="00DE441F" w:rsidRPr="00DE441F" w:rsidRDefault="00DE441F" w:rsidP="00DE441F">
      <w:pPr>
        <w:spacing w:line="480" w:lineRule="auto"/>
        <w:rPr>
          <w:rFonts w:eastAsia="Calibri"/>
          <w:szCs w:val="22"/>
          <w:u w:val="single"/>
        </w:rPr>
      </w:pPr>
      <w:r w:rsidRPr="00DE441F">
        <w:rPr>
          <w:rFonts w:eastAsia="Calibri"/>
          <w:szCs w:val="22"/>
        </w:rPr>
        <w:tab/>
      </w:r>
      <w:r w:rsidRPr="00DE441F">
        <w:rPr>
          <w:rFonts w:eastAsia="Calibri"/>
          <w:b/>
          <w:szCs w:val="22"/>
        </w:rPr>
        <w:t>Premises identification – Addresses (IFC 505.1).</w:t>
      </w:r>
      <w:r w:rsidRPr="00DE441F">
        <w:rPr>
          <w:rFonts w:eastAsia="Calibri"/>
          <w:szCs w:val="22"/>
        </w:rPr>
        <w:t xml:space="preserve">  Approved numbers or addresses shall be provided for all new </w:t>
      </w:r>
      <w:r w:rsidRPr="00DE441F">
        <w:rPr>
          <w:rFonts w:eastAsia="Calibri"/>
          <w:szCs w:val="22"/>
          <w:u w:val="single"/>
        </w:rPr>
        <w:t>and existing</w:t>
      </w:r>
      <w:r w:rsidRPr="00DE441F">
        <w:rPr>
          <w:rFonts w:eastAsia="Calibri"/>
          <w:szCs w:val="22"/>
        </w:rPr>
        <w:t xml:space="preserve"> buildings ((</w:t>
      </w:r>
      <w:r w:rsidRPr="00DE441F">
        <w:rPr>
          <w:rFonts w:eastAsia="Calibri"/>
          <w:strike/>
          <w:szCs w:val="22"/>
        </w:rPr>
        <w:t>in such a position as to be plainly visible and legible from the street or road fronting the property</w:t>
      </w:r>
      <w:r w:rsidRPr="00DE441F">
        <w:rPr>
          <w:rFonts w:eastAsia="Calibri"/>
          <w:szCs w:val="22"/>
        </w:rPr>
        <w:t>)) in accordance with K.C.C. chapter 16.08.</w:t>
      </w:r>
    </w:p>
    <w:p w14:paraId="0D569AC7" w14:textId="7D521F99"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17</w:t>
      </w:r>
      <w:ins w:id="1708" w:author="Ritzen, Bruce" w:date="2022-02-15T08:19:00Z">
        <w:r w:rsidR="001655BB">
          <w:rPr>
            <w:rFonts w:eastAsia="Calibri"/>
            <w:szCs w:val="22"/>
            <w:u w:val="single"/>
          </w:rPr>
          <w:t>7</w:t>
        </w:r>
      </w:ins>
      <w:del w:id="1709" w:author="Jenny Ngo" w:date="2022-02-03T14:56:00Z">
        <w:r w:rsidRPr="00DE441F" w:rsidDel="002D1F46">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4E7C8F39" w14:textId="77777777" w:rsidR="00DE441F" w:rsidRPr="00DE441F" w:rsidRDefault="00DE441F" w:rsidP="00DE441F">
      <w:pPr>
        <w:spacing w:line="480" w:lineRule="auto"/>
        <w:rPr>
          <w:rFonts w:eastAsia="Calibri"/>
          <w:szCs w:val="22"/>
        </w:rPr>
      </w:pPr>
      <w:r w:rsidRPr="00DE441F">
        <w:rPr>
          <w:rFonts w:eastAsia="Calibri"/>
          <w:szCs w:val="22"/>
        </w:rPr>
        <w:tab/>
        <w:t>Section 507.1 of the International Fire Code is supplemented with the following:</w:t>
      </w:r>
    </w:p>
    <w:p w14:paraId="1B8F49C3"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Required water supply (IFC 507.1.1).</w:t>
      </w:r>
      <w:r w:rsidRPr="00DE441F">
        <w:rPr>
          <w:rFonts w:eastAsia="Calibri"/>
          <w:szCs w:val="22"/>
        </w:rPr>
        <w:t xml:space="preserve">  Underground piping shall conform to the following requirements:</w:t>
      </w:r>
    </w:p>
    <w:p w14:paraId="630D7F53" w14:textId="77777777" w:rsidR="00DE441F" w:rsidRPr="00DE441F" w:rsidRDefault="00DE441F" w:rsidP="00DE441F">
      <w:pPr>
        <w:spacing w:line="480" w:lineRule="auto"/>
        <w:rPr>
          <w:rFonts w:eastAsia="Calibri"/>
          <w:szCs w:val="22"/>
        </w:rPr>
      </w:pPr>
      <w:r w:rsidRPr="00DE441F">
        <w:rPr>
          <w:rFonts w:eastAsia="Calibri"/>
          <w:szCs w:val="22"/>
        </w:rPr>
        <w:tab/>
        <w:t>1.  All underground piping shall be designed, constructed and installed in accordance with NFPA 24 for private fire service mains and NFPA 13 for water-based fire protection systems.  Two forms of joint restraint shall be used.</w:t>
      </w:r>
    </w:p>
    <w:p w14:paraId="17DA89EB" w14:textId="77777777" w:rsidR="00DE441F" w:rsidRPr="00DE441F" w:rsidRDefault="00DE441F" w:rsidP="00DE441F">
      <w:pPr>
        <w:spacing w:line="480" w:lineRule="auto"/>
        <w:rPr>
          <w:rFonts w:eastAsia="Calibri"/>
          <w:szCs w:val="22"/>
        </w:rPr>
      </w:pPr>
      <w:r w:rsidRPr="00DE441F">
        <w:rPr>
          <w:rFonts w:eastAsia="Calibri"/>
          <w:szCs w:val="22"/>
        </w:rPr>
        <w:tab/>
        <w:t>2.  Piping systems under the control of a water district or city utilities department shall be installed in accordance with said Utilities Engineering Standard.  The fire marshal shall be responsible for determining hydrant spacing and location connecting to these systems.</w:t>
      </w:r>
    </w:p>
    <w:p w14:paraId="35E9AC07" w14:textId="4FF4506A" w:rsidR="00DE441F" w:rsidRPr="00DE441F" w:rsidRDefault="00DE441F" w:rsidP="00DE441F">
      <w:pPr>
        <w:spacing w:line="480" w:lineRule="auto"/>
        <w:rPr>
          <w:rFonts w:eastAsia="Calibri"/>
          <w:strike/>
          <w:szCs w:val="22"/>
        </w:rPr>
      </w:pPr>
      <w:r w:rsidRPr="00DE441F">
        <w:rPr>
          <w:rFonts w:eastAsia="Calibri"/>
          <w:szCs w:val="22"/>
        </w:rPr>
        <w:lastRenderedPageBreak/>
        <w:tab/>
      </w:r>
      <w:r w:rsidRPr="00DE441F">
        <w:rPr>
          <w:rFonts w:eastAsia="Calibri"/>
          <w:szCs w:val="22"/>
          <w:u w:val="single"/>
        </w:rPr>
        <w:t>NEW SECTION.  SECTION 17</w:t>
      </w:r>
      <w:ins w:id="1710" w:author="Ritzen, Bruce" w:date="2022-02-15T08:19:00Z">
        <w:r w:rsidR="001655BB">
          <w:rPr>
            <w:rFonts w:eastAsia="Calibri"/>
            <w:szCs w:val="22"/>
            <w:u w:val="single"/>
          </w:rPr>
          <w:t>8</w:t>
        </w:r>
      </w:ins>
      <w:del w:id="1711" w:author="Jenny Ngo" w:date="2022-02-03T14:56:00Z">
        <w:r w:rsidRPr="00DE441F" w:rsidDel="002D1F46">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60795019" w14:textId="77777777" w:rsidR="00DE441F" w:rsidRPr="00DE441F" w:rsidRDefault="00DE441F" w:rsidP="00DE441F">
      <w:pPr>
        <w:spacing w:line="480" w:lineRule="auto"/>
        <w:rPr>
          <w:rFonts w:eastAsia="Calibri"/>
          <w:szCs w:val="22"/>
        </w:rPr>
      </w:pPr>
      <w:r w:rsidRPr="00DE441F">
        <w:rPr>
          <w:rFonts w:eastAsia="Calibri"/>
          <w:szCs w:val="22"/>
        </w:rPr>
        <w:tab/>
        <w:t>Section 510.1 of the International Fire Code is not adopted and the following is substituted:</w:t>
      </w:r>
    </w:p>
    <w:p w14:paraId="2902BAD5" w14:textId="7F9467C6"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Emergency responder radio coverage in new buildings (IFC 510.1).</w:t>
      </w:r>
      <w:r w:rsidRPr="00DE441F">
        <w:rPr>
          <w:rFonts w:eastAsia="Calibri"/>
          <w:szCs w:val="22"/>
        </w:rPr>
        <w:t xml:space="preserve">  New buildings </w:t>
      </w:r>
      <w:ins w:id="1712" w:author="Jenny Ngo" w:date="2022-02-03T14:57:00Z">
        <w:r w:rsidR="003C1AB6" w:rsidRPr="003C1AB6">
          <w:rPr>
            <w:rFonts w:eastAsia="Calibri"/>
            <w:szCs w:val="22"/>
          </w:rPr>
          <w:t>meeting the conditions of this section</w:t>
        </w:r>
        <w:r w:rsidR="003C1AB6">
          <w:rPr>
            <w:rFonts w:eastAsia="Calibri"/>
            <w:szCs w:val="22"/>
            <w:u w:val="single"/>
          </w:rPr>
          <w:t xml:space="preserve"> </w:t>
        </w:r>
      </w:ins>
      <w:r w:rsidRPr="00DE441F">
        <w:rPr>
          <w:rFonts w:eastAsia="Calibri"/>
          <w:szCs w:val="22"/>
        </w:rPr>
        <w:t>shall have an approved radio coverage system for emergency responders installed in accordance with IFC 510.4 through 510.5.5 and NFPA 1221.  Radio coverage is based upon the existing coverage levels of the public safety communication systems of the jurisdiction at the exterior of the building.  This section shall not require improvements of the existing public safety communication system.  An approved radio coverage system shall be provided within new buildings meeting any of the following conditions:</w:t>
      </w:r>
    </w:p>
    <w:p w14:paraId="68C6387F" w14:textId="77777777" w:rsidR="00DE441F" w:rsidRPr="00DE441F" w:rsidRDefault="00DE441F" w:rsidP="00DE441F">
      <w:pPr>
        <w:spacing w:line="480" w:lineRule="auto"/>
        <w:rPr>
          <w:rFonts w:eastAsia="Calibri"/>
          <w:szCs w:val="22"/>
        </w:rPr>
      </w:pPr>
      <w:r w:rsidRPr="00DE441F">
        <w:rPr>
          <w:rFonts w:eastAsia="Calibri"/>
          <w:szCs w:val="22"/>
        </w:rPr>
        <w:tab/>
        <w:t>1.  High-rise buildings;</w:t>
      </w:r>
    </w:p>
    <w:p w14:paraId="1772460B" w14:textId="77777777" w:rsidR="00DE441F" w:rsidRPr="00DE441F" w:rsidRDefault="00DE441F" w:rsidP="00DE441F">
      <w:pPr>
        <w:spacing w:line="480" w:lineRule="auto"/>
        <w:rPr>
          <w:rFonts w:eastAsia="Calibri"/>
          <w:szCs w:val="22"/>
        </w:rPr>
      </w:pPr>
      <w:r w:rsidRPr="00DE441F">
        <w:rPr>
          <w:rFonts w:eastAsia="Calibri"/>
          <w:szCs w:val="22"/>
        </w:rPr>
        <w:tab/>
        <w:t>2.  The total building area is 50,000 square feet or more;</w:t>
      </w:r>
    </w:p>
    <w:p w14:paraId="15F5C8AC" w14:textId="77777777" w:rsidR="00DE441F" w:rsidRPr="00DE441F" w:rsidRDefault="00DE441F" w:rsidP="00DE441F">
      <w:pPr>
        <w:spacing w:line="480" w:lineRule="auto"/>
        <w:rPr>
          <w:rFonts w:eastAsia="Calibri"/>
          <w:szCs w:val="22"/>
        </w:rPr>
      </w:pPr>
      <w:r w:rsidRPr="00DE441F">
        <w:rPr>
          <w:rFonts w:eastAsia="Calibri"/>
          <w:szCs w:val="22"/>
        </w:rPr>
        <w:tab/>
        <w:t>3.  The total basement area is 10,000 square feet or more;</w:t>
      </w:r>
    </w:p>
    <w:p w14:paraId="11203C90" w14:textId="77777777" w:rsidR="00DE441F" w:rsidRPr="00DE441F" w:rsidRDefault="00DE441F" w:rsidP="00DE441F">
      <w:pPr>
        <w:spacing w:line="480" w:lineRule="auto"/>
        <w:rPr>
          <w:rFonts w:eastAsia="Calibri"/>
          <w:szCs w:val="22"/>
        </w:rPr>
      </w:pPr>
      <w:r w:rsidRPr="00DE441F">
        <w:rPr>
          <w:rFonts w:eastAsia="Calibri"/>
          <w:szCs w:val="22"/>
        </w:rPr>
        <w:tab/>
        <w:t>4.  There are floors used for human occupancy more than 30 feet below the finished floor of the lowest level of exit discharge; or</w:t>
      </w:r>
    </w:p>
    <w:p w14:paraId="1CC01E21" w14:textId="2405389F" w:rsidR="00DE441F" w:rsidRPr="00DE441F" w:rsidRDefault="00DE441F" w:rsidP="00DE441F">
      <w:pPr>
        <w:spacing w:line="480" w:lineRule="auto"/>
        <w:rPr>
          <w:rFonts w:eastAsia="Calibri"/>
          <w:szCs w:val="22"/>
        </w:rPr>
      </w:pPr>
      <w:r w:rsidRPr="00DE441F">
        <w:rPr>
          <w:rFonts w:eastAsia="Calibri"/>
          <w:szCs w:val="22"/>
        </w:rPr>
        <w:tab/>
        <w:t xml:space="preserve">5.  Buildings or structures where the fire </w:t>
      </w:r>
      <w:del w:id="1713" w:author="Jenny Ngo" w:date="2022-02-03T14:58:00Z">
        <w:r w:rsidRPr="00DE441F" w:rsidDel="00540D45">
          <w:rPr>
            <w:rFonts w:eastAsia="Calibri"/>
            <w:szCs w:val="22"/>
          </w:rPr>
          <w:delText>or police chief</w:delText>
        </w:r>
      </w:del>
      <w:ins w:id="1714" w:author="Jenny Ngo" w:date="2022-02-03T14:58:00Z">
        <w:r w:rsidR="00540D45">
          <w:rPr>
            <w:rFonts w:eastAsia="Calibri"/>
            <w:szCs w:val="22"/>
          </w:rPr>
          <w:t>marshal</w:t>
        </w:r>
      </w:ins>
      <w:r w:rsidRPr="00DE441F">
        <w:rPr>
          <w:rFonts w:eastAsia="Calibri"/>
          <w:szCs w:val="22"/>
        </w:rPr>
        <w:t xml:space="preserve"> determines</w:t>
      </w:r>
      <w:ins w:id="1715" w:author="Jenny Ngo" w:date="2022-02-03T14:58:00Z">
        <w:r w:rsidR="00540D45">
          <w:rPr>
            <w:rFonts w:eastAsia="Calibri"/>
            <w:szCs w:val="22"/>
          </w:rPr>
          <w:t>, in consultation with the fire chief,</w:t>
        </w:r>
      </w:ins>
      <w:r w:rsidRPr="00DE441F">
        <w:rPr>
          <w:rFonts w:eastAsia="Calibri"/>
          <w:szCs w:val="22"/>
        </w:rPr>
        <w:t xml:space="preserve"> that in-building radio coverage is critical because of its unique design, location, use or occupancy.</w:t>
      </w:r>
    </w:p>
    <w:p w14:paraId="1150AC3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EXCEPTIONS:</w:t>
      </w:r>
    </w:p>
    <w:p w14:paraId="5EEB4D63" w14:textId="77777777" w:rsidR="00DE441F" w:rsidRPr="00DE441F" w:rsidRDefault="00DE441F" w:rsidP="00DE441F">
      <w:pPr>
        <w:spacing w:line="480" w:lineRule="auto"/>
        <w:rPr>
          <w:rFonts w:eastAsia="Calibri"/>
          <w:szCs w:val="22"/>
        </w:rPr>
      </w:pPr>
      <w:r w:rsidRPr="00DE441F">
        <w:rPr>
          <w:rFonts w:eastAsia="Calibri"/>
          <w:szCs w:val="22"/>
        </w:rPr>
        <w:lastRenderedPageBreak/>
        <w:tab/>
        <w:t>1.  Buildings and areas of buildings that have minimum radio coverage signal strength levels of the public safety radio operator within the building in accordance with IFC 510.4.1 without the use of a radio coverage system.</w:t>
      </w:r>
    </w:p>
    <w:p w14:paraId="0404AA88" w14:textId="77777777" w:rsidR="00DE441F" w:rsidRPr="00DE441F" w:rsidRDefault="00DE441F" w:rsidP="00DE441F">
      <w:pPr>
        <w:spacing w:line="480" w:lineRule="auto"/>
        <w:rPr>
          <w:rFonts w:eastAsia="Calibri"/>
          <w:szCs w:val="22"/>
        </w:rPr>
      </w:pPr>
      <w:r w:rsidRPr="00DE441F">
        <w:rPr>
          <w:rFonts w:eastAsia="Calibri"/>
          <w:szCs w:val="22"/>
        </w:rPr>
        <w:tab/>
        <w:t>2.  In facilities where emergency responder radio coverage is required and such systems, components or equipment required could have a negative impact on the normal operations of that facility, the fire marshal shall have the authority to accept an automatically activated emergency responder radio coverage system.</w:t>
      </w:r>
    </w:p>
    <w:p w14:paraId="420ED589" w14:textId="77777777" w:rsidR="00DE441F" w:rsidRPr="00DE441F" w:rsidRDefault="00DE441F" w:rsidP="00DE441F">
      <w:pPr>
        <w:spacing w:line="480" w:lineRule="auto"/>
        <w:rPr>
          <w:rFonts w:eastAsia="Calibri"/>
          <w:szCs w:val="22"/>
        </w:rPr>
      </w:pPr>
      <w:r w:rsidRPr="00DE441F">
        <w:rPr>
          <w:rFonts w:eastAsia="Calibri"/>
          <w:szCs w:val="22"/>
        </w:rPr>
        <w:tab/>
        <w:t>3.  One- and two-family dwellings and townhouses.</w:t>
      </w:r>
    </w:p>
    <w:p w14:paraId="4E22B01A" w14:textId="77777777" w:rsidR="00DE441F" w:rsidRPr="00DE441F" w:rsidRDefault="00DE441F" w:rsidP="00DE441F">
      <w:pPr>
        <w:spacing w:line="480" w:lineRule="auto"/>
        <w:rPr>
          <w:rFonts w:eastAsia="Calibri"/>
          <w:szCs w:val="22"/>
        </w:rPr>
      </w:pPr>
      <w:r w:rsidRPr="00DE441F">
        <w:rPr>
          <w:rFonts w:eastAsia="Calibri"/>
          <w:szCs w:val="22"/>
        </w:rPr>
        <w:tab/>
        <w:t>4.  Where it is determined by the fire marshal that the radio coverage system is not needed.</w:t>
      </w:r>
    </w:p>
    <w:p w14:paraId="23CAAC4A" w14:textId="79D291F6"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17</w:t>
      </w:r>
      <w:ins w:id="1716" w:author="Ritzen, Bruce" w:date="2022-02-15T08:20:00Z">
        <w:r w:rsidR="00BC1076">
          <w:rPr>
            <w:rFonts w:eastAsia="Calibri"/>
            <w:szCs w:val="22"/>
            <w:u w:val="single"/>
          </w:rPr>
          <w:t>9</w:t>
        </w:r>
      </w:ins>
      <w:del w:id="1717" w:author="Jenny Ngo" w:date="2022-02-03T14:58:00Z">
        <w:r w:rsidRPr="00DE441F" w:rsidDel="00540D45">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1405A5E" w14:textId="77777777" w:rsidR="00DE441F" w:rsidRPr="00DE441F" w:rsidRDefault="00DE441F" w:rsidP="00DE441F">
      <w:pPr>
        <w:spacing w:line="480" w:lineRule="auto"/>
        <w:rPr>
          <w:rFonts w:eastAsia="Calibri"/>
          <w:szCs w:val="22"/>
        </w:rPr>
      </w:pPr>
      <w:r w:rsidRPr="00DE441F">
        <w:rPr>
          <w:rFonts w:eastAsia="Calibri"/>
          <w:szCs w:val="22"/>
        </w:rPr>
        <w:tab/>
        <w:t>Section 510.4.1 of the International Fire Code is not adopted and the following is substituted:</w:t>
      </w:r>
    </w:p>
    <w:p w14:paraId="0CD7869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Emergency responder communication enhancement system signal strength (IFC 510.4.1).</w:t>
      </w:r>
      <w:r w:rsidRPr="00DE441F">
        <w:rPr>
          <w:rFonts w:eastAsia="Calibri"/>
          <w:szCs w:val="22"/>
        </w:rPr>
        <w:t xml:space="preserve">  A building shall be considered to have acceptable emergency responder communications enhancement system coverage when the following conditions are met:</w:t>
      </w:r>
    </w:p>
    <w:p w14:paraId="435227EA" w14:textId="77777777" w:rsidR="00DE441F" w:rsidRPr="00DE441F" w:rsidRDefault="00DE441F" w:rsidP="00DE441F">
      <w:pPr>
        <w:spacing w:line="480" w:lineRule="auto"/>
        <w:rPr>
          <w:rFonts w:eastAsia="Calibri"/>
          <w:szCs w:val="22"/>
        </w:rPr>
      </w:pPr>
      <w:r w:rsidRPr="00DE441F">
        <w:rPr>
          <w:rFonts w:eastAsia="Calibri"/>
          <w:szCs w:val="22"/>
        </w:rPr>
        <w:tab/>
        <w:t>1.  Emergency responder communications enhancement system signal strength measurements in 95 percent of all areas on each floor of the building meet the signal strength requirements in IFC 510.4.1.1 through 510.4.1.3; and</w:t>
      </w:r>
    </w:p>
    <w:p w14:paraId="41D22189" w14:textId="3B77E667" w:rsidR="00DE441F" w:rsidRPr="00DE441F" w:rsidRDefault="00DE441F" w:rsidP="00DE441F">
      <w:pPr>
        <w:spacing w:line="480" w:lineRule="auto"/>
        <w:rPr>
          <w:rFonts w:eastAsia="Calibri"/>
          <w:szCs w:val="22"/>
        </w:rPr>
      </w:pPr>
      <w:r w:rsidRPr="00DE441F">
        <w:rPr>
          <w:rFonts w:eastAsia="Calibri"/>
          <w:szCs w:val="22"/>
        </w:rPr>
        <w:tab/>
        <w:t xml:space="preserve">2.  Critical fire service areas shall </w:t>
      </w:r>
      <w:del w:id="1718" w:author="Jenny Ngo" w:date="2022-02-03T14:59:00Z">
        <w:r w:rsidRPr="00DE441F" w:rsidDel="005554DF">
          <w:rPr>
            <w:rFonts w:eastAsia="Calibri"/>
            <w:szCs w:val="22"/>
          </w:rPr>
          <w:delText xml:space="preserve">be provided with </w:delText>
        </w:r>
      </w:del>
      <w:ins w:id="1719" w:author="Jenny Ngo" w:date="2022-02-03T14:59:00Z">
        <w:r w:rsidR="005554DF">
          <w:rPr>
            <w:rFonts w:eastAsia="Calibri"/>
            <w:szCs w:val="22"/>
          </w:rPr>
          <w:t xml:space="preserve">have </w:t>
        </w:r>
      </w:ins>
      <w:r w:rsidRPr="00DE441F">
        <w:rPr>
          <w:rFonts w:eastAsia="Calibri"/>
          <w:szCs w:val="22"/>
        </w:rPr>
        <w:t>99 percent floor area radio coverage.</w:t>
      </w:r>
    </w:p>
    <w:p w14:paraId="355D6354" w14:textId="0B508FDD" w:rsidR="00DE441F" w:rsidRPr="00DE441F" w:rsidRDefault="00DE441F" w:rsidP="00DE441F">
      <w:pPr>
        <w:spacing w:line="480" w:lineRule="auto"/>
        <w:rPr>
          <w:rFonts w:eastAsia="Calibri"/>
          <w:strike/>
          <w:szCs w:val="22"/>
        </w:rPr>
      </w:pPr>
      <w:r w:rsidRPr="00DE441F">
        <w:rPr>
          <w:rFonts w:eastAsia="Calibri"/>
          <w:szCs w:val="22"/>
        </w:rPr>
        <w:lastRenderedPageBreak/>
        <w:tab/>
      </w:r>
      <w:r w:rsidRPr="00DE441F">
        <w:rPr>
          <w:rFonts w:eastAsia="Calibri"/>
          <w:szCs w:val="22"/>
          <w:u w:val="single"/>
        </w:rPr>
        <w:t>NEW SECTION.  SECTION 1</w:t>
      </w:r>
      <w:ins w:id="1720" w:author="Ritzen, Bruce" w:date="2022-02-15T08:20:00Z">
        <w:r w:rsidR="00BC1076">
          <w:rPr>
            <w:rFonts w:eastAsia="Calibri"/>
            <w:szCs w:val="22"/>
            <w:u w:val="single"/>
          </w:rPr>
          <w:t>80</w:t>
        </w:r>
      </w:ins>
      <w:del w:id="1721" w:author="Ritzen, Bruce" w:date="2022-02-15T08:20:00Z">
        <w:r w:rsidRPr="00DE441F" w:rsidDel="00BC1076">
          <w:rPr>
            <w:rFonts w:eastAsia="Calibri"/>
            <w:szCs w:val="22"/>
            <w:u w:val="single"/>
          </w:rPr>
          <w:delText>7</w:delText>
        </w:r>
      </w:del>
      <w:del w:id="1722" w:author="Jenny Ngo" w:date="2022-02-03T14:58:00Z">
        <w:r w:rsidRPr="00DE441F" w:rsidDel="00540D45">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5AB87032" w14:textId="77777777" w:rsidR="00DE441F" w:rsidRPr="00DE441F" w:rsidRDefault="00DE441F" w:rsidP="00DE441F">
      <w:pPr>
        <w:spacing w:line="480" w:lineRule="auto"/>
        <w:rPr>
          <w:rFonts w:eastAsia="Calibri"/>
          <w:szCs w:val="22"/>
        </w:rPr>
      </w:pPr>
      <w:r w:rsidRPr="00DE441F">
        <w:rPr>
          <w:rFonts w:eastAsia="Calibri"/>
          <w:szCs w:val="22"/>
        </w:rPr>
        <w:tab/>
        <w:t>Section 510.4.1.2 of the International Fire Code is not adopted and the following is substituted:</w:t>
      </w:r>
    </w:p>
    <w:p w14:paraId="70B51078"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Minimum signal strength out of the building (IFC 510.4.1.2).</w:t>
      </w:r>
      <w:r w:rsidRPr="00DE441F">
        <w:rPr>
          <w:rFonts w:eastAsia="Calibri"/>
          <w:szCs w:val="22"/>
        </w:rPr>
        <w:t xml:space="preserve">  The minimum outbound signal strength shall be sufficient to provide usable voice communications throughout the coverage area as specified by the fire marshal.  The outbound signal level shall be sufficient to provide not less than a DAQ of 3.4 or an equivalent SINR applicable to the technology for either analog or digital signals.  A minimum signal strength of -100 dBm shall be received by the public safety radio operator when transmitted from within the building.</w:t>
      </w:r>
    </w:p>
    <w:p w14:paraId="6D45B16B" w14:textId="41FF05C5"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23" w:author="Tracy,  Jake" w:date="2022-02-08T10:50:00Z">
        <w:r w:rsidR="000A78AC">
          <w:rPr>
            <w:rFonts w:eastAsia="Calibri"/>
            <w:szCs w:val="22"/>
            <w:u w:val="single"/>
          </w:rPr>
          <w:t>8</w:t>
        </w:r>
      </w:ins>
      <w:ins w:id="1724" w:author="Ritzen, Bruce" w:date="2022-02-15T08:20:00Z">
        <w:r w:rsidR="00BC1076">
          <w:rPr>
            <w:rFonts w:eastAsia="Calibri"/>
            <w:szCs w:val="22"/>
            <w:u w:val="single"/>
          </w:rPr>
          <w:t>1</w:t>
        </w:r>
      </w:ins>
      <w:del w:id="1725" w:author="Jenny Ngo" w:date="2022-02-08T15:34:00Z">
        <w:r w:rsidRPr="00DE441F" w:rsidDel="00CD4A0E">
          <w:rPr>
            <w:rFonts w:eastAsia="Calibri"/>
            <w:szCs w:val="22"/>
            <w:u w:val="single"/>
          </w:rPr>
          <w:delText>7</w:delText>
        </w:r>
      </w:del>
      <w:del w:id="1726" w:author="Jenny Ngo" w:date="2022-02-03T14:59:00Z">
        <w:r w:rsidRPr="00DE441F" w:rsidDel="005554DF">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25B45061" w14:textId="77777777" w:rsidR="00DE441F" w:rsidRPr="00DE441F" w:rsidRDefault="00DE441F" w:rsidP="00DE441F">
      <w:pPr>
        <w:spacing w:line="480" w:lineRule="auto"/>
        <w:rPr>
          <w:rFonts w:eastAsia="Calibri"/>
          <w:szCs w:val="22"/>
        </w:rPr>
      </w:pPr>
      <w:r w:rsidRPr="00DE441F">
        <w:rPr>
          <w:rFonts w:eastAsia="Calibri"/>
          <w:szCs w:val="22"/>
        </w:rPr>
        <w:tab/>
        <w:t>Section 510.4.2.1 of the International Fire Code is not adopted and the following is substituted:</w:t>
      </w:r>
    </w:p>
    <w:p w14:paraId="117C727B"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Amplification systems and components (510.4.2.1).  </w:t>
      </w:r>
      <w:r w:rsidRPr="00DE441F">
        <w:rPr>
          <w:rFonts w:eastAsia="Calibri"/>
          <w:szCs w:val="22"/>
        </w:rPr>
        <w:t xml:space="preserve">Buildings and structures that cannot support the required level of radio coverage shall be equipped with systems and components to enhance the public safety radio signals and achieve the required level of radio coverage specified in IFC 510.4.1 through 510.4.1.3.  Public safety communications enhancement systems utilizing radio-frequency-emitting devices and cabling shall be approved by the fire code marshal.  Prior to activating rebroadcasting of public safety frequencies, all RF-emitting devices shall obtain an executed rebroadcast </w:t>
      </w:r>
      <w:r w:rsidRPr="00DE441F">
        <w:rPr>
          <w:rFonts w:eastAsia="Calibri"/>
          <w:szCs w:val="22"/>
        </w:rPr>
        <w:lastRenderedPageBreak/>
        <w:t>agreement from the public safety radio system operator and be suitable for public safety use.</w:t>
      </w:r>
    </w:p>
    <w:p w14:paraId="6E4098F8" w14:textId="5705BCF1"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27" w:author="Jenny Ngo" w:date="2022-02-03T14:59:00Z">
        <w:r w:rsidR="005554DF">
          <w:rPr>
            <w:rFonts w:eastAsia="Calibri"/>
            <w:szCs w:val="22"/>
            <w:u w:val="single"/>
          </w:rPr>
          <w:t>8</w:t>
        </w:r>
      </w:ins>
      <w:ins w:id="1728" w:author="Ritzen, Bruce" w:date="2022-02-15T08:20:00Z">
        <w:r w:rsidR="00BC1076">
          <w:rPr>
            <w:rFonts w:eastAsia="Calibri"/>
            <w:szCs w:val="22"/>
            <w:u w:val="single"/>
          </w:rPr>
          <w:t>2</w:t>
        </w:r>
      </w:ins>
      <w:del w:id="1729" w:author="Jenny Ngo" w:date="2022-02-03T14:59:00Z">
        <w:r w:rsidRPr="00DE441F" w:rsidDel="005554DF">
          <w:rPr>
            <w:rFonts w:eastAsia="Calibri"/>
            <w:szCs w:val="22"/>
            <w:u w:val="single"/>
          </w:rPr>
          <w:delText>78</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F395C74" w14:textId="77777777" w:rsidR="00DE441F" w:rsidRPr="00DE441F" w:rsidRDefault="00DE441F" w:rsidP="00DE441F">
      <w:pPr>
        <w:spacing w:line="480" w:lineRule="auto"/>
        <w:rPr>
          <w:rFonts w:eastAsia="Calibri"/>
          <w:szCs w:val="22"/>
        </w:rPr>
      </w:pPr>
      <w:r w:rsidRPr="00DE441F">
        <w:rPr>
          <w:rFonts w:eastAsia="Calibri"/>
          <w:szCs w:val="22"/>
        </w:rPr>
        <w:tab/>
        <w:t>Section 510.4.2.4 of the International Fire Code is not adopted and the following is substituted:</w:t>
      </w:r>
    </w:p>
    <w:p w14:paraId="169C9972"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Signal booster requirements (IFC 510.4.2.4).</w:t>
      </w:r>
    </w:p>
    <w:p w14:paraId="10B772F3" w14:textId="77777777" w:rsidR="00DE441F" w:rsidRPr="00DE441F" w:rsidRDefault="00DE441F" w:rsidP="00DE441F">
      <w:pPr>
        <w:spacing w:line="480" w:lineRule="auto"/>
        <w:rPr>
          <w:rFonts w:eastAsia="Calibri"/>
          <w:szCs w:val="22"/>
        </w:rPr>
      </w:pPr>
      <w:r w:rsidRPr="00DE441F">
        <w:rPr>
          <w:rFonts w:eastAsia="Calibri"/>
          <w:szCs w:val="22"/>
        </w:rPr>
        <w:tab/>
        <w:t>1.  All signal booster components shall be contained in a National Electrical Manufacturer</w:t>
      </w:r>
      <w:r w:rsidRPr="00DE441F">
        <w:rPr>
          <w:rFonts w:ascii="Arial" w:eastAsia="Calibri" w:hAnsi="Arial" w:cs="Arial"/>
          <w:szCs w:val="22"/>
        </w:rPr>
        <w:t>'</w:t>
      </w:r>
      <w:r w:rsidRPr="00DE441F">
        <w:rPr>
          <w:rFonts w:eastAsia="Calibri"/>
          <w:szCs w:val="22"/>
        </w:rPr>
        <w:t>s Association (NEMA) 4-type, IP65 or IP66 waterproof cabinet or equivalent.</w:t>
      </w:r>
    </w:p>
    <w:p w14:paraId="68C18128"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xml:space="preserve">  Listed battery systems that are contained in integrated battery cabinets.</w:t>
      </w:r>
    </w:p>
    <w:p w14:paraId="6284D42A" w14:textId="77777777" w:rsidR="00DE441F" w:rsidRPr="00DE441F" w:rsidRDefault="00DE441F" w:rsidP="00DE441F">
      <w:pPr>
        <w:spacing w:line="480" w:lineRule="auto"/>
        <w:rPr>
          <w:rFonts w:eastAsia="Calibri"/>
          <w:szCs w:val="22"/>
        </w:rPr>
      </w:pPr>
      <w:r w:rsidRPr="00DE441F">
        <w:rPr>
          <w:rFonts w:eastAsia="Calibri"/>
          <w:szCs w:val="22"/>
        </w:rPr>
        <w:tab/>
        <w:t>2.  Battery systems used for the emergency power source shall be contained in a NEMA 3R or higher-rated cabinet, IP14-type waterproof cabinet or equivalent.</w:t>
      </w:r>
    </w:p>
    <w:p w14:paraId="1CCC3A08" w14:textId="77777777" w:rsidR="00DE441F" w:rsidRPr="00DE441F" w:rsidRDefault="00DE441F" w:rsidP="00DE441F">
      <w:pPr>
        <w:spacing w:line="480" w:lineRule="auto"/>
        <w:rPr>
          <w:rFonts w:eastAsia="Calibri"/>
          <w:szCs w:val="22"/>
        </w:rPr>
      </w:pPr>
      <w:r w:rsidRPr="00DE441F">
        <w:rPr>
          <w:rFonts w:eastAsia="Calibri"/>
          <w:szCs w:val="22"/>
        </w:rPr>
        <w:tab/>
        <w:t>3.  Equipment shall have FCC or other radio licensing authority certification and be suitable for public safety use before installation.</w:t>
      </w:r>
    </w:p>
    <w:p w14:paraId="61DB1886" w14:textId="77777777" w:rsidR="00DE441F" w:rsidRPr="00DE441F" w:rsidRDefault="00DE441F" w:rsidP="00DE441F">
      <w:pPr>
        <w:spacing w:line="480" w:lineRule="auto"/>
        <w:rPr>
          <w:rFonts w:eastAsia="Calibri"/>
          <w:szCs w:val="22"/>
        </w:rPr>
      </w:pPr>
      <w:r w:rsidRPr="00DE441F">
        <w:rPr>
          <w:rFonts w:eastAsia="Calibri"/>
          <w:szCs w:val="22"/>
        </w:rPr>
        <w:tab/>
        <w:t>4.  Where a donor antenna exists, isolation shall be maintained between the donor antenna and all inside antennas to not less than 20dB more than the system gain under all operating conditions.</w:t>
      </w:r>
    </w:p>
    <w:p w14:paraId="2D48C1CB" w14:textId="77777777" w:rsidR="00DE441F" w:rsidRPr="00DE441F" w:rsidRDefault="00DE441F" w:rsidP="00DE441F">
      <w:pPr>
        <w:spacing w:line="480" w:lineRule="auto"/>
        <w:rPr>
          <w:rFonts w:eastAsia="Calibri"/>
          <w:szCs w:val="22"/>
        </w:rPr>
      </w:pPr>
      <w:r w:rsidRPr="00DE441F">
        <w:rPr>
          <w:rFonts w:eastAsia="Calibri"/>
          <w:szCs w:val="22"/>
        </w:rPr>
        <w:tab/>
        <w:t>5.  Active RF emitting devices used in emergency responder radio coverage systems shall have built-in oscillation detection and control circuitry.</w:t>
      </w:r>
    </w:p>
    <w:p w14:paraId="5B3F5EEA" w14:textId="77777777" w:rsidR="00DE441F" w:rsidRPr="00DE441F" w:rsidRDefault="00DE441F" w:rsidP="00DE441F">
      <w:pPr>
        <w:spacing w:line="480" w:lineRule="auto"/>
        <w:rPr>
          <w:rFonts w:eastAsia="Calibri"/>
          <w:szCs w:val="22"/>
        </w:rPr>
      </w:pPr>
      <w:r w:rsidRPr="00DE441F">
        <w:rPr>
          <w:rFonts w:eastAsia="Calibri"/>
          <w:szCs w:val="22"/>
        </w:rPr>
        <w:tab/>
        <w:t xml:space="preserve">6.  The installation of amplification systems or systems that operate on or provide the means to cause interference on any emergency responder radio coverage networks </w:t>
      </w:r>
      <w:r w:rsidRPr="00DE441F">
        <w:rPr>
          <w:rFonts w:eastAsia="Calibri"/>
          <w:szCs w:val="22"/>
        </w:rPr>
        <w:lastRenderedPageBreak/>
        <w:t>shall be coordinated and approved by the fire marshal and the public safety radio operator.</w:t>
      </w:r>
    </w:p>
    <w:p w14:paraId="29290C81" w14:textId="77777777" w:rsidR="00DE441F" w:rsidRPr="00DE441F" w:rsidRDefault="00DE441F" w:rsidP="00DE441F">
      <w:pPr>
        <w:spacing w:line="480" w:lineRule="auto"/>
        <w:rPr>
          <w:rFonts w:eastAsia="Calibri"/>
          <w:szCs w:val="22"/>
        </w:rPr>
      </w:pPr>
      <w:r w:rsidRPr="00DE441F">
        <w:rPr>
          <w:rFonts w:eastAsia="Calibri"/>
          <w:szCs w:val="22"/>
        </w:rPr>
        <w:tab/>
        <w:t>7.  Unless otherwise approved by the fire marshal, only channelized signal boosters shall be permitted.  Channelized signal boosters shall comply with operating requirements of the public safety radio operator, including the capacity of supporting a minimum of 28 channels and 800 MHz analog and digital operation including P25 Phase I frequency division multiple access (FDMA) and P25 Phase II time division multiple access (TDMA).</w:t>
      </w:r>
    </w:p>
    <w:p w14:paraId="26D16E02" w14:textId="38286B3F"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30" w:author="Jenny Ngo" w:date="2022-02-03T14:59:00Z">
        <w:r w:rsidR="005554DF">
          <w:rPr>
            <w:rFonts w:eastAsia="Calibri"/>
            <w:szCs w:val="22"/>
            <w:u w:val="single"/>
          </w:rPr>
          <w:t>8</w:t>
        </w:r>
      </w:ins>
      <w:ins w:id="1731" w:author="Ritzen, Bruce" w:date="2022-02-15T08:20:00Z">
        <w:r w:rsidR="00BC1076">
          <w:rPr>
            <w:rFonts w:eastAsia="Calibri"/>
            <w:szCs w:val="22"/>
            <w:u w:val="single"/>
          </w:rPr>
          <w:t>3</w:t>
        </w:r>
      </w:ins>
      <w:del w:id="1732" w:author="Jenny Ngo" w:date="2022-02-03T14:59:00Z">
        <w:r w:rsidRPr="00DE441F" w:rsidDel="005554DF">
          <w:rPr>
            <w:rFonts w:eastAsia="Calibri"/>
            <w:szCs w:val="22"/>
            <w:u w:val="single"/>
          </w:rPr>
          <w:delText>79</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4B75FE98" w14:textId="77777777" w:rsidR="00DE441F" w:rsidRPr="00DE441F" w:rsidRDefault="00DE441F" w:rsidP="00DE441F">
      <w:pPr>
        <w:spacing w:line="480" w:lineRule="auto"/>
        <w:rPr>
          <w:rFonts w:eastAsia="Calibri"/>
          <w:szCs w:val="22"/>
        </w:rPr>
      </w:pPr>
      <w:r w:rsidRPr="00DE441F">
        <w:rPr>
          <w:rFonts w:eastAsia="Calibri"/>
          <w:szCs w:val="22"/>
        </w:rPr>
        <w:tab/>
        <w:t>Section 510.4.2.5 of the International Fire Code is not adopted and the following is substituted:</w:t>
      </w:r>
    </w:p>
    <w:p w14:paraId="08B4EC15"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System monitoring (IFC 510.4.2.5). </w:t>
      </w:r>
      <w:r w:rsidRPr="00DE441F">
        <w:rPr>
          <w:rFonts w:eastAsia="Calibri"/>
          <w:szCs w:val="22"/>
        </w:rPr>
        <w:t xml:space="preserve"> The emergency responder radio enhancement system shall include automatic supervisory and trouble signals that are monitored by a supervisory service and are annunciated by the fire alarm system in accordance with NFPA 1221.  The following conditions shall be separately annunciated by the fire alarm system or, if the status of each of the following conditions is individually displayed on a dedicated panel on the radio enhancement system, a single automatic supervisory signal may be annunciated on the fire alarm system indicating deficiencies of the radio enhancement system:</w:t>
      </w:r>
    </w:p>
    <w:p w14:paraId="1FD19375" w14:textId="77777777" w:rsidR="00DE441F" w:rsidRPr="00DE441F" w:rsidRDefault="00DE441F" w:rsidP="00DE441F">
      <w:pPr>
        <w:spacing w:line="480" w:lineRule="auto"/>
        <w:rPr>
          <w:rFonts w:eastAsia="Calibri"/>
          <w:szCs w:val="22"/>
        </w:rPr>
      </w:pPr>
      <w:r w:rsidRPr="00DE441F">
        <w:rPr>
          <w:rFonts w:eastAsia="Calibri"/>
          <w:szCs w:val="22"/>
        </w:rPr>
        <w:tab/>
        <w:t>1.  Loss of normal AC power supply.</w:t>
      </w:r>
    </w:p>
    <w:p w14:paraId="4612C153" w14:textId="77777777" w:rsidR="00DE441F" w:rsidRPr="00DE441F" w:rsidRDefault="00DE441F" w:rsidP="00DE441F">
      <w:pPr>
        <w:spacing w:line="480" w:lineRule="auto"/>
        <w:rPr>
          <w:rFonts w:eastAsia="Calibri"/>
          <w:szCs w:val="22"/>
        </w:rPr>
      </w:pPr>
      <w:r w:rsidRPr="00DE441F">
        <w:rPr>
          <w:rFonts w:eastAsia="Calibri"/>
          <w:szCs w:val="22"/>
        </w:rPr>
        <w:tab/>
        <w:t>2.  System battery charger(s) failure.</w:t>
      </w:r>
    </w:p>
    <w:p w14:paraId="588F747A" w14:textId="77777777" w:rsidR="00DE441F" w:rsidRPr="00DE441F" w:rsidRDefault="00DE441F" w:rsidP="00DE441F">
      <w:pPr>
        <w:spacing w:line="480" w:lineRule="auto"/>
        <w:rPr>
          <w:rFonts w:eastAsia="Calibri"/>
          <w:szCs w:val="22"/>
        </w:rPr>
      </w:pPr>
      <w:r w:rsidRPr="00DE441F">
        <w:rPr>
          <w:rFonts w:eastAsia="Calibri"/>
          <w:szCs w:val="22"/>
        </w:rPr>
        <w:tab/>
        <w:t>3.  Malfunction of the donor antenna(s).</w:t>
      </w:r>
    </w:p>
    <w:p w14:paraId="127458AB" w14:textId="77777777" w:rsidR="00DE441F" w:rsidRPr="00DE441F" w:rsidRDefault="00DE441F" w:rsidP="00DE441F">
      <w:pPr>
        <w:spacing w:line="480" w:lineRule="auto"/>
        <w:rPr>
          <w:rFonts w:eastAsia="Calibri"/>
          <w:szCs w:val="22"/>
        </w:rPr>
      </w:pPr>
      <w:r w:rsidRPr="00DE441F">
        <w:rPr>
          <w:rFonts w:eastAsia="Calibri"/>
          <w:szCs w:val="22"/>
        </w:rPr>
        <w:lastRenderedPageBreak/>
        <w:tab/>
        <w:t>4.  Failure of active RF-emitting device(s).</w:t>
      </w:r>
    </w:p>
    <w:p w14:paraId="147A64A0" w14:textId="77777777" w:rsidR="00DE441F" w:rsidRPr="00DE441F" w:rsidRDefault="00DE441F" w:rsidP="00DE441F">
      <w:pPr>
        <w:spacing w:line="480" w:lineRule="auto"/>
        <w:rPr>
          <w:rFonts w:eastAsia="Calibri"/>
          <w:szCs w:val="22"/>
        </w:rPr>
      </w:pPr>
      <w:r w:rsidRPr="00DE441F">
        <w:rPr>
          <w:rFonts w:eastAsia="Calibri"/>
          <w:szCs w:val="22"/>
        </w:rPr>
        <w:tab/>
        <w:t>5.  Low-battery capacity at 70-percent reduction of operating capacity.</w:t>
      </w:r>
    </w:p>
    <w:p w14:paraId="3673130F" w14:textId="77777777" w:rsidR="00DE441F" w:rsidRPr="00DE441F" w:rsidRDefault="00DE441F" w:rsidP="00DE441F">
      <w:pPr>
        <w:spacing w:line="480" w:lineRule="auto"/>
        <w:rPr>
          <w:rFonts w:eastAsia="Calibri"/>
          <w:szCs w:val="22"/>
        </w:rPr>
      </w:pPr>
      <w:r w:rsidRPr="00DE441F">
        <w:rPr>
          <w:rFonts w:eastAsia="Calibri"/>
          <w:szCs w:val="22"/>
        </w:rPr>
        <w:tab/>
        <w:t>6.  Active system component malfunction.</w:t>
      </w:r>
    </w:p>
    <w:p w14:paraId="77AF047B" w14:textId="77777777" w:rsidR="00DE441F" w:rsidRPr="00DE441F" w:rsidRDefault="00DE441F" w:rsidP="00DE441F">
      <w:pPr>
        <w:spacing w:line="480" w:lineRule="auto"/>
        <w:rPr>
          <w:rFonts w:eastAsia="Calibri"/>
          <w:szCs w:val="22"/>
        </w:rPr>
      </w:pPr>
      <w:r w:rsidRPr="00DE441F">
        <w:rPr>
          <w:rFonts w:eastAsia="Calibri"/>
          <w:szCs w:val="22"/>
        </w:rPr>
        <w:tab/>
        <w:t>7.  Malfunction of the communications link between the fire alarm system and the emergency responder radio enhancement system.</w:t>
      </w:r>
    </w:p>
    <w:p w14:paraId="104BE151" w14:textId="7CFF7790"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33" w:author="Ritzen, Bruce" w:date="2022-02-15T08:20:00Z">
        <w:r w:rsidR="00BC1076">
          <w:rPr>
            <w:rFonts w:eastAsia="Calibri"/>
            <w:szCs w:val="22"/>
            <w:u w:val="single"/>
          </w:rPr>
          <w:t>4</w:t>
        </w:r>
      </w:ins>
      <w:del w:id="1734" w:author="Jenny Ngo" w:date="2022-02-03T14:59:00Z">
        <w:r w:rsidRPr="00DE441F" w:rsidDel="005554DF">
          <w:rPr>
            <w:rFonts w:eastAsia="Calibri"/>
            <w:szCs w:val="22"/>
            <w:u w:val="single"/>
          </w:rPr>
          <w:delText>0</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4A0F9301" w14:textId="77777777" w:rsidR="00DE441F" w:rsidRPr="00DE441F" w:rsidRDefault="00DE441F" w:rsidP="00DE441F">
      <w:pPr>
        <w:spacing w:line="480" w:lineRule="auto"/>
        <w:rPr>
          <w:rFonts w:eastAsia="Calibri"/>
          <w:szCs w:val="22"/>
        </w:rPr>
      </w:pPr>
      <w:r w:rsidRPr="00DE441F">
        <w:rPr>
          <w:rFonts w:eastAsia="Calibri"/>
          <w:szCs w:val="22"/>
        </w:rPr>
        <w:tab/>
        <w:t>Section 510.5.1 of the International Fire Code is not adopted and the following is substituted:</w:t>
      </w:r>
    </w:p>
    <w:p w14:paraId="52875824"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Approval prior to installation (IFC 510.5.1).  </w:t>
      </w:r>
      <w:r w:rsidRPr="00DE441F">
        <w:rPr>
          <w:rFonts w:eastAsia="Calibri"/>
          <w:szCs w:val="22"/>
        </w:rPr>
        <w:t>Amplification systems capable of operating on frequencies licensed to any public safety agency by the FCC or other radio licensing authority shall not be activated to rebroadcast without prior coordination and approval of the fire marshal and public safety radio system operator.</w:t>
      </w:r>
    </w:p>
    <w:p w14:paraId="2D4D418F" w14:textId="01A2F6D3"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35" w:author="Ritzen, Bruce" w:date="2022-02-15T08:20:00Z">
        <w:r w:rsidR="00BC1076">
          <w:rPr>
            <w:rFonts w:eastAsia="Calibri"/>
            <w:szCs w:val="22"/>
            <w:u w:val="single"/>
          </w:rPr>
          <w:t>5</w:t>
        </w:r>
      </w:ins>
      <w:del w:id="1736" w:author="Jenny Ngo" w:date="2022-02-03T15:00:00Z">
        <w:r w:rsidRPr="00DE441F" w:rsidDel="005554DF">
          <w:rPr>
            <w:rFonts w:eastAsia="Calibri"/>
            <w:szCs w:val="22"/>
            <w:u w:val="single"/>
          </w:rPr>
          <w:delText>1</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07D8D4AF" w14:textId="77777777" w:rsidR="00DE441F" w:rsidRPr="00DE441F" w:rsidRDefault="00DE441F" w:rsidP="00DE441F">
      <w:pPr>
        <w:spacing w:line="480" w:lineRule="auto"/>
        <w:rPr>
          <w:rFonts w:eastAsia="Calibri"/>
          <w:szCs w:val="22"/>
        </w:rPr>
      </w:pPr>
      <w:r w:rsidRPr="00DE441F">
        <w:rPr>
          <w:rFonts w:eastAsia="Calibri"/>
          <w:szCs w:val="22"/>
        </w:rPr>
        <w:tab/>
        <w:t>Section 510.5.2 of the International Fire Code is not adopted and the following is substituted:</w:t>
      </w:r>
    </w:p>
    <w:p w14:paraId="2463E6D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Minimum qualifications of personnel (IFC 510.5.2).</w:t>
      </w:r>
      <w:r w:rsidRPr="00DE441F">
        <w:rPr>
          <w:rFonts w:ascii="Arial" w:eastAsia="Calibri" w:hAnsi="Arial" w:cs="Arial"/>
          <w:szCs w:val="22"/>
        </w:rPr>
        <w:t xml:space="preserve">  </w:t>
      </w:r>
      <w:r w:rsidRPr="00DE441F">
        <w:rPr>
          <w:rFonts w:eastAsia="Calibri"/>
          <w:szCs w:val="22"/>
        </w:rPr>
        <w:t>The minimum qualifications of the system designer and lead installation personnel shall include the following:</w:t>
      </w:r>
    </w:p>
    <w:p w14:paraId="279C62FC" w14:textId="77777777" w:rsidR="00DE441F" w:rsidRPr="00DE441F" w:rsidRDefault="00DE441F" w:rsidP="00DE441F">
      <w:pPr>
        <w:spacing w:line="480" w:lineRule="auto"/>
        <w:rPr>
          <w:rFonts w:eastAsia="Calibri"/>
          <w:szCs w:val="22"/>
        </w:rPr>
      </w:pPr>
      <w:r w:rsidRPr="00DE441F">
        <w:rPr>
          <w:rFonts w:eastAsia="Calibri"/>
          <w:szCs w:val="22"/>
        </w:rPr>
        <w:tab/>
        <w:t>1.  A valid FCC-issued general radiotelephone operators license; and</w:t>
      </w:r>
    </w:p>
    <w:p w14:paraId="358E27F4" w14:textId="77777777" w:rsidR="00DE441F" w:rsidRPr="00DE441F" w:rsidRDefault="00DE441F" w:rsidP="00DE441F">
      <w:pPr>
        <w:spacing w:line="480" w:lineRule="auto"/>
        <w:rPr>
          <w:rFonts w:eastAsia="Calibri"/>
          <w:szCs w:val="22"/>
        </w:rPr>
      </w:pPr>
      <w:r w:rsidRPr="00DE441F">
        <w:rPr>
          <w:rFonts w:eastAsia="Calibri"/>
          <w:szCs w:val="22"/>
        </w:rPr>
        <w:lastRenderedPageBreak/>
        <w:tab/>
        <w:t>2.  Certification of in-building system training issued by an organization or school approved by the fire marshal, or a certificate issued by the manufacturer of the equipment being installed.</w:t>
      </w:r>
    </w:p>
    <w:p w14:paraId="299F7D48" w14:textId="7FFAA3B0"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37" w:author="Ritzen, Bruce" w:date="2022-02-15T08:20:00Z">
        <w:r w:rsidR="00BC1076">
          <w:rPr>
            <w:rFonts w:eastAsia="Calibri"/>
            <w:szCs w:val="22"/>
            <w:u w:val="single"/>
          </w:rPr>
          <w:t>6</w:t>
        </w:r>
      </w:ins>
      <w:ins w:id="1738" w:author="Tracy,  Jake" w:date="2022-02-08T10:50:00Z">
        <w:del w:id="1739" w:author="Ritzen, Bruce" w:date="2022-02-15T08:20:00Z">
          <w:r w:rsidR="000A78AC" w:rsidDel="00BC1076">
            <w:rPr>
              <w:rFonts w:eastAsia="Calibri"/>
              <w:szCs w:val="22"/>
              <w:u w:val="single"/>
            </w:rPr>
            <w:delText>5</w:delText>
          </w:r>
        </w:del>
      </w:ins>
      <w:del w:id="1740" w:author="Jenny Ngo" w:date="2022-02-03T15:00:00Z">
        <w:r w:rsidRPr="00DE441F" w:rsidDel="00FD0AAC">
          <w:rPr>
            <w:rFonts w:eastAsia="Calibri"/>
            <w:szCs w:val="22"/>
            <w:u w:val="single"/>
          </w:rPr>
          <w:delText>2</w:delText>
        </w:r>
      </w:del>
      <w:r w:rsidRPr="00DE441F">
        <w:rPr>
          <w:rFonts w:eastAsia="Calibri"/>
          <w:szCs w:val="22"/>
          <w:u w:val="single"/>
        </w:rPr>
        <w:t xml:space="preserve">. </w:t>
      </w:r>
      <w:r w:rsidRPr="00DE441F">
        <w:rPr>
          <w:rFonts w:eastAsia="Calibri"/>
          <w:szCs w:val="22"/>
        </w:rPr>
        <w:t xml:space="preserve"> There is hereby added to K.C.C. chapter 17.04 a new section to read as follows:</w:t>
      </w:r>
    </w:p>
    <w:p w14:paraId="6695EB20" w14:textId="77777777" w:rsidR="00DE441F" w:rsidRPr="00DE441F" w:rsidRDefault="00DE441F" w:rsidP="00DE441F">
      <w:pPr>
        <w:spacing w:line="480" w:lineRule="auto"/>
        <w:rPr>
          <w:rFonts w:eastAsia="Calibri"/>
          <w:szCs w:val="22"/>
        </w:rPr>
      </w:pPr>
      <w:r w:rsidRPr="00DE441F">
        <w:rPr>
          <w:rFonts w:eastAsia="Calibri"/>
          <w:szCs w:val="22"/>
        </w:rPr>
        <w:tab/>
        <w:t>Section 510.5.3 of the International Fire Code is not adopted and the following is substituted:</w:t>
      </w:r>
    </w:p>
    <w:p w14:paraId="206A1EC4" w14:textId="12E19B9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Acceptance </w:t>
      </w:r>
      <w:ins w:id="1741" w:author="Jenny Ngo" w:date="2022-02-03T15:00:00Z">
        <w:r w:rsidR="00FD0AAC">
          <w:rPr>
            <w:rFonts w:eastAsia="Calibri"/>
            <w:b/>
            <w:bCs/>
            <w:szCs w:val="22"/>
          </w:rPr>
          <w:t>t</w:t>
        </w:r>
      </w:ins>
      <w:del w:id="1742" w:author="Jenny Ngo" w:date="2022-02-03T15:00:00Z">
        <w:r w:rsidRPr="00DE441F" w:rsidDel="00FD0AAC">
          <w:rPr>
            <w:rFonts w:eastAsia="Calibri"/>
            <w:b/>
            <w:bCs/>
            <w:szCs w:val="22"/>
          </w:rPr>
          <w:delText>T</w:delText>
        </w:r>
      </w:del>
      <w:r w:rsidRPr="00DE441F">
        <w:rPr>
          <w:rFonts w:eastAsia="Calibri"/>
          <w:b/>
          <w:bCs/>
          <w:szCs w:val="22"/>
        </w:rPr>
        <w:t xml:space="preserve">est </w:t>
      </w:r>
      <w:del w:id="1743" w:author="Jenny Ngo" w:date="2022-02-03T15:00:00Z">
        <w:r w:rsidRPr="00DE441F" w:rsidDel="00FD0AAC">
          <w:rPr>
            <w:rFonts w:eastAsia="Calibri"/>
            <w:b/>
            <w:bCs/>
            <w:szCs w:val="22"/>
          </w:rPr>
          <w:delText>P</w:delText>
        </w:r>
      </w:del>
      <w:ins w:id="1744" w:author="Jenny Ngo" w:date="2022-02-03T15:00:00Z">
        <w:r w:rsidR="00FD0AAC">
          <w:rPr>
            <w:rFonts w:eastAsia="Calibri"/>
            <w:b/>
            <w:bCs/>
            <w:szCs w:val="22"/>
          </w:rPr>
          <w:t>p</w:t>
        </w:r>
      </w:ins>
      <w:r w:rsidRPr="00DE441F">
        <w:rPr>
          <w:rFonts w:eastAsia="Calibri"/>
          <w:b/>
          <w:bCs/>
          <w:szCs w:val="22"/>
        </w:rPr>
        <w:t>rocedure (IFC 510.5.3).</w:t>
      </w:r>
      <w:r w:rsidRPr="00DE441F">
        <w:rPr>
          <w:rFonts w:eastAsia="Calibri"/>
          <w:szCs w:val="22"/>
        </w:rPr>
        <w:t xml:space="preserve">  Where an emergency responder radio coverage system is required, and upon completion of installation, the building owner shall have the radio system tested to verify that two-way coverage on each floor of the building in accordance with IFC 510.4.1.  The test procedure shall be conducted as follows:</w:t>
      </w:r>
    </w:p>
    <w:p w14:paraId="222B0D83" w14:textId="77777777" w:rsidR="00DE441F" w:rsidRPr="00DE441F" w:rsidRDefault="00DE441F" w:rsidP="00DE441F">
      <w:pPr>
        <w:spacing w:line="480" w:lineRule="auto"/>
        <w:rPr>
          <w:rFonts w:eastAsia="Calibri"/>
          <w:szCs w:val="22"/>
        </w:rPr>
      </w:pPr>
      <w:r w:rsidRPr="00DE441F">
        <w:rPr>
          <w:rFonts w:eastAsia="Calibri"/>
          <w:szCs w:val="22"/>
        </w:rPr>
        <w:tab/>
        <w:t>1.  Each floor of the building shall be divided into a grid of 20 approximately equal test areas, with a maximum test area size of 6,400 square feet.  Where the floor area exceeds 128,000 square feet, the floor shall be divided into as many approximately equal test areas as needed, such that no test area exceeds the maximum square footage allowed.</w:t>
      </w:r>
    </w:p>
    <w:p w14:paraId="68B218EE" w14:textId="77777777" w:rsidR="00DE441F" w:rsidRPr="00DE441F" w:rsidRDefault="00DE441F" w:rsidP="00DE441F">
      <w:pPr>
        <w:spacing w:line="480" w:lineRule="auto"/>
        <w:rPr>
          <w:rFonts w:eastAsia="Calibri"/>
          <w:szCs w:val="22"/>
        </w:rPr>
      </w:pPr>
      <w:r w:rsidRPr="00DE441F">
        <w:rPr>
          <w:rFonts w:eastAsia="Calibri"/>
          <w:szCs w:val="22"/>
        </w:rPr>
        <w:tab/>
        <w:t>2.  Coverage testing of signal strength shall be conducted using a calibrated spectrum analyzer for each of the test grids.  A diagram of this testing shall be created for each floor where coverage is provided, indicating the testing grid used for the test in IFC 510.5.3(1), and including inbound signal strengths and frequencies for each test area.  The diagram shall indicate all critical fire service areas.</w:t>
      </w:r>
    </w:p>
    <w:p w14:paraId="13734119" w14:textId="77777777" w:rsidR="00DE441F" w:rsidRPr="00DE441F" w:rsidRDefault="00DE441F" w:rsidP="00DE441F">
      <w:pPr>
        <w:spacing w:line="480" w:lineRule="auto"/>
        <w:rPr>
          <w:rFonts w:eastAsia="Calibri"/>
          <w:szCs w:val="22"/>
        </w:rPr>
      </w:pPr>
      <w:r w:rsidRPr="00DE441F">
        <w:rPr>
          <w:rFonts w:eastAsia="Calibri"/>
          <w:szCs w:val="22"/>
        </w:rPr>
        <w:tab/>
        <w:t>3.  Functional talk-back testing shall be conducted using two calibrated portable radios of the latest brand and model used by the agency</w:t>
      </w:r>
      <w:r w:rsidRPr="00DE441F">
        <w:rPr>
          <w:rFonts w:ascii="Arial" w:eastAsia="Calibri" w:hAnsi="Arial" w:cs="Arial"/>
          <w:szCs w:val="22"/>
        </w:rPr>
        <w:t>'</w:t>
      </w:r>
      <w:r w:rsidRPr="00DE441F">
        <w:rPr>
          <w:rFonts w:eastAsia="Calibri"/>
          <w:szCs w:val="22"/>
        </w:rPr>
        <w:t xml:space="preserve">s radio communications system </w:t>
      </w:r>
      <w:r w:rsidRPr="00DE441F">
        <w:rPr>
          <w:rFonts w:eastAsia="Calibri"/>
          <w:szCs w:val="22"/>
        </w:rPr>
        <w:lastRenderedPageBreak/>
        <w:t>or other equipment approved by the fire marshal.  Testing shall use Digital Audible Quality (DAQ) metrics, where a passing result is a DAQ of 3.4 or higher.  Communications between handsets shall be tested and recorded in the grid square diagram required by IFC 510.5.3(2):  each grid square on each floor; between each critical fire service area and a radio outside the building; between each critical fire service area and the fire command center or fire alarm control panel; and between each landing in each stairwell and the fire command center or fire alarm control panel.</w:t>
      </w:r>
    </w:p>
    <w:p w14:paraId="47951F5E" w14:textId="77777777" w:rsidR="00DE441F" w:rsidRPr="00DE441F" w:rsidRDefault="00DE441F" w:rsidP="00DE441F">
      <w:pPr>
        <w:spacing w:line="480" w:lineRule="auto"/>
        <w:rPr>
          <w:rFonts w:eastAsia="Calibri"/>
          <w:szCs w:val="22"/>
        </w:rPr>
      </w:pPr>
      <w:r w:rsidRPr="00DE441F">
        <w:rPr>
          <w:rFonts w:eastAsia="Calibri"/>
          <w:szCs w:val="22"/>
        </w:rPr>
        <w:tab/>
        <w:t>4.  Failure of more than five percent of the test areas on any floor shall result in failure of the test.</w:t>
      </w:r>
    </w:p>
    <w:p w14:paraId="3EE13755" w14:textId="77777777" w:rsidR="00DE441F" w:rsidRPr="00DE441F" w:rsidRDefault="00DE441F" w:rsidP="00DE441F">
      <w:pPr>
        <w:spacing w:line="480" w:lineRule="auto"/>
        <w:rPr>
          <w:rFonts w:eastAsia="Calibri"/>
          <w:szCs w:val="22"/>
        </w:rPr>
      </w:pPr>
      <w:r w:rsidRPr="00DE441F">
        <w:rPr>
          <w:rFonts w:eastAsia="Calibri"/>
          <w:b/>
          <w:bCs/>
          <w:szCs w:val="22"/>
        </w:rPr>
        <w:tab/>
        <w:t>EXCEPTION</w:t>
      </w:r>
      <w:r w:rsidRPr="00DE441F">
        <w:rPr>
          <w:rFonts w:eastAsia="Calibri"/>
          <w:szCs w:val="22"/>
        </w:rPr>
        <w:t>:  Critical fire service areas shall be provided with 99 percent floor area coverage.</w:t>
      </w:r>
    </w:p>
    <w:p w14:paraId="61149E14" w14:textId="77777777" w:rsidR="00DE441F" w:rsidRPr="00DE441F" w:rsidRDefault="00DE441F" w:rsidP="00DE441F">
      <w:pPr>
        <w:spacing w:line="480" w:lineRule="auto"/>
        <w:rPr>
          <w:rFonts w:eastAsia="Calibri"/>
          <w:szCs w:val="22"/>
        </w:rPr>
      </w:pPr>
      <w:r w:rsidRPr="00DE441F">
        <w:rPr>
          <w:rFonts w:eastAsia="Calibri"/>
          <w:szCs w:val="22"/>
        </w:rPr>
        <w:tab/>
        <w:t>5.  If two of the test areas fail the test, and to be more statistically accurate, the floor shall be permitted to be divided into 40 equal test areas.  Failure of not more than two nonadjacent test areas shall not result in failure of the test.  If the system fails the 40-area test, the system shall be altered to meet the 95 percent coverage requirement.</w:t>
      </w:r>
    </w:p>
    <w:p w14:paraId="6F015C2D" w14:textId="77777777" w:rsidR="00DE441F" w:rsidRPr="00DE441F" w:rsidRDefault="00DE441F" w:rsidP="00DE441F">
      <w:pPr>
        <w:spacing w:line="480" w:lineRule="auto"/>
        <w:rPr>
          <w:rFonts w:eastAsia="Calibri"/>
          <w:szCs w:val="22"/>
        </w:rPr>
      </w:pPr>
      <w:r w:rsidRPr="00DE441F">
        <w:rPr>
          <w:rFonts w:eastAsia="Calibri"/>
          <w:szCs w:val="22"/>
        </w:rPr>
        <w:tab/>
        <w:t>6.  A test location approximately in the center of each test area shall be selected for the test, with the radio enabled to verify two-way communications to and from the outside of the building through the public agency</w:t>
      </w:r>
      <w:r w:rsidRPr="00DE441F">
        <w:rPr>
          <w:rFonts w:ascii="Arial" w:eastAsia="Calibri" w:hAnsi="Arial" w:cs="Arial"/>
          <w:szCs w:val="22"/>
        </w:rPr>
        <w:t>'</w:t>
      </w:r>
      <w:r w:rsidRPr="00DE441F">
        <w:rPr>
          <w:rFonts w:eastAsia="Calibri"/>
          <w:szCs w:val="22"/>
        </w:rPr>
        <w:t>s radio communications system.  Once the test location has been selected, that location shall represent the entire test area.  Failure in the selected test location shall be considered to be a failure of that test area.  Additional test locations shall not be permitted.</w:t>
      </w:r>
    </w:p>
    <w:p w14:paraId="223A0E4E" w14:textId="77777777" w:rsidR="00DE441F" w:rsidRPr="00DE441F" w:rsidRDefault="00DE441F" w:rsidP="00DE441F">
      <w:pPr>
        <w:spacing w:line="480" w:lineRule="auto"/>
        <w:rPr>
          <w:rFonts w:eastAsia="Calibri"/>
          <w:szCs w:val="22"/>
        </w:rPr>
      </w:pPr>
      <w:r w:rsidRPr="00DE441F">
        <w:rPr>
          <w:rFonts w:eastAsia="Calibri"/>
          <w:szCs w:val="22"/>
        </w:rPr>
        <w:tab/>
        <w:t xml:space="preserve">7.  The gain values of all amplifiers shall be measured, and the test measurement results shall be kept on file with the building owner so that the measurements can be </w:t>
      </w:r>
      <w:r w:rsidRPr="00DE441F">
        <w:rPr>
          <w:rFonts w:eastAsia="Calibri"/>
          <w:szCs w:val="22"/>
        </w:rPr>
        <w:lastRenderedPageBreak/>
        <w:t>verified during annual tests.  If the measurement results become lost, the building owner shall be required to rerun the acceptance test to reestablish the gain values.</w:t>
      </w:r>
    </w:p>
    <w:p w14:paraId="284385CD" w14:textId="77777777" w:rsidR="00DE441F" w:rsidRPr="00DE441F" w:rsidRDefault="00DE441F" w:rsidP="00DE441F">
      <w:pPr>
        <w:spacing w:line="480" w:lineRule="auto"/>
        <w:rPr>
          <w:rFonts w:eastAsia="Calibri"/>
          <w:szCs w:val="22"/>
        </w:rPr>
      </w:pPr>
      <w:r w:rsidRPr="00DE441F">
        <w:rPr>
          <w:rFonts w:eastAsia="Calibri"/>
          <w:szCs w:val="22"/>
        </w:rPr>
        <w:tab/>
        <w:t>8.  As part of the installation, a spectrum analyzer or other suitable test equipment shall be used to ensure spurious oscillations are not being generated by the subject signal booster.  This test shall be conducted at the time of installation and at subsequent annual inspections.</w:t>
      </w:r>
    </w:p>
    <w:p w14:paraId="4170DD8B" w14:textId="647D4F42" w:rsidR="00DE441F" w:rsidRPr="00DE441F" w:rsidRDefault="00DE441F" w:rsidP="00DE441F">
      <w:pPr>
        <w:spacing w:line="480" w:lineRule="auto"/>
        <w:rPr>
          <w:rFonts w:eastAsia="Calibri"/>
          <w:szCs w:val="22"/>
        </w:rPr>
      </w:pPr>
      <w:r w:rsidRPr="00DE441F">
        <w:rPr>
          <w:rFonts w:eastAsia="Calibri"/>
          <w:szCs w:val="22"/>
        </w:rPr>
        <w:tab/>
        <w:t>9.  Systems incorporating Class B signal booster devices or Class B broadband fiber remote devices shall be tested using two portable radios simultaneously conducting subjective voice quality checks.  One portable radio shall be positioned not more than 10 feet (3</w:t>
      </w:r>
      <w:ins w:id="1745" w:author="Jenny Ngo" w:date="2022-02-03T15:00:00Z">
        <w:r w:rsidR="00FD0AAC">
          <w:rPr>
            <w:rFonts w:eastAsia="Calibri"/>
            <w:szCs w:val="22"/>
          </w:rPr>
          <w:t>,</w:t>
        </w:r>
      </w:ins>
      <w:r w:rsidRPr="00DE441F">
        <w:rPr>
          <w:rFonts w:eastAsia="Calibri"/>
          <w:szCs w:val="22"/>
        </w:rPr>
        <w:t>048 mm) from the indoor antenna.  The second portable radio shall be positioned at a distance that represents the farthest distance from any indoor antenna.  With both portable radios simultaneously keyed up on different frequencies within the same band, subjective audio testing shall be conducted and comply with DAQ levels as specified in IFC 510.4.1.1 and 510.4.1.2.</w:t>
      </w:r>
    </w:p>
    <w:p w14:paraId="21EFEFB2" w14:textId="15A8B352" w:rsidR="00DE441F" w:rsidRPr="00DE441F" w:rsidRDefault="00DE441F" w:rsidP="00DE441F">
      <w:pPr>
        <w:spacing w:line="480" w:lineRule="auto"/>
        <w:rPr>
          <w:rFonts w:eastAsia="Calibri"/>
          <w:szCs w:val="22"/>
        </w:rPr>
      </w:pPr>
      <w:r w:rsidRPr="00DE441F">
        <w:rPr>
          <w:rFonts w:eastAsia="Calibri"/>
          <w:szCs w:val="22"/>
        </w:rPr>
        <w:tab/>
        <w:t>10.  At the conclusion of the testing, and before issuance of the building certificate of occupancy, the building owner or owner</w:t>
      </w:r>
      <w:r w:rsidRPr="00DE441F">
        <w:rPr>
          <w:rFonts w:ascii="Arial" w:eastAsia="Calibri" w:hAnsi="Arial" w:cs="Arial"/>
          <w:szCs w:val="22"/>
        </w:rPr>
        <w:t>'</w:t>
      </w:r>
      <w:r w:rsidRPr="00DE441F">
        <w:rPr>
          <w:rFonts w:eastAsia="Calibri"/>
          <w:szCs w:val="22"/>
        </w:rPr>
        <w:t xml:space="preserve">s representative shall place a copy of the following records in the DAS enclosure or the </w:t>
      </w:r>
      <w:ins w:id="1746" w:author="Jenny Ngo" w:date="2022-02-03T15:01:00Z">
        <w:r w:rsidR="00130D67">
          <w:rPr>
            <w:rFonts w:eastAsia="Calibri"/>
            <w:szCs w:val="22"/>
          </w:rPr>
          <w:t xml:space="preserve">main </w:t>
        </w:r>
      </w:ins>
      <w:r w:rsidRPr="00DE441F">
        <w:rPr>
          <w:rFonts w:eastAsia="Calibri"/>
          <w:szCs w:val="22"/>
        </w:rPr>
        <w:t xml:space="preserve">building </w:t>
      </w:r>
      <w:del w:id="1747" w:author="Jenny Ngo" w:date="2022-02-03T15:00:00Z">
        <w:r w:rsidRPr="00DE441F" w:rsidDel="00130D67">
          <w:rPr>
            <w:rFonts w:eastAsia="Calibri"/>
            <w:szCs w:val="22"/>
          </w:rPr>
          <w:delText>engineer</w:delText>
        </w:r>
        <w:r w:rsidRPr="00DE441F" w:rsidDel="00130D67">
          <w:rPr>
            <w:rFonts w:ascii="Arial" w:eastAsia="Calibri" w:hAnsi="Arial" w:cs="Arial"/>
            <w:szCs w:val="22"/>
          </w:rPr>
          <w:delText>'</w:delText>
        </w:r>
        <w:r w:rsidRPr="00DE441F" w:rsidDel="00130D67">
          <w:rPr>
            <w:rFonts w:eastAsia="Calibri"/>
            <w:szCs w:val="22"/>
          </w:rPr>
          <w:delText>s</w:delText>
        </w:r>
      </w:del>
      <w:r w:rsidRPr="00DE441F">
        <w:rPr>
          <w:rFonts w:eastAsia="Calibri"/>
          <w:szCs w:val="22"/>
        </w:rPr>
        <w:t xml:space="preserve"> office.  The following records shall be available to the fire marshal and maintained by the building owner for the life of the system:</w:t>
      </w:r>
    </w:p>
    <w:p w14:paraId="0CCB3D1C" w14:textId="77777777" w:rsidR="00DE441F" w:rsidRPr="00DE441F" w:rsidRDefault="00DE441F" w:rsidP="00DE441F">
      <w:pPr>
        <w:spacing w:line="480" w:lineRule="auto"/>
        <w:rPr>
          <w:rFonts w:eastAsia="Calibri"/>
          <w:szCs w:val="22"/>
        </w:rPr>
      </w:pPr>
      <w:r w:rsidRPr="00DE441F">
        <w:rPr>
          <w:rFonts w:eastAsia="Calibri"/>
          <w:szCs w:val="22"/>
        </w:rPr>
        <w:tab/>
        <w:t xml:space="preserve">  a.  A certification letter stating that the emergency responder radio coverage system has been installed and tested in accordance with this code, and that the system is complete and fully functional.</w:t>
      </w:r>
    </w:p>
    <w:p w14:paraId="6BF40C8C"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b.  The grid square diagram created as part of testing in IFC 510.5.3(2) and 510.5.3(3).</w:t>
      </w:r>
    </w:p>
    <w:p w14:paraId="0C924B9A" w14:textId="77777777" w:rsidR="00DE441F" w:rsidRPr="00DE441F" w:rsidRDefault="00DE441F" w:rsidP="00DE441F">
      <w:pPr>
        <w:spacing w:line="480" w:lineRule="auto"/>
        <w:rPr>
          <w:rFonts w:eastAsia="Calibri"/>
          <w:szCs w:val="22"/>
        </w:rPr>
      </w:pPr>
      <w:r w:rsidRPr="00DE441F">
        <w:rPr>
          <w:rFonts w:eastAsia="Calibri"/>
          <w:szCs w:val="22"/>
        </w:rPr>
        <w:tab/>
        <w:t xml:space="preserve">  c.  Data sheets and manufacturer specifications for the emergency responder radio coverage system equipment, back up battery and charging system, if used.</w:t>
      </w:r>
    </w:p>
    <w:p w14:paraId="636B066B" w14:textId="77777777" w:rsidR="00DE441F" w:rsidRPr="00DE441F" w:rsidRDefault="00DE441F" w:rsidP="00DE441F">
      <w:pPr>
        <w:spacing w:line="480" w:lineRule="auto"/>
        <w:rPr>
          <w:rFonts w:eastAsia="Calibri"/>
          <w:szCs w:val="22"/>
        </w:rPr>
      </w:pPr>
      <w:r w:rsidRPr="00DE441F">
        <w:rPr>
          <w:rFonts w:eastAsia="Calibri"/>
          <w:szCs w:val="22"/>
        </w:rPr>
        <w:tab/>
        <w:t xml:space="preserve">  d.  A diagram showing device locations and wiring schematic.</w:t>
      </w:r>
    </w:p>
    <w:p w14:paraId="1BE22EE9" w14:textId="77777777" w:rsidR="00DE441F" w:rsidRPr="00DE441F" w:rsidRDefault="00DE441F" w:rsidP="00DE441F">
      <w:pPr>
        <w:spacing w:line="480" w:lineRule="auto"/>
        <w:rPr>
          <w:rFonts w:eastAsia="Calibri"/>
          <w:szCs w:val="22"/>
        </w:rPr>
      </w:pPr>
      <w:r w:rsidRPr="00DE441F">
        <w:rPr>
          <w:rFonts w:eastAsia="Calibri"/>
          <w:szCs w:val="22"/>
        </w:rPr>
        <w:tab/>
        <w:t xml:space="preserve">  e.  A copy of the electrical permit.</w:t>
      </w:r>
    </w:p>
    <w:p w14:paraId="4F2E53AC" w14:textId="77777777" w:rsidR="00DE441F" w:rsidRPr="00DE441F" w:rsidRDefault="00DE441F" w:rsidP="00DE441F">
      <w:pPr>
        <w:spacing w:line="480" w:lineRule="auto"/>
        <w:rPr>
          <w:rFonts w:eastAsia="Calibri"/>
          <w:szCs w:val="22"/>
        </w:rPr>
      </w:pPr>
      <w:r w:rsidRPr="00DE441F">
        <w:rPr>
          <w:rFonts w:eastAsia="Calibri"/>
          <w:szCs w:val="22"/>
        </w:rPr>
        <w:tab/>
        <w:t>11.  At the conclusion of testing, and before issuance of the building certificate of occupancy, the building owner or owner</w:t>
      </w:r>
      <w:r w:rsidRPr="00DE441F">
        <w:rPr>
          <w:rFonts w:ascii="Arial" w:eastAsia="Calibri" w:hAnsi="Arial" w:cs="Arial"/>
          <w:szCs w:val="22"/>
        </w:rPr>
        <w:t>'</w:t>
      </w:r>
      <w:r w:rsidRPr="00DE441F">
        <w:rPr>
          <w:rFonts w:eastAsia="Calibri"/>
          <w:szCs w:val="22"/>
        </w:rPr>
        <w:t>s representative shall submit to the fire marshal a report of the acceptance test.</w:t>
      </w:r>
    </w:p>
    <w:p w14:paraId="3F4CBBB6" w14:textId="2CF3A6AA"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48" w:author="Ritzen, Bruce" w:date="2022-02-15T08:21:00Z">
        <w:r w:rsidR="00F72691">
          <w:rPr>
            <w:rFonts w:eastAsia="Calibri"/>
            <w:szCs w:val="22"/>
            <w:u w:val="single"/>
          </w:rPr>
          <w:t>7</w:t>
        </w:r>
      </w:ins>
      <w:del w:id="1749" w:author="Jenny Ngo" w:date="2022-02-03T15:01:00Z">
        <w:r w:rsidRPr="00DE441F" w:rsidDel="00130D67">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7DCA00DE" w14:textId="77777777" w:rsidR="00DE441F" w:rsidRPr="00DE441F" w:rsidRDefault="00DE441F" w:rsidP="00DE441F">
      <w:pPr>
        <w:spacing w:line="480" w:lineRule="auto"/>
        <w:rPr>
          <w:rFonts w:eastAsia="Calibri"/>
          <w:szCs w:val="22"/>
        </w:rPr>
      </w:pPr>
      <w:r w:rsidRPr="00DE441F">
        <w:rPr>
          <w:rFonts w:eastAsia="Calibri"/>
          <w:szCs w:val="22"/>
        </w:rPr>
        <w:tab/>
        <w:t>Section 510.5 of the International Fire Code is supplemented with the following:</w:t>
      </w:r>
    </w:p>
    <w:p w14:paraId="499036FD"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Wiring (IFC 510.5.6).</w:t>
      </w:r>
      <w:r w:rsidRPr="00DE441F">
        <w:rPr>
          <w:rFonts w:eastAsia="Calibri"/>
          <w:szCs w:val="22"/>
        </w:rPr>
        <w:t xml:space="preserve">  The backbone, antenna distribution, radiating or any fiber-optic cables or other system interconnection cables shall be rated as plenum cables.  The backbone cables shall be connected to the antenna distribution, radiating or copper cables using hybrid coupler devices of a value determined by the overall design.  Backbone cables, and the connection between backbone cables and antenna cables, shall be routed through an enclosure that matches the building</w:t>
      </w:r>
      <w:r w:rsidRPr="00DE441F">
        <w:rPr>
          <w:rFonts w:eastAsia="Calibri"/>
          <w:spacing w:val="-2"/>
          <w:szCs w:val="22"/>
        </w:rPr>
        <w:t>'</w:t>
      </w:r>
      <w:r w:rsidRPr="00DE441F">
        <w:rPr>
          <w:rFonts w:eastAsia="Calibri"/>
          <w:szCs w:val="22"/>
        </w:rPr>
        <w:t>s required fire-resistance rating for shafts or interior exit stairways.  Passage of the antenna distribution cable in and out of the enclosure shall be protected as a penetration under the International Building Code.</w:t>
      </w:r>
    </w:p>
    <w:p w14:paraId="3C9A68F1" w14:textId="3FF7E93E"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50" w:author="Ritzen, Bruce" w:date="2022-02-15T08:21:00Z">
        <w:r w:rsidR="00F72691">
          <w:rPr>
            <w:rFonts w:eastAsia="Calibri"/>
            <w:szCs w:val="22"/>
            <w:u w:val="single"/>
          </w:rPr>
          <w:t>8</w:t>
        </w:r>
      </w:ins>
      <w:del w:id="1751" w:author="Jenny Ngo" w:date="2022-02-03T15:01:00Z">
        <w:r w:rsidRPr="00DE441F" w:rsidDel="00130D67">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0AB8C803" w14:textId="77777777" w:rsidR="00DE441F" w:rsidRPr="00DE441F" w:rsidRDefault="00DE441F" w:rsidP="00DE441F">
      <w:pPr>
        <w:spacing w:line="480" w:lineRule="auto"/>
        <w:rPr>
          <w:rFonts w:eastAsia="Calibri"/>
          <w:szCs w:val="22"/>
        </w:rPr>
      </w:pPr>
      <w:r w:rsidRPr="00DE441F">
        <w:rPr>
          <w:rFonts w:eastAsia="Calibri"/>
          <w:szCs w:val="22"/>
        </w:rPr>
        <w:tab/>
        <w:t>Section 510.5 of the International Fire Code is supplemented with the following:</w:t>
      </w:r>
    </w:p>
    <w:p w14:paraId="6DDDC220"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Identification Signs (IFC 510.5.7).</w:t>
      </w:r>
      <w:r w:rsidRPr="00DE441F">
        <w:rPr>
          <w:rFonts w:eastAsia="Calibri"/>
          <w:szCs w:val="22"/>
        </w:rPr>
        <w:t xml:space="preserve">  Emergency responder radio coverage systems shall be identified by an approved sign located on or near the Fire Alarm Control Panel, or other approved location, stating "This building is equipped with an Emergency Responder Radio Coverage System.  Control Equipment located in room_____."  A sign stating "Emergency Responder Radio Coverage System Equipment" shall be placed on or adjacent to the door of the room containing the main system components.</w:t>
      </w:r>
    </w:p>
    <w:p w14:paraId="6F6D37D0" w14:textId="22ED6BB8"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18</w:t>
      </w:r>
      <w:ins w:id="1752" w:author="Ritzen, Bruce" w:date="2022-02-15T08:21:00Z">
        <w:r w:rsidR="00F72691">
          <w:rPr>
            <w:rFonts w:eastAsia="Calibri"/>
            <w:szCs w:val="22"/>
            <w:u w:val="single"/>
          </w:rPr>
          <w:t>9</w:t>
        </w:r>
      </w:ins>
      <w:del w:id="1753" w:author="Jenny Ngo" w:date="2022-02-03T15:01:00Z">
        <w:r w:rsidRPr="00DE441F" w:rsidDel="00130D67">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4C031FDF" w14:textId="77777777" w:rsidR="00DE441F" w:rsidRPr="00DE441F" w:rsidRDefault="00DE441F" w:rsidP="00DE441F">
      <w:pPr>
        <w:spacing w:line="480" w:lineRule="auto"/>
        <w:rPr>
          <w:rFonts w:eastAsia="Calibri"/>
          <w:szCs w:val="22"/>
        </w:rPr>
      </w:pPr>
      <w:r w:rsidRPr="00DE441F">
        <w:rPr>
          <w:rFonts w:eastAsia="Calibri"/>
          <w:szCs w:val="22"/>
        </w:rPr>
        <w:tab/>
        <w:t>Section 510.6.1 of the International Fire Code is not adopted and the following is substituted:</w:t>
      </w:r>
    </w:p>
    <w:p w14:paraId="2EEA8AD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Testing and proof of compliance (510.6.1).</w:t>
      </w:r>
      <w:r w:rsidRPr="00DE441F">
        <w:rPr>
          <w:rFonts w:eastAsia="Calibri"/>
          <w:szCs w:val="22"/>
        </w:rPr>
        <w:t xml:space="preserve">  The owner of the building or owner's authorized agent shall have the emergency responder radio coverage system be inspected and tested annually or when structural changes occur, including additions or remodels that could materially change the original field performance tests.  Testing shall consist of the following:</w:t>
      </w:r>
    </w:p>
    <w:p w14:paraId="76DD82B1" w14:textId="77777777" w:rsidR="00DE441F" w:rsidRPr="00DE441F" w:rsidRDefault="00DE441F" w:rsidP="00DE441F">
      <w:pPr>
        <w:spacing w:line="480" w:lineRule="auto"/>
        <w:rPr>
          <w:rFonts w:eastAsia="Calibri"/>
          <w:szCs w:val="22"/>
        </w:rPr>
      </w:pPr>
      <w:r w:rsidRPr="00DE441F">
        <w:rPr>
          <w:rFonts w:eastAsia="Calibri"/>
          <w:szCs w:val="22"/>
        </w:rPr>
        <w:tab/>
        <w:t>1.  In-building coverage test as required by the fire marshal and as described in IFC 510.5.3 or IFC 510.6.1.</w:t>
      </w:r>
    </w:p>
    <w:p w14:paraId="2AEBB4AB"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Group R Occupancy annual testing is not required within dwelling units.</w:t>
      </w:r>
    </w:p>
    <w:p w14:paraId="2F7EBB0B" w14:textId="77777777" w:rsidR="00DE441F" w:rsidRPr="00DE441F" w:rsidRDefault="00DE441F" w:rsidP="00DE441F">
      <w:pPr>
        <w:spacing w:line="480" w:lineRule="auto"/>
        <w:rPr>
          <w:rFonts w:eastAsia="Calibri"/>
          <w:szCs w:val="22"/>
        </w:rPr>
      </w:pPr>
      <w:r w:rsidRPr="00DE441F">
        <w:rPr>
          <w:rFonts w:eastAsia="Calibri"/>
          <w:szCs w:val="22"/>
        </w:rPr>
        <w:tab/>
        <w:t>2.  Signal boosters shall be tested to verify that the gain or output level is the same as it was upon initial installation and acceptance or set to optimize the performance of the system.  Altering of the distributed antenna systems (DAS) output from the initial commissioning values shall require revalidation by the public safety radio operator.</w:t>
      </w:r>
    </w:p>
    <w:p w14:paraId="2BDA744E" w14:textId="77777777" w:rsidR="00DE441F" w:rsidRPr="00DE441F" w:rsidRDefault="00DE441F" w:rsidP="00DE441F">
      <w:pPr>
        <w:spacing w:line="480" w:lineRule="auto"/>
        <w:rPr>
          <w:rFonts w:eastAsia="Calibri"/>
          <w:szCs w:val="22"/>
        </w:rPr>
      </w:pPr>
      <w:r w:rsidRPr="00DE441F">
        <w:rPr>
          <w:rFonts w:eastAsia="Calibri"/>
          <w:szCs w:val="22"/>
        </w:rPr>
        <w:lastRenderedPageBreak/>
        <w:tab/>
        <w:t>3.  Backup batteries and power supplies shall be tested under load of a period of one hour to verify that they will properly operate during an actual power outage.  If within the one-hour test period the battery exhibits symptoms of failure, the test shall be extended for additional one-hour periods until the integrity of the battery can be determined.</w:t>
      </w:r>
    </w:p>
    <w:p w14:paraId="76ACAFF8" w14:textId="77777777" w:rsidR="00DE441F" w:rsidRPr="00DE441F" w:rsidRDefault="00DE441F" w:rsidP="00DE441F">
      <w:pPr>
        <w:spacing w:line="480" w:lineRule="auto"/>
        <w:rPr>
          <w:rFonts w:eastAsia="Calibri"/>
          <w:szCs w:val="22"/>
        </w:rPr>
      </w:pPr>
      <w:r w:rsidRPr="00DE441F">
        <w:rPr>
          <w:rFonts w:eastAsia="Calibri"/>
          <w:szCs w:val="22"/>
        </w:rPr>
        <w:tab/>
        <w:t>4.  If a fire alarm system is present in the building, a test shall be conducted to verify that the fire alarm system is properly supervising the emergency responder communication system as required in IFC 510.4.2.5.  The test is performed by simulating alarms to the fire alarm control panel.  The certifications in IFC 510.5.2 are sufficient for the personnel performing this testing.</w:t>
      </w:r>
    </w:p>
    <w:p w14:paraId="59E7C2EA" w14:textId="77777777" w:rsidR="00DE441F" w:rsidRPr="00DE441F" w:rsidRDefault="00DE441F" w:rsidP="00DE441F">
      <w:pPr>
        <w:spacing w:line="480" w:lineRule="auto"/>
        <w:rPr>
          <w:rFonts w:eastAsia="Calibri"/>
          <w:szCs w:val="22"/>
        </w:rPr>
      </w:pPr>
      <w:r w:rsidRPr="00DE441F">
        <w:rPr>
          <w:rFonts w:eastAsia="Calibri"/>
          <w:szCs w:val="22"/>
        </w:rPr>
        <w:tab/>
        <w:t>5.  Other active components shall be checked to verify operation within the manufacturer</w:t>
      </w:r>
      <w:r w:rsidRPr="00DE441F">
        <w:rPr>
          <w:rFonts w:ascii="Arial" w:eastAsia="Calibri" w:hAnsi="Arial" w:cs="Arial"/>
          <w:szCs w:val="22"/>
        </w:rPr>
        <w:t>'</w:t>
      </w:r>
      <w:r w:rsidRPr="00DE441F">
        <w:rPr>
          <w:rFonts w:eastAsia="Calibri"/>
          <w:szCs w:val="22"/>
        </w:rPr>
        <w:t>s specifications.</w:t>
      </w:r>
    </w:p>
    <w:p w14:paraId="2B2D74BC" w14:textId="77777777" w:rsidR="00DE441F" w:rsidRPr="00DE441F" w:rsidRDefault="00DE441F" w:rsidP="00DE441F">
      <w:pPr>
        <w:spacing w:line="480" w:lineRule="auto"/>
        <w:rPr>
          <w:rFonts w:eastAsia="Calibri"/>
          <w:szCs w:val="22"/>
        </w:rPr>
      </w:pPr>
      <w:r w:rsidRPr="00DE441F">
        <w:rPr>
          <w:rFonts w:eastAsia="Calibri"/>
          <w:szCs w:val="22"/>
        </w:rPr>
        <w:tab/>
        <w:t>6.  At the conclusion of the testing, a report, which shall verify compliance with IFC 510.6.1, shall be submitted to the fire marshal.</w:t>
      </w:r>
    </w:p>
    <w:p w14:paraId="09E40F17" w14:textId="77777777" w:rsidR="00DE441F" w:rsidRPr="00DE441F" w:rsidRDefault="00DE441F" w:rsidP="00DE441F">
      <w:pPr>
        <w:spacing w:line="480" w:lineRule="auto"/>
        <w:rPr>
          <w:rFonts w:eastAsia="Calibri"/>
          <w:szCs w:val="22"/>
        </w:rPr>
      </w:pPr>
      <w:r w:rsidRPr="00DE441F">
        <w:rPr>
          <w:rFonts w:eastAsia="Calibri"/>
          <w:szCs w:val="22"/>
        </w:rPr>
        <w:tab/>
        <w:t>7.  At the conclusion of testing, a record of the inspection and maintenance along with an updated grid diagram of each floor showing tested strengths in each grid square and each critical fire service area shall be added to the documentation maintained on the premises in accordance with IFC 510.5.3.</w:t>
      </w:r>
    </w:p>
    <w:p w14:paraId="0D23A114" w14:textId="4C5B28BB"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54" w:author="Ritzen, Bruce" w:date="2022-02-15T08:21:00Z">
        <w:r w:rsidR="00F72691">
          <w:rPr>
            <w:rFonts w:eastAsia="Calibri"/>
            <w:szCs w:val="22"/>
            <w:u w:val="single"/>
          </w:rPr>
          <w:t>90</w:t>
        </w:r>
      </w:ins>
      <w:del w:id="1755" w:author="Ritzen, Bruce" w:date="2022-02-15T08:21:00Z">
        <w:r w:rsidRPr="00DE441F" w:rsidDel="00F72691">
          <w:rPr>
            <w:rFonts w:eastAsia="Calibri"/>
            <w:szCs w:val="22"/>
            <w:u w:val="single"/>
          </w:rPr>
          <w:delText>8</w:delText>
        </w:r>
      </w:del>
      <w:del w:id="1756" w:author="Jenny Ngo" w:date="2022-02-03T15:01:00Z">
        <w:r w:rsidRPr="00DE441F" w:rsidDel="00130D67">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2AE726D4" w14:textId="77777777" w:rsidR="00DE441F" w:rsidRPr="00DE441F" w:rsidRDefault="00DE441F" w:rsidP="00DE441F">
      <w:pPr>
        <w:spacing w:line="480" w:lineRule="auto"/>
        <w:rPr>
          <w:rFonts w:eastAsia="Calibri"/>
          <w:szCs w:val="22"/>
        </w:rPr>
      </w:pPr>
      <w:r w:rsidRPr="00DE441F">
        <w:rPr>
          <w:rFonts w:eastAsia="Calibri"/>
          <w:szCs w:val="22"/>
        </w:rPr>
        <w:tab/>
        <w:t>Section 510.6.1 of the International Fire Code is supplemented with the following:</w:t>
      </w:r>
    </w:p>
    <w:p w14:paraId="00C94D17" w14:textId="77777777" w:rsidR="00DE441F" w:rsidRPr="00DE441F" w:rsidRDefault="00DE441F" w:rsidP="00DE441F">
      <w:pPr>
        <w:spacing w:line="480" w:lineRule="auto"/>
        <w:rPr>
          <w:rFonts w:eastAsia="Calibri"/>
          <w:szCs w:val="22"/>
        </w:rPr>
      </w:pPr>
      <w:r w:rsidRPr="00DE441F">
        <w:rPr>
          <w:rFonts w:eastAsia="Calibri"/>
          <w:szCs w:val="22"/>
        </w:rPr>
        <w:lastRenderedPageBreak/>
        <w:tab/>
      </w:r>
      <w:r w:rsidRPr="00DE441F">
        <w:rPr>
          <w:rFonts w:eastAsia="Calibri"/>
          <w:b/>
          <w:bCs/>
          <w:szCs w:val="22"/>
        </w:rPr>
        <w:t>Alternative acceptance test procedure. (IFC 510.6.1.1).</w:t>
      </w:r>
      <w:r w:rsidRPr="00DE441F">
        <w:rPr>
          <w:rFonts w:eastAsia="Calibri"/>
          <w:szCs w:val="22"/>
        </w:rPr>
        <w:t xml:space="preserve">  When the comprehensive test documentation required by IFC 510.5.3 is available, or the most recent five-year test results are available if the system is older than six years, the in-building coverage test required by IFC 510.6.1(1) may be conducted as follows:</w:t>
      </w:r>
    </w:p>
    <w:p w14:paraId="459F1611" w14:textId="77777777" w:rsidR="00DE441F" w:rsidRPr="00DE441F" w:rsidRDefault="00DE441F" w:rsidP="00DE441F">
      <w:pPr>
        <w:spacing w:line="480" w:lineRule="auto"/>
        <w:rPr>
          <w:rFonts w:eastAsia="Calibri"/>
          <w:szCs w:val="22"/>
        </w:rPr>
      </w:pPr>
      <w:r w:rsidRPr="00DE441F">
        <w:rPr>
          <w:rFonts w:eastAsia="Calibri"/>
          <w:szCs w:val="22"/>
        </w:rPr>
        <w:tab/>
        <w:t>1.  Functional talk-back testing shall be conducted using two calibrated portable radios of the latest brand and model used by the agency</w:t>
      </w:r>
      <w:r w:rsidRPr="00DE441F">
        <w:rPr>
          <w:rFonts w:ascii="Arial" w:eastAsia="Calibri" w:hAnsi="Arial" w:cs="Arial"/>
          <w:szCs w:val="22"/>
        </w:rPr>
        <w:t>'</w:t>
      </w:r>
      <w:r w:rsidRPr="00DE441F">
        <w:rPr>
          <w:rFonts w:eastAsia="Calibri"/>
          <w:szCs w:val="22"/>
        </w:rPr>
        <w:t>s radio communications system or other equipment approved by the fire marshal.  Testing shall use Digital Audible Quality (DAQ) metrics, where a passing result is a DAQ of 3.4 or higher.  Communications between handsets in the following locations shall be tested: between the fire command center or fire alarm control panel and a location outside the building; and between the fire alarm control panel and each landing in each stairwell.</w:t>
      </w:r>
    </w:p>
    <w:p w14:paraId="031E5230" w14:textId="77777777" w:rsidR="00DE441F" w:rsidRPr="00DE441F" w:rsidRDefault="00DE441F" w:rsidP="00DE441F">
      <w:pPr>
        <w:spacing w:line="480" w:lineRule="auto"/>
        <w:rPr>
          <w:rFonts w:eastAsia="Calibri"/>
          <w:szCs w:val="22"/>
        </w:rPr>
      </w:pPr>
      <w:r w:rsidRPr="00DE441F">
        <w:rPr>
          <w:rFonts w:eastAsia="Calibri"/>
          <w:szCs w:val="22"/>
        </w:rPr>
        <w:tab/>
        <w:t>2.  Coverage testing of signal strength shall be conducted using a calibrated spectrum analyzer for:</w:t>
      </w:r>
    </w:p>
    <w:p w14:paraId="3D43A95E" w14:textId="77777777" w:rsidR="00DE441F" w:rsidRPr="00DE441F" w:rsidRDefault="00DE441F" w:rsidP="00DE441F">
      <w:pPr>
        <w:spacing w:line="480" w:lineRule="auto"/>
        <w:rPr>
          <w:rFonts w:eastAsia="Calibri"/>
          <w:szCs w:val="22"/>
        </w:rPr>
      </w:pPr>
      <w:r w:rsidRPr="00DE441F">
        <w:rPr>
          <w:rFonts w:eastAsia="Calibri"/>
          <w:szCs w:val="22"/>
        </w:rPr>
        <w:tab/>
        <w:t xml:space="preserve">  a.  The three grid areas to be tested on each floor are the three grid areas with poorest performance in the acceptance test or the most recent annual test, whichever is more recent;</w:t>
      </w:r>
    </w:p>
    <w:p w14:paraId="67C56240" w14:textId="77777777" w:rsidR="00DE441F" w:rsidRPr="00DE441F" w:rsidRDefault="00DE441F" w:rsidP="00DE441F">
      <w:pPr>
        <w:spacing w:line="480" w:lineRule="auto"/>
        <w:rPr>
          <w:rFonts w:eastAsia="Calibri"/>
          <w:szCs w:val="22"/>
        </w:rPr>
      </w:pPr>
      <w:r w:rsidRPr="00DE441F">
        <w:rPr>
          <w:rFonts w:eastAsia="Calibri"/>
          <w:szCs w:val="22"/>
        </w:rPr>
        <w:tab/>
        <w:t xml:space="preserve">  b.  Each of the critical fire service areas identified in acceptance test documentation required by IFC 510.5.3 or as modified by the fire marshal; and </w:t>
      </w:r>
    </w:p>
    <w:p w14:paraId="1A571FB2" w14:textId="77777777" w:rsidR="00DE441F" w:rsidRPr="00DE441F" w:rsidRDefault="00DE441F" w:rsidP="00DE441F">
      <w:pPr>
        <w:spacing w:line="480" w:lineRule="auto"/>
        <w:rPr>
          <w:rFonts w:eastAsia="Calibri"/>
          <w:szCs w:val="22"/>
        </w:rPr>
      </w:pPr>
      <w:r w:rsidRPr="00DE441F">
        <w:rPr>
          <w:rFonts w:eastAsia="Calibri"/>
          <w:szCs w:val="22"/>
        </w:rPr>
        <w:tab/>
        <w:t xml:space="preserve">  c.  One grid square per serving antenna.</w:t>
      </w:r>
    </w:p>
    <w:p w14:paraId="1B67BF77" w14:textId="77777777" w:rsidR="00DE441F" w:rsidRPr="00DE441F" w:rsidRDefault="00DE441F" w:rsidP="00DE441F">
      <w:pPr>
        <w:spacing w:line="480" w:lineRule="auto"/>
        <w:rPr>
          <w:rFonts w:eastAsia="Calibri"/>
          <w:szCs w:val="22"/>
        </w:rPr>
      </w:pPr>
      <w:r w:rsidRPr="00DE441F">
        <w:rPr>
          <w:rFonts w:eastAsia="Calibri"/>
          <w:szCs w:val="22"/>
        </w:rPr>
        <w:tab/>
        <w:t xml:space="preserve">3.  The test area boundaries shall not deviate from the areas established at the time of the acceptance test or as modified by the fire marshal.  The building shall be considered to have acceptable emergency responder radio coverage when the required signal strength requirements in IFC 510.4.1.1 and 510.4.1.2 are located in 95 percent of </w:t>
      </w:r>
      <w:r w:rsidRPr="00DE441F">
        <w:rPr>
          <w:rFonts w:eastAsia="Calibri"/>
          <w:szCs w:val="22"/>
        </w:rPr>
        <w:lastRenderedPageBreak/>
        <w:t>all areas on each floor of the building and 99 percent in critical fire service areas, and any non-functional serving antenna are repaired to function within normal ranges.  If the documentation of the acceptance test or most recent previous annual test results are not available or acceptable to the fire marshal, the radio coverage verification testing described in IFC 510.5.3 shall be conducted.</w:t>
      </w:r>
    </w:p>
    <w:p w14:paraId="7628FCDD" w14:textId="18DF9532"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57" w:author="Tracy,  Jake" w:date="2022-02-08T10:51:00Z">
        <w:r w:rsidR="000A78AC">
          <w:rPr>
            <w:rFonts w:eastAsia="Calibri"/>
            <w:szCs w:val="22"/>
            <w:u w:val="single"/>
          </w:rPr>
          <w:t>9</w:t>
        </w:r>
      </w:ins>
      <w:ins w:id="1758" w:author="Ritzen, Bruce" w:date="2022-02-15T08:21:00Z">
        <w:r w:rsidR="00F72691">
          <w:rPr>
            <w:rFonts w:eastAsia="Calibri"/>
            <w:szCs w:val="22"/>
            <w:u w:val="single"/>
          </w:rPr>
          <w:t>1</w:t>
        </w:r>
      </w:ins>
      <w:del w:id="1759" w:author="Tracy,  Jake" w:date="2022-02-08T10:51:00Z">
        <w:r w:rsidRPr="00DE441F" w:rsidDel="000A78AC">
          <w:rPr>
            <w:rFonts w:eastAsia="Calibri"/>
            <w:szCs w:val="22"/>
            <w:u w:val="single"/>
          </w:rPr>
          <w:delText>8</w:delText>
        </w:r>
      </w:del>
      <w:del w:id="1760" w:author="Jenny Ngo" w:date="2022-02-03T15:01:00Z">
        <w:r w:rsidRPr="00DE441F" w:rsidDel="00130D67">
          <w:rPr>
            <w:rFonts w:eastAsia="Calibri"/>
            <w:szCs w:val="22"/>
            <w:u w:val="single"/>
          </w:rPr>
          <w:delText>7</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1D7992D0" w14:textId="77777777" w:rsidR="00DE441F" w:rsidRPr="00DE441F" w:rsidRDefault="00DE441F" w:rsidP="00DE441F">
      <w:pPr>
        <w:spacing w:line="480" w:lineRule="auto"/>
        <w:rPr>
          <w:rFonts w:eastAsia="Calibri"/>
          <w:szCs w:val="22"/>
        </w:rPr>
      </w:pPr>
      <w:r w:rsidRPr="00DE441F">
        <w:rPr>
          <w:rFonts w:eastAsia="Calibri"/>
          <w:szCs w:val="22"/>
        </w:rPr>
        <w:tab/>
        <w:t>Section 510.6.4 of the International Fire Code is not adopted and the following is substituted:</w:t>
      </w:r>
    </w:p>
    <w:p w14:paraId="5C01F806"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Field Testing (IFC 510.6.4).</w:t>
      </w:r>
      <w:r w:rsidRPr="00DE441F">
        <w:rPr>
          <w:rFonts w:eastAsia="Calibri"/>
          <w:szCs w:val="22"/>
        </w:rPr>
        <w:t xml:space="preserve">  Department personnel shall have the right to enter onto the property at any reasonable time to conduct field testing to verify the required level of radio coverage or to disable a system that, due to malfunction or poor maintenance, has the potential to impact the emergency responder radio system in the region.</w:t>
      </w:r>
    </w:p>
    <w:p w14:paraId="5294DC70" w14:textId="4BA6322E"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w:t>
      </w:r>
      <w:ins w:id="1761" w:author="Jenny Ngo" w:date="2022-02-03T15:01:00Z">
        <w:r w:rsidR="00130D67">
          <w:rPr>
            <w:rFonts w:eastAsia="Calibri"/>
            <w:szCs w:val="22"/>
            <w:u w:val="single"/>
          </w:rPr>
          <w:t>9</w:t>
        </w:r>
      </w:ins>
      <w:ins w:id="1762" w:author="Ritzen, Bruce" w:date="2022-02-15T08:21:00Z">
        <w:r w:rsidR="00F72691">
          <w:rPr>
            <w:rFonts w:eastAsia="Calibri"/>
            <w:szCs w:val="22"/>
            <w:u w:val="single"/>
          </w:rPr>
          <w:t>2</w:t>
        </w:r>
      </w:ins>
      <w:del w:id="1763" w:author="Jenny Ngo" w:date="2022-02-03T15:01:00Z">
        <w:r w:rsidRPr="00DE441F" w:rsidDel="00130D67">
          <w:rPr>
            <w:rFonts w:eastAsia="Calibri"/>
            <w:szCs w:val="22"/>
            <w:u w:val="single"/>
          </w:rPr>
          <w:delText>88</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3D9A1DC" w14:textId="77777777" w:rsidR="00DE441F" w:rsidRPr="00DE441F" w:rsidRDefault="00DE441F" w:rsidP="00DE441F">
      <w:pPr>
        <w:spacing w:line="480" w:lineRule="auto"/>
        <w:rPr>
          <w:rFonts w:eastAsia="Calibri"/>
          <w:szCs w:val="22"/>
        </w:rPr>
      </w:pPr>
      <w:r w:rsidRPr="00DE441F">
        <w:rPr>
          <w:rFonts w:eastAsia="Calibri"/>
          <w:szCs w:val="22"/>
        </w:rPr>
        <w:tab/>
        <w:t>Section 901.1 of the International Fire Code is not adopted and the following is substituted:</w:t>
      </w:r>
    </w:p>
    <w:p w14:paraId="3F23415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Scope (IFC 901.1).</w:t>
      </w:r>
      <w:r w:rsidRPr="00DE441F">
        <w:rPr>
          <w:rFonts w:eastAsia="Calibri"/>
          <w:szCs w:val="22"/>
        </w:rPr>
        <w:t xml:space="preserve">  This chapter specifies where fire protection and life safety systems are required and applies to the design, installation, inspection, operation, testing and maintenance of fire protection systems.</w:t>
      </w:r>
    </w:p>
    <w:p w14:paraId="468ED7A9" w14:textId="77777777" w:rsidR="00DE441F" w:rsidRPr="00DE441F" w:rsidRDefault="00DE441F" w:rsidP="00DE441F">
      <w:pPr>
        <w:spacing w:line="480" w:lineRule="auto"/>
        <w:rPr>
          <w:rFonts w:eastAsia="Calibri"/>
          <w:szCs w:val="22"/>
        </w:rPr>
      </w:pPr>
      <w:r w:rsidRPr="00DE441F">
        <w:rPr>
          <w:rFonts w:eastAsia="Calibri"/>
          <w:szCs w:val="22"/>
        </w:rPr>
        <w:tab/>
        <w:t xml:space="preserve">1.  </w:t>
      </w:r>
      <w:r w:rsidRPr="00DE441F">
        <w:rPr>
          <w:rFonts w:eastAsia="Calibri"/>
          <w:b/>
          <w:bCs/>
          <w:szCs w:val="22"/>
        </w:rPr>
        <w:t>ADDITIONAL REQUIREMENTS.</w:t>
      </w:r>
    </w:p>
    <w:p w14:paraId="70F4508C"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1.1.  The fire marshal retains the authority under the IFC to impose additional conditions, including but not limited to increased setbacks, use of fire retardant materials or standpipes where determined necessary to mitigate identified fire protection impacts.</w:t>
      </w:r>
    </w:p>
    <w:p w14:paraId="67C3091D" w14:textId="77777777" w:rsidR="00DE441F" w:rsidRPr="00DE441F" w:rsidRDefault="00DE441F" w:rsidP="00DE441F">
      <w:pPr>
        <w:spacing w:line="480" w:lineRule="auto"/>
        <w:rPr>
          <w:rFonts w:eastAsia="Calibri"/>
          <w:szCs w:val="22"/>
        </w:rPr>
      </w:pPr>
      <w:r w:rsidRPr="00DE441F">
        <w:rPr>
          <w:rFonts w:eastAsia="Calibri"/>
          <w:szCs w:val="22"/>
        </w:rPr>
        <w:tab/>
        <w:t xml:space="preserve">  1.2.  This chapter applies to all buildings or structures undergoing a substantial improvement as defined in K.C.C. chapter 21A.06.</w:t>
      </w:r>
    </w:p>
    <w:p w14:paraId="404179EC" w14:textId="77777777" w:rsidR="00DE441F" w:rsidRPr="00DE441F" w:rsidRDefault="00DE441F" w:rsidP="00DE441F">
      <w:pPr>
        <w:spacing w:line="480" w:lineRule="auto"/>
        <w:rPr>
          <w:rFonts w:eastAsia="Calibri"/>
          <w:szCs w:val="22"/>
        </w:rPr>
      </w:pPr>
      <w:r w:rsidRPr="00DE441F">
        <w:rPr>
          <w:rFonts w:eastAsia="Calibri"/>
          <w:szCs w:val="22"/>
        </w:rPr>
        <w:tab/>
        <w:t xml:space="preserve">  1.3.  Any additions to an existing building or structure shall be considered new construction and subject the entire structure to the provisions of this chapter.</w:t>
      </w:r>
    </w:p>
    <w:p w14:paraId="2AEF2B27" w14:textId="77777777" w:rsidR="00DE441F" w:rsidRPr="00DE441F" w:rsidRDefault="00DE441F" w:rsidP="00DE441F">
      <w:pPr>
        <w:spacing w:line="480" w:lineRule="auto"/>
        <w:rPr>
          <w:rFonts w:eastAsia="Calibri"/>
          <w:szCs w:val="22"/>
        </w:rPr>
      </w:pPr>
      <w:r w:rsidRPr="00DE441F">
        <w:rPr>
          <w:rFonts w:eastAsia="Calibri"/>
          <w:szCs w:val="22"/>
        </w:rPr>
        <w:tab/>
        <w:t xml:space="preserve">  1.4.  All condominiums shall have the following wording in the recorded Declaration of Covenants and a copy of the document shall be provided to the fire marshal:</w:t>
      </w:r>
    </w:p>
    <w:p w14:paraId="34573788" w14:textId="78FDC916" w:rsidR="00DE441F" w:rsidRPr="00DE441F" w:rsidRDefault="00DE441F" w:rsidP="00DE441F">
      <w:pPr>
        <w:spacing w:line="480" w:lineRule="auto"/>
        <w:rPr>
          <w:rFonts w:eastAsia="Calibri"/>
          <w:szCs w:val="22"/>
        </w:rPr>
      </w:pPr>
      <w:r w:rsidRPr="00DE441F">
        <w:rPr>
          <w:rFonts w:eastAsia="Calibri"/>
          <w:szCs w:val="22"/>
        </w:rPr>
        <w:tab/>
        <w:t xml:space="preserve">    1.4.1  If any unit </w:t>
      </w:r>
      <w:del w:id="1764" w:author="Jenny Ngo" w:date="2022-02-03T15:02:00Z">
        <w:r w:rsidRPr="00DE441F" w:rsidDel="00130D67">
          <w:rPr>
            <w:rFonts w:eastAsia="Calibri"/>
            <w:szCs w:val="22"/>
          </w:rPr>
          <w:delText>should be</w:delText>
        </w:r>
      </w:del>
      <w:ins w:id="1765" w:author="Jenny Ngo" w:date="2022-02-03T15:02:00Z">
        <w:r w:rsidR="00130D67">
          <w:rPr>
            <w:rFonts w:eastAsia="Calibri"/>
            <w:szCs w:val="22"/>
          </w:rPr>
          <w:t>is</w:t>
        </w:r>
      </w:ins>
      <w:r w:rsidRPr="00DE441F">
        <w:rPr>
          <w:rFonts w:eastAsia="Calibri"/>
          <w:szCs w:val="22"/>
        </w:rPr>
        <w:t xml:space="preserve"> equipped with a sprinkler system, nothing shall be hung from the sprinklers comprising a part of the system nor shall any such sprinklers be painted, covered or otherwise changed, tampered with or altered.</w:t>
      </w:r>
    </w:p>
    <w:p w14:paraId="10FA375F" w14:textId="77777777" w:rsidR="00DE441F" w:rsidRPr="00DE441F" w:rsidRDefault="00DE441F" w:rsidP="00DE441F">
      <w:pPr>
        <w:spacing w:line="480" w:lineRule="auto"/>
        <w:rPr>
          <w:rFonts w:eastAsia="Calibri"/>
          <w:szCs w:val="22"/>
        </w:rPr>
      </w:pPr>
      <w:r w:rsidRPr="00DE441F">
        <w:rPr>
          <w:rFonts w:eastAsia="Calibri"/>
          <w:szCs w:val="22"/>
        </w:rPr>
        <w:tab/>
        <w:t xml:space="preserve">    1.4.2.  Before any alteration, amendment, modification or change thereof, the owners or their agents </w:t>
      </w:r>
      <w:r w:rsidRPr="00DE441F">
        <w:rPr>
          <w:rFonts w:eastAsia="Calibri"/>
          <w:szCs w:val="22"/>
          <w:u w:val="single"/>
        </w:rPr>
        <w:t>shall</w:t>
      </w:r>
      <w:r w:rsidRPr="00DE441F">
        <w:rPr>
          <w:rFonts w:eastAsia="Calibri"/>
          <w:szCs w:val="22"/>
        </w:rPr>
        <w:t xml:space="preserve"> submit such alteration, amendment, modification or change to the fire marshal for approval and agree to comply with all applicable sprinkler requirements.</w:t>
      </w:r>
    </w:p>
    <w:p w14:paraId="6A2AFE9E" w14:textId="7E7F734D"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w:t>
      </w:r>
      <w:ins w:id="1766" w:author="Jenny Ngo" w:date="2022-02-03T15:02:00Z">
        <w:r w:rsidR="00130D67">
          <w:rPr>
            <w:rFonts w:eastAsia="Calibri"/>
            <w:szCs w:val="22"/>
            <w:u w:val="single"/>
          </w:rPr>
          <w:t>9</w:t>
        </w:r>
      </w:ins>
      <w:ins w:id="1767" w:author="Ritzen, Bruce" w:date="2022-02-15T08:22:00Z">
        <w:r w:rsidR="001F01A0">
          <w:rPr>
            <w:rFonts w:eastAsia="Calibri"/>
            <w:szCs w:val="22"/>
            <w:u w:val="single"/>
          </w:rPr>
          <w:t>3</w:t>
        </w:r>
      </w:ins>
      <w:del w:id="1768" w:author="Jenny Ngo" w:date="2022-02-03T15:02:00Z">
        <w:r w:rsidRPr="00DE441F" w:rsidDel="00130D67">
          <w:rPr>
            <w:rFonts w:eastAsia="Calibri"/>
            <w:szCs w:val="22"/>
            <w:u w:val="single"/>
          </w:rPr>
          <w:delText>89</w:delText>
        </w:r>
      </w:del>
      <w:r w:rsidRPr="00DE441F">
        <w:rPr>
          <w:rFonts w:eastAsia="Calibri"/>
          <w:szCs w:val="22"/>
          <w:u w:val="single"/>
        </w:rPr>
        <w:t>.</w:t>
      </w:r>
      <w:r w:rsidRPr="00DE441F">
        <w:rPr>
          <w:rFonts w:eastAsia="Calibri"/>
          <w:szCs w:val="22"/>
        </w:rPr>
        <w:t xml:space="preserve">  Ordinance 12560, Section 171, as amended, and K.C.C. 17.04.520 are hereby amended to read as follows:</w:t>
      </w:r>
    </w:p>
    <w:p w14:paraId="0E76DBB4" w14:textId="77777777" w:rsidR="00DE441F" w:rsidRPr="00DE441F" w:rsidRDefault="00DE441F" w:rsidP="00DE441F">
      <w:pPr>
        <w:spacing w:line="480" w:lineRule="auto"/>
        <w:rPr>
          <w:rFonts w:eastAsia="Calibri"/>
          <w:szCs w:val="22"/>
        </w:rPr>
      </w:pPr>
      <w:r w:rsidRPr="00DE441F">
        <w:rPr>
          <w:rFonts w:eastAsia="Calibri"/>
          <w:szCs w:val="22"/>
        </w:rPr>
        <w:tab/>
        <w:t>Section 903.1 of the International Fire Code is not adopted and the following is substituted:</w:t>
      </w:r>
    </w:p>
    <w:p w14:paraId="00D735E0" w14:textId="77777777" w:rsidR="00DE441F" w:rsidRPr="00DE441F" w:rsidRDefault="00DE441F" w:rsidP="00DE441F">
      <w:pPr>
        <w:spacing w:line="480" w:lineRule="auto"/>
        <w:jc w:val="both"/>
        <w:rPr>
          <w:rFonts w:eastAsia="Calibri"/>
          <w:b/>
          <w:szCs w:val="22"/>
        </w:rPr>
      </w:pPr>
      <w:r w:rsidRPr="00DE441F">
        <w:rPr>
          <w:rFonts w:eastAsia="Calibri"/>
          <w:szCs w:val="22"/>
        </w:rPr>
        <w:tab/>
      </w:r>
      <w:r w:rsidRPr="00DE441F">
        <w:rPr>
          <w:rFonts w:eastAsia="Calibri"/>
          <w:b/>
          <w:szCs w:val="22"/>
        </w:rPr>
        <w:t>General (IFC 903.1).</w:t>
      </w:r>
    </w:p>
    <w:p w14:paraId="5B3A8FAA" w14:textId="77777777" w:rsidR="00DE441F" w:rsidRPr="00DE441F" w:rsidRDefault="00DE441F" w:rsidP="00DE441F">
      <w:pPr>
        <w:spacing w:line="480" w:lineRule="auto"/>
        <w:rPr>
          <w:rFonts w:eastAsia="Calibri"/>
          <w:szCs w:val="22"/>
        </w:rPr>
      </w:pPr>
      <w:r w:rsidRPr="00DE441F">
        <w:rPr>
          <w:rFonts w:eastAsia="Calibri"/>
          <w:szCs w:val="22"/>
        </w:rPr>
        <w:lastRenderedPageBreak/>
        <w:tab/>
        <w:t>1.  An automatic fire-extinguishing system shall be installed in the occupancies and locations ((</w:t>
      </w:r>
      <w:r w:rsidRPr="00DE441F">
        <w:rPr>
          <w:rFonts w:eastAsia="Calibri"/>
          <w:strike/>
          <w:szCs w:val="22"/>
        </w:rPr>
        <w:t>as set forth</w:t>
      </w:r>
      <w:r w:rsidRPr="00DE441F">
        <w:rPr>
          <w:rFonts w:eastAsia="Calibri"/>
          <w:szCs w:val="22"/>
        </w:rPr>
        <w:t>)) in ((</w:t>
      </w:r>
      <w:r w:rsidRPr="00DE441F">
        <w:rPr>
          <w:rFonts w:eastAsia="Calibri"/>
          <w:strike/>
          <w:szCs w:val="22"/>
        </w:rPr>
        <w:t>Section</w:t>
      </w:r>
      <w:r w:rsidRPr="00DE441F">
        <w:rPr>
          <w:rFonts w:eastAsia="Calibri"/>
          <w:szCs w:val="22"/>
        </w:rPr>
        <w:t xml:space="preserve">)) </w:t>
      </w:r>
      <w:r w:rsidRPr="00DE441F">
        <w:rPr>
          <w:rFonts w:eastAsia="Calibri"/>
          <w:szCs w:val="22"/>
          <w:u w:val="single"/>
        </w:rPr>
        <w:t>accordance with IFC</w:t>
      </w:r>
      <w:r w:rsidRPr="00DE441F">
        <w:rPr>
          <w:rFonts w:eastAsia="Calibri"/>
          <w:szCs w:val="22"/>
        </w:rPr>
        <w:t xml:space="preserve"> 903.2.</w:t>
      </w:r>
    </w:p>
    <w:p w14:paraId="70A65CED" w14:textId="77777777" w:rsidR="00DE441F" w:rsidRPr="00DE441F" w:rsidRDefault="00DE441F" w:rsidP="00DE441F">
      <w:pPr>
        <w:spacing w:line="480" w:lineRule="auto"/>
        <w:rPr>
          <w:rFonts w:eastAsia="Calibri"/>
          <w:szCs w:val="22"/>
        </w:rPr>
      </w:pPr>
      <w:r w:rsidRPr="00DE441F">
        <w:rPr>
          <w:rFonts w:eastAsia="Calibri"/>
          <w:szCs w:val="22"/>
        </w:rPr>
        <w:tab/>
        <w:t>For provisions on special hazards and hazardous materials, see ((</w:t>
      </w:r>
      <w:r w:rsidRPr="00DE441F">
        <w:rPr>
          <w:rFonts w:eastAsia="Calibri"/>
          <w:strike/>
          <w:szCs w:val="22"/>
        </w:rPr>
        <w:t>Section</w:t>
      </w:r>
      <w:r w:rsidRPr="00DE441F">
        <w:rPr>
          <w:rFonts w:eastAsia="Calibri"/>
          <w:szCs w:val="22"/>
        </w:rPr>
        <w:t xml:space="preserve">)) </w:t>
      </w:r>
      <w:r w:rsidRPr="00DE441F">
        <w:rPr>
          <w:rFonts w:eastAsia="Calibri"/>
          <w:szCs w:val="22"/>
          <w:u w:val="single"/>
        </w:rPr>
        <w:t>IFC</w:t>
      </w:r>
      <w:r w:rsidRPr="00DE441F">
        <w:rPr>
          <w:rFonts w:eastAsia="Calibri"/>
          <w:szCs w:val="22"/>
        </w:rPr>
        <w:t xml:space="preserve"> 901.4.((</w:t>
      </w:r>
      <w:r w:rsidRPr="00DE441F">
        <w:rPr>
          <w:rFonts w:eastAsia="Calibri"/>
          <w:strike/>
          <w:szCs w:val="22"/>
        </w:rPr>
        <w:t>3</w:t>
      </w:r>
      <w:r w:rsidRPr="00DE441F">
        <w:rPr>
          <w:rFonts w:eastAsia="Calibri"/>
          <w:szCs w:val="22"/>
        </w:rPr>
        <w:t>))4.</w:t>
      </w:r>
    </w:p>
    <w:p w14:paraId="3947D22E" w14:textId="77777777" w:rsidR="00DE441F" w:rsidRPr="00DE441F" w:rsidRDefault="00DE441F" w:rsidP="00DE441F">
      <w:pPr>
        <w:spacing w:line="480" w:lineRule="auto"/>
        <w:rPr>
          <w:rFonts w:eastAsia="Calibri"/>
          <w:szCs w:val="22"/>
          <w:u w:val="single"/>
        </w:rPr>
      </w:pPr>
      <w:r w:rsidRPr="00DE441F">
        <w:rPr>
          <w:rFonts w:eastAsia="Calibri"/>
          <w:szCs w:val="22"/>
        </w:rPr>
        <w:tab/>
        <w:t>2.  The provisions of this section shall apply to all buildings ((</w:t>
      </w:r>
      <w:r w:rsidRPr="00DE441F">
        <w:rPr>
          <w:rFonts w:eastAsia="Calibri"/>
          <w:strike/>
          <w:szCs w:val="22"/>
        </w:rPr>
        <w:t>whose county assessed value has increased by more than 50% within a five year period due to the added value of alterations and repairs.  When the first permit application is submitted to add to, alter or repair an existing building, the county assessed value of the building at the time the complete application is submitted shall be considered the base county assessed value for the following five year period</w:t>
      </w:r>
      <w:r w:rsidRPr="00DE441F">
        <w:rPr>
          <w:rFonts w:eastAsia="Calibri"/>
          <w:szCs w:val="22"/>
        </w:rPr>
        <w:t xml:space="preserve">)) </w:t>
      </w:r>
      <w:r w:rsidRPr="00DE441F">
        <w:rPr>
          <w:rFonts w:eastAsia="Calibri"/>
          <w:szCs w:val="22"/>
          <w:u w:val="single"/>
        </w:rPr>
        <w:t>undergoing a substantial improvement as defined in K.C.C. chapter 21A.06</w:t>
      </w:r>
      <w:r w:rsidRPr="00DE441F">
        <w:rPr>
          <w:rFonts w:eastAsia="Calibri"/>
          <w:szCs w:val="22"/>
        </w:rPr>
        <w:t>.</w:t>
      </w:r>
    </w:p>
    <w:p w14:paraId="1356FFB6" w14:textId="77777777" w:rsidR="00DE441F" w:rsidRPr="00DE441F" w:rsidRDefault="00DE441F" w:rsidP="00DE441F">
      <w:pPr>
        <w:spacing w:line="480" w:lineRule="auto"/>
        <w:rPr>
          <w:rFonts w:eastAsia="Calibri"/>
          <w:szCs w:val="22"/>
        </w:rPr>
      </w:pPr>
      <w:r w:rsidRPr="00DE441F">
        <w:rPr>
          <w:rFonts w:eastAsia="Calibri"/>
          <w:b/>
          <w:szCs w:val="22"/>
        </w:rPr>
        <w:tab/>
        <w:t>((</w:t>
      </w:r>
      <w:r w:rsidRPr="00DE441F">
        <w:rPr>
          <w:rFonts w:eastAsia="Calibri"/>
          <w:b/>
          <w:strike/>
          <w:szCs w:val="22"/>
        </w:rPr>
        <w:t>EXCEPTION:</w:t>
      </w:r>
      <w:r w:rsidRPr="00DE441F">
        <w:rPr>
          <w:rFonts w:eastAsia="Calibri"/>
          <w:strike/>
          <w:szCs w:val="22"/>
        </w:rPr>
        <w:t xml:space="preserve">  Structures damaged as a result of a disaster declared in accordance with K.C.C. chapter 12.52, shall comply with K.C.C. 17.04.610 and 17.04.620.</w:t>
      </w:r>
      <w:r w:rsidRPr="00DE441F">
        <w:rPr>
          <w:rFonts w:eastAsia="Calibri"/>
          <w:szCs w:val="22"/>
        </w:rPr>
        <w:t>))</w:t>
      </w:r>
    </w:p>
    <w:p w14:paraId="0B9CAA29" w14:textId="77777777" w:rsidR="00DE441F" w:rsidRPr="00DE441F" w:rsidRDefault="00DE441F" w:rsidP="00DE441F">
      <w:pPr>
        <w:spacing w:line="480" w:lineRule="auto"/>
        <w:jc w:val="both"/>
        <w:rPr>
          <w:rFonts w:eastAsia="Calibri"/>
          <w:szCs w:val="22"/>
        </w:rPr>
      </w:pPr>
      <w:r w:rsidRPr="00DE441F">
        <w:rPr>
          <w:rFonts w:eastAsia="Calibri"/>
          <w:szCs w:val="22"/>
        </w:rPr>
        <w:tab/>
        <w:t>3.  Any additions to an existing structure shall be considered new construction and subject the entire structure to the provisions of this section.</w:t>
      </w:r>
    </w:p>
    <w:p w14:paraId="14388D7C"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szCs w:val="22"/>
        </w:rPr>
        <w:t>EXCEPTION((</w:t>
      </w:r>
      <w:r w:rsidRPr="00DE441F">
        <w:rPr>
          <w:rFonts w:eastAsia="Calibri"/>
          <w:b/>
          <w:strike/>
          <w:szCs w:val="22"/>
        </w:rPr>
        <w:t>S</w:t>
      </w:r>
      <w:r w:rsidRPr="00DE441F">
        <w:rPr>
          <w:rFonts w:eastAsia="Calibri"/>
          <w:b/>
          <w:szCs w:val="22"/>
        </w:rPr>
        <w:t>)):</w:t>
      </w:r>
      <w:r w:rsidRPr="00DE441F">
        <w:rPr>
          <w:rFonts w:eastAsia="Calibri"/>
          <w:szCs w:val="22"/>
        </w:rPr>
        <w:t xml:space="preserve">  A one</w:t>
      </w:r>
      <w:r w:rsidRPr="00DE441F">
        <w:rPr>
          <w:rFonts w:eastAsia="Calibri"/>
          <w:szCs w:val="22"/>
          <w:u w:val="single"/>
        </w:rPr>
        <w:t>-</w:t>
      </w:r>
      <w:r w:rsidRPr="00DE441F">
        <w:rPr>
          <w:rFonts w:eastAsia="Calibri"/>
          <w:szCs w:val="22"/>
        </w:rPr>
        <w:t>time exemption for buildings regulated by the International Residential Code ((</w:t>
      </w:r>
      <w:r w:rsidRPr="00DE441F">
        <w:rPr>
          <w:rFonts w:eastAsia="Calibri"/>
          <w:strike/>
          <w:szCs w:val="22"/>
        </w:rPr>
        <w:t>One- and Two-Family Dwellings will</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be allowed for a single addition not to exceed 500 square feet, unless sprinklers or other fire protection systems are required by other statutes.</w:t>
      </w:r>
    </w:p>
    <w:p w14:paraId="5898966D" w14:textId="77777777" w:rsidR="00DE441F" w:rsidRPr="00DE441F" w:rsidRDefault="00DE441F" w:rsidP="00DE441F">
      <w:pPr>
        <w:spacing w:line="480" w:lineRule="auto"/>
        <w:rPr>
          <w:rFonts w:eastAsia="Calibri"/>
          <w:szCs w:val="22"/>
        </w:rPr>
      </w:pPr>
      <w:r w:rsidRPr="00DE441F">
        <w:rPr>
          <w:rFonts w:eastAsia="Calibri"/>
          <w:szCs w:val="22"/>
        </w:rPr>
        <w:tab/>
        <w:t>4.  All condominiums shall have the following wording in the recorded Declaration of Covenants and a copy of the document shall be provided to the fire ((</w:t>
      </w:r>
      <w:r w:rsidRPr="00DE441F">
        <w:rPr>
          <w:rFonts w:eastAsia="Calibri"/>
          <w:strike/>
          <w:szCs w:val="22"/>
        </w:rPr>
        <w:t>code official or designee</w:t>
      </w:r>
      <w:r w:rsidRPr="00DE441F">
        <w:rPr>
          <w:rFonts w:eastAsia="Calibri"/>
          <w:szCs w:val="22"/>
        </w:rPr>
        <w:t xml:space="preserve">)) </w:t>
      </w:r>
      <w:r w:rsidRPr="00DE441F">
        <w:rPr>
          <w:rFonts w:eastAsia="Calibri"/>
          <w:szCs w:val="22"/>
          <w:u w:val="single"/>
        </w:rPr>
        <w:t>marshal</w:t>
      </w:r>
      <w:r w:rsidRPr="00DE441F">
        <w:rPr>
          <w:rFonts w:eastAsia="Calibri"/>
          <w:szCs w:val="22"/>
        </w:rPr>
        <w:t>:</w:t>
      </w:r>
    </w:p>
    <w:p w14:paraId="70CFBF44" w14:textId="0AC42987" w:rsidR="00DE441F" w:rsidRPr="00DE441F" w:rsidRDefault="00DE441F" w:rsidP="00DE441F">
      <w:pPr>
        <w:spacing w:line="480" w:lineRule="auto"/>
        <w:rPr>
          <w:rFonts w:eastAsia="Calibri"/>
          <w:szCs w:val="22"/>
        </w:rPr>
      </w:pPr>
      <w:r w:rsidRPr="00DE441F">
        <w:rPr>
          <w:rFonts w:eastAsia="Calibri"/>
          <w:szCs w:val="22"/>
        </w:rPr>
        <w:lastRenderedPageBreak/>
        <w:tab/>
        <w:t xml:space="preserve">  4.1.  ((</w:t>
      </w:r>
      <w:r w:rsidRPr="00DE441F">
        <w:rPr>
          <w:rFonts w:eastAsia="Calibri"/>
          <w:strike/>
          <w:szCs w:val="22"/>
        </w:rPr>
        <w:t>In the event that a</w:t>
      </w:r>
      <w:r w:rsidRPr="00DE441F">
        <w:rPr>
          <w:rFonts w:eastAsia="Calibri"/>
          <w:szCs w:val="22"/>
        </w:rPr>
        <w:t xml:space="preserve">)) </w:t>
      </w:r>
      <w:r w:rsidRPr="00DE441F">
        <w:rPr>
          <w:rFonts w:eastAsia="Calibri"/>
          <w:szCs w:val="22"/>
          <w:u w:val="single"/>
        </w:rPr>
        <w:t>If a</w:t>
      </w:r>
      <w:r w:rsidRPr="00DE441F">
        <w:rPr>
          <w:rFonts w:eastAsia="Calibri"/>
          <w:szCs w:val="22"/>
        </w:rPr>
        <w:t xml:space="preserve">ny unit </w:t>
      </w:r>
      <w:ins w:id="1769" w:author="Jenny Ngo" w:date="2022-02-03T15:02:00Z">
        <w:r w:rsidR="00130D67">
          <w:rPr>
            <w:rFonts w:eastAsia="Calibri"/>
            <w:szCs w:val="22"/>
          </w:rPr>
          <w:t>((</w:t>
        </w:r>
      </w:ins>
      <w:r w:rsidRPr="00130D67">
        <w:rPr>
          <w:rFonts w:eastAsia="Calibri"/>
          <w:strike/>
          <w:szCs w:val="22"/>
          <w:rPrChange w:id="1770" w:author="Jenny Ngo" w:date="2022-02-03T15:02:00Z">
            <w:rPr>
              <w:rFonts w:eastAsia="Calibri"/>
              <w:szCs w:val="22"/>
            </w:rPr>
          </w:rPrChange>
        </w:rPr>
        <w:t>should be</w:t>
      </w:r>
      <w:ins w:id="1771" w:author="Jenny Ngo" w:date="2022-02-03T15:02:00Z">
        <w:r w:rsidR="00130D67">
          <w:rPr>
            <w:rFonts w:eastAsia="Calibri"/>
            <w:szCs w:val="22"/>
          </w:rPr>
          <w:t xml:space="preserve">)) </w:t>
        </w:r>
        <w:r w:rsidR="00130D67">
          <w:rPr>
            <w:rFonts w:eastAsia="Calibri"/>
            <w:szCs w:val="22"/>
            <w:u w:val="single"/>
          </w:rPr>
          <w:t>is</w:t>
        </w:r>
      </w:ins>
      <w:r w:rsidRPr="00DE441F">
        <w:rPr>
          <w:rFonts w:eastAsia="Calibri"/>
          <w:szCs w:val="22"/>
        </w:rPr>
        <w:t xml:space="preserve"> equipped with a sprinkler system, nothing shall be hung from the sprinklers comprising a part of the system nor shall any such sprinklers be painted, covered((</w:t>
      </w:r>
      <w:r w:rsidRPr="00DE441F">
        <w:rPr>
          <w:rFonts w:eastAsia="Calibri"/>
          <w:strike/>
          <w:szCs w:val="22"/>
        </w:rPr>
        <w:t>,</w:t>
      </w:r>
      <w:r w:rsidRPr="00DE441F">
        <w:rPr>
          <w:rFonts w:eastAsia="Calibri"/>
          <w:szCs w:val="22"/>
        </w:rPr>
        <w:t>)) or otherwise changed, tampered with or altered.</w:t>
      </w:r>
    </w:p>
    <w:p w14:paraId="6CE99494" w14:textId="77777777" w:rsidR="00DE441F" w:rsidRPr="00DE441F" w:rsidRDefault="00DE441F" w:rsidP="00DE441F">
      <w:pPr>
        <w:spacing w:line="480" w:lineRule="auto"/>
        <w:rPr>
          <w:rFonts w:eastAsia="Calibri"/>
          <w:szCs w:val="22"/>
        </w:rPr>
      </w:pPr>
      <w:r w:rsidRPr="00DE441F">
        <w:rPr>
          <w:rFonts w:eastAsia="Calibri"/>
          <w:szCs w:val="22"/>
        </w:rPr>
        <w:tab/>
        <w:t xml:space="preserve">  4.2.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r w:rsidRPr="00DE441F">
        <w:rPr>
          <w:rFonts w:eastAsia="Calibri"/>
          <w:szCs w:val="22"/>
        </w:rPr>
        <w:t xml:space="preserve"> any alteration, amendment, modification or change thereof, the owners or their agents ((</w:t>
      </w:r>
      <w:r w:rsidRPr="00DE441F">
        <w:rPr>
          <w:rFonts w:eastAsia="Calibri"/>
          <w:strike/>
          <w:szCs w:val="22"/>
        </w:rPr>
        <w:t>will</w:t>
      </w:r>
      <w:r w:rsidRPr="00DE441F">
        <w:rPr>
          <w:rFonts w:eastAsia="Calibri"/>
          <w:szCs w:val="22"/>
        </w:rPr>
        <w:t xml:space="preserve">)) </w:t>
      </w:r>
      <w:r w:rsidRPr="00DE441F">
        <w:rPr>
          <w:rFonts w:eastAsia="Calibri"/>
          <w:szCs w:val="22"/>
          <w:u w:val="single"/>
        </w:rPr>
        <w:t>shall</w:t>
      </w:r>
      <w:r w:rsidRPr="00DE441F">
        <w:rPr>
          <w:rFonts w:eastAsia="Calibri"/>
          <w:szCs w:val="22"/>
        </w:rPr>
        <w:t xml:space="preserve"> submit such alteration, amendment, modification or change to the ((</w:t>
      </w:r>
      <w:r w:rsidRPr="00DE441F">
        <w:rPr>
          <w:rFonts w:eastAsia="Calibri"/>
          <w:strike/>
          <w:szCs w:val="22"/>
        </w:rPr>
        <w:t>King County</w:t>
      </w:r>
      <w:r w:rsidRPr="00DE441F">
        <w:rPr>
          <w:rFonts w:eastAsia="Calibri"/>
          <w:szCs w:val="22"/>
        </w:rPr>
        <w:t>)) fire marshal ((</w:t>
      </w:r>
      <w:r w:rsidRPr="00DE441F">
        <w:rPr>
          <w:rFonts w:eastAsia="Calibri"/>
          <w:strike/>
          <w:szCs w:val="22"/>
        </w:rPr>
        <w:t>or designee</w:t>
      </w:r>
      <w:r w:rsidRPr="00DE441F">
        <w:rPr>
          <w:rFonts w:eastAsia="Calibri"/>
          <w:szCs w:val="22"/>
        </w:rPr>
        <w:t>)) for approval and agrees to comply with all applicable sprinkler requirements.</w:t>
      </w:r>
    </w:p>
    <w:p w14:paraId="57F5DBCA" w14:textId="59BEEF2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19</w:t>
      </w:r>
      <w:ins w:id="1772" w:author="Ritzen, Bruce" w:date="2022-02-15T08:22:00Z">
        <w:r w:rsidR="001F01A0">
          <w:rPr>
            <w:rFonts w:eastAsia="Calibri"/>
            <w:szCs w:val="22"/>
            <w:u w:val="single"/>
          </w:rPr>
          <w:t>4</w:t>
        </w:r>
      </w:ins>
      <w:del w:id="1773" w:author="Jenny Ngo" w:date="2022-02-03T15:02:00Z">
        <w:r w:rsidRPr="00DE441F" w:rsidDel="00130D67">
          <w:rPr>
            <w:rFonts w:eastAsia="Calibri"/>
            <w:szCs w:val="22"/>
            <w:u w:val="single"/>
          </w:rPr>
          <w:delText>0</w:delText>
        </w:r>
      </w:del>
      <w:r w:rsidRPr="00DE441F">
        <w:rPr>
          <w:rFonts w:eastAsia="Calibri"/>
          <w:szCs w:val="22"/>
          <w:u w:val="single"/>
        </w:rPr>
        <w:t>.</w:t>
      </w:r>
      <w:r w:rsidRPr="00DE441F">
        <w:rPr>
          <w:rFonts w:eastAsia="Calibri"/>
          <w:szCs w:val="22"/>
        </w:rPr>
        <w:t xml:space="preserve">  Ordinance 14111, Section 215, as amended, and K.C.C. 17.04.540 are hereby amended to read as follows:</w:t>
      </w:r>
    </w:p>
    <w:p w14:paraId="0DFDAF20" w14:textId="77777777" w:rsidR="00DE441F" w:rsidRPr="00DE441F" w:rsidRDefault="00DE441F" w:rsidP="00DE441F">
      <w:pPr>
        <w:spacing w:line="480" w:lineRule="auto"/>
        <w:jc w:val="both"/>
        <w:rPr>
          <w:rFonts w:eastAsia="Calibri"/>
          <w:color w:val="000000"/>
          <w:szCs w:val="22"/>
        </w:rPr>
      </w:pPr>
      <w:r w:rsidRPr="00DE441F">
        <w:rPr>
          <w:rFonts w:eastAsia="Calibri"/>
          <w:szCs w:val="22"/>
        </w:rPr>
        <w:tab/>
      </w:r>
      <w:r w:rsidRPr="00DE441F">
        <w:rPr>
          <w:rFonts w:eastAsia="Calibri"/>
          <w:color w:val="000000"/>
          <w:szCs w:val="22"/>
        </w:rPr>
        <w:t>Section 903.2 of the International Fire Code is not adopted and the following is substituted:</w:t>
      </w:r>
    </w:p>
    <w:p w14:paraId="583410D3" w14:textId="77777777" w:rsidR="00DE441F" w:rsidRPr="00DE441F" w:rsidRDefault="00DE441F" w:rsidP="00DE441F">
      <w:pPr>
        <w:spacing w:line="480" w:lineRule="auto"/>
        <w:jc w:val="both"/>
        <w:rPr>
          <w:rFonts w:eastAsia="Calibri"/>
          <w:color w:val="000000"/>
          <w:szCs w:val="22"/>
        </w:rPr>
      </w:pPr>
      <w:r w:rsidRPr="00DE441F">
        <w:rPr>
          <w:rFonts w:eastAsia="Calibri"/>
          <w:szCs w:val="22"/>
        </w:rPr>
        <w:tab/>
      </w:r>
      <w:r w:rsidRPr="00DE441F">
        <w:rPr>
          <w:rFonts w:eastAsia="Calibri"/>
          <w:b/>
          <w:bCs/>
          <w:color w:val="000000"/>
          <w:szCs w:val="22"/>
        </w:rPr>
        <w:t>Where required (IFC 903.2).</w:t>
      </w:r>
      <w:r w:rsidRPr="00DE441F">
        <w:rPr>
          <w:rFonts w:eastAsia="Calibri"/>
          <w:color w:val="000000"/>
          <w:szCs w:val="22"/>
        </w:rPr>
        <w:t xml:space="preserve">  Sprinklers are required as follows:</w:t>
      </w:r>
    </w:p>
    <w:p w14:paraId="60766350"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color w:val="000000"/>
          <w:szCs w:val="22"/>
        </w:rPr>
        <w:t>1.  For residential units and their accessory structures built under the International Residential Code, sprinklers shall be installed ((</w:t>
      </w:r>
      <w:r w:rsidRPr="00DE441F">
        <w:rPr>
          <w:rFonts w:eastAsia="Calibri"/>
          <w:strike/>
          <w:color w:val="000000"/>
          <w:szCs w:val="22"/>
        </w:rPr>
        <w:t>as set forth</w:t>
      </w:r>
      <w:r w:rsidRPr="00DE441F">
        <w:rPr>
          <w:rFonts w:eastAsia="Calibri"/>
          <w:color w:val="000000"/>
          <w:szCs w:val="22"/>
        </w:rPr>
        <w:t>)) in ((</w:t>
      </w:r>
      <w:r w:rsidRPr="00DE441F">
        <w:rPr>
          <w:rFonts w:eastAsia="Calibri"/>
          <w:strike/>
          <w:color w:val="000000"/>
          <w:szCs w:val="22"/>
        </w:rPr>
        <w:t>Section</w:t>
      </w:r>
      <w:r w:rsidRPr="00DE441F">
        <w:rPr>
          <w:rFonts w:eastAsia="Calibri"/>
          <w:color w:val="000000"/>
          <w:szCs w:val="22"/>
        </w:rPr>
        <w:t xml:space="preserve">)) </w:t>
      </w:r>
      <w:r w:rsidRPr="00DE441F">
        <w:rPr>
          <w:rFonts w:eastAsia="Calibri"/>
          <w:color w:val="000000"/>
          <w:szCs w:val="22"/>
          <w:u w:val="single"/>
        </w:rPr>
        <w:t>accordance with IFC</w:t>
      </w:r>
      <w:r w:rsidRPr="00DE441F">
        <w:rPr>
          <w:rFonts w:eastAsia="Calibri"/>
          <w:color w:val="000000"/>
          <w:szCs w:val="22"/>
        </w:rPr>
        <w:t xml:space="preserve"> 903.2.1((</w:t>
      </w:r>
      <w:r w:rsidRPr="00DE441F">
        <w:rPr>
          <w:rFonts w:eastAsia="Calibri"/>
          <w:strike/>
          <w:color w:val="000000"/>
          <w:szCs w:val="22"/>
        </w:rPr>
        <w:t>3</w:t>
      </w:r>
      <w:r w:rsidRPr="00DE441F">
        <w:rPr>
          <w:rFonts w:eastAsia="Calibri"/>
          <w:color w:val="000000"/>
          <w:szCs w:val="22"/>
        </w:rPr>
        <w:t>))</w:t>
      </w:r>
      <w:r w:rsidRPr="00DE441F">
        <w:rPr>
          <w:rFonts w:eastAsia="Calibri"/>
          <w:color w:val="000000"/>
          <w:szCs w:val="22"/>
          <w:u w:val="single"/>
        </w:rPr>
        <w:t>1</w:t>
      </w:r>
      <w:r w:rsidRPr="00DE441F">
        <w:rPr>
          <w:rFonts w:eastAsia="Calibri"/>
          <w:color w:val="000000"/>
          <w:szCs w:val="22"/>
        </w:rPr>
        <w:t>.</w:t>
      </w:r>
    </w:p>
    <w:p w14:paraId="38CCED26"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color w:val="000000"/>
          <w:szCs w:val="22"/>
        </w:rPr>
        <w:t>2.  For all other occupancies an automatic sprinkler system shall be installed in ((</w:t>
      </w:r>
      <w:r w:rsidRPr="00DE441F">
        <w:rPr>
          <w:rFonts w:eastAsia="Calibri"/>
          <w:strike/>
          <w:color w:val="000000"/>
          <w:szCs w:val="22"/>
        </w:rPr>
        <w:t>the</w:t>
      </w:r>
      <w:r w:rsidRPr="00DE441F">
        <w:rPr>
          <w:rFonts w:eastAsia="Calibri"/>
          <w:color w:val="000000"/>
          <w:szCs w:val="22"/>
        </w:rPr>
        <w:t>)) locations ((</w:t>
      </w:r>
      <w:r w:rsidRPr="00DE441F">
        <w:rPr>
          <w:rFonts w:eastAsia="Calibri"/>
          <w:strike/>
          <w:color w:val="000000"/>
          <w:szCs w:val="22"/>
        </w:rPr>
        <w:t>set forth</w:t>
      </w:r>
      <w:r w:rsidRPr="00DE441F">
        <w:rPr>
          <w:rFonts w:eastAsia="Calibri"/>
          <w:color w:val="000000"/>
          <w:szCs w:val="22"/>
        </w:rPr>
        <w:t>)) in ((</w:t>
      </w:r>
      <w:r w:rsidRPr="00DE441F">
        <w:rPr>
          <w:rFonts w:eastAsia="Calibri"/>
          <w:strike/>
          <w:color w:val="000000"/>
          <w:szCs w:val="22"/>
        </w:rPr>
        <w:t>Section</w:t>
      </w:r>
      <w:r w:rsidRPr="00DE441F">
        <w:rPr>
          <w:rFonts w:eastAsia="Calibri"/>
          <w:color w:val="000000"/>
          <w:szCs w:val="22"/>
        </w:rPr>
        <w:t xml:space="preserve">)) </w:t>
      </w:r>
      <w:r w:rsidRPr="00DE441F">
        <w:rPr>
          <w:rFonts w:eastAsia="Calibri"/>
          <w:color w:val="000000"/>
          <w:szCs w:val="22"/>
          <w:u w:val="single"/>
        </w:rPr>
        <w:t>in accordance with IFC</w:t>
      </w:r>
      <w:r w:rsidRPr="00DE441F">
        <w:rPr>
          <w:rFonts w:eastAsia="Calibri"/>
          <w:color w:val="000000"/>
          <w:szCs w:val="22"/>
        </w:rPr>
        <w:t xml:space="preserve"> 903.2.1 through ((</w:t>
      </w:r>
      <w:r w:rsidRPr="00DE441F">
        <w:rPr>
          <w:rFonts w:eastAsia="Calibri"/>
          <w:strike/>
          <w:color w:val="000000"/>
          <w:szCs w:val="22"/>
        </w:rPr>
        <w:t>Section</w:t>
      </w:r>
      <w:r w:rsidRPr="00DE441F">
        <w:rPr>
          <w:rFonts w:eastAsia="Calibri"/>
          <w:color w:val="000000"/>
          <w:szCs w:val="22"/>
        </w:rPr>
        <w:t>)) 903.2.12.</w:t>
      </w:r>
    </w:p>
    <w:p w14:paraId="28B292AA" w14:textId="77777777" w:rsidR="00DE441F" w:rsidRPr="00DE441F" w:rsidRDefault="00DE441F" w:rsidP="00DE441F">
      <w:pPr>
        <w:spacing w:line="480" w:lineRule="auto"/>
        <w:rPr>
          <w:rFonts w:eastAsia="Calibri"/>
          <w:color w:val="000000"/>
          <w:szCs w:val="22"/>
        </w:rPr>
      </w:pPr>
      <w:r w:rsidRPr="00DE441F">
        <w:rPr>
          <w:rFonts w:eastAsia="Calibri"/>
          <w:szCs w:val="22"/>
        </w:rPr>
        <w:tab/>
      </w:r>
      <w:r w:rsidRPr="00DE441F">
        <w:rPr>
          <w:rFonts w:eastAsia="Calibri"/>
          <w:b/>
          <w:bCs/>
          <w:color w:val="000000"/>
          <w:szCs w:val="22"/>
        </w:rPr>
        <w:t>EXCEPTION:</w:t>
      </w:r>
      <w:r w:rsidRPr="00DE441F">
        <w:rPr>
          <w:rFonts w:eastAsia="Calibri"/>
          <w:color w:val="000000"/>
          <w:szCs w:val="22"/>
        </w:rPr>
        <w:t xml:space="preserve">  Spaces or areas in telecommunications buildings used exclusively for telecommunications equipment, associated electrical power distribution equipment, batteries and standby engines, ((</w:t>
      </w:r>
      <w:r w:rsidRPr="00DE441F">
        <w:rPr>
          <w:rFonts w:eastAsia="Calibri"/>
          <w:strike/>
          <w:color w:val="000000"/>
          <w:szCs w:val="22"/>
        </w:rPr>
        <w:t>provided</w:t>
      </w:r>
      <w:r w:rsidRPr="00DE441F">
        <w:rPr>
          <w:rFonts w:eastAsia="Calibri"/>
          <w:color w:val="000000"/>
          <w:szCs w:val="22"/>
        </w:rPr>
        <w:t xml:space="preserve">)) </w:t>
      </w:r>
      <w:r w:rsidRPr="00DE441F">
        <w:rPr>
          <w:rFonts w:eastAsia="Calibri"/>
          <w:color w:val="000000"/>
          <w:szCs w:val="22"/>
          <w:u w:val="single"/>
        </w:rPr>
        <w:t>if</w:t>
      </w:r>
      <w:r w:rsidRPr="00DE441F">
        <w:rPr>
          <w:rFonts w:eastAsia="Calibri"/>
          <w:color w:val="000000"/>
          <w:szCs w:val="22"/>
        </w:rPr>
        <w:t xml:space="preserve"> those spaces or areas are equipped throughout with an automatic smoke detection system in accordance with </w:t>
      </w:r>
      <w:r w:rsidRPr="00DE441F">
        <w:rPr>
          <w:rFonts w:eastAsia="Calibri"/>
          <w:color w:val="000000"/>
          <w:szCs w:val="22"/>
        </w:rPr>
        <w:lastRenderedPageBreak/>
        <w:t>((</w:t>
      </w:r>
      <w:r w:rsidRPr="00DE441F">
        <w:rPr>
          <w:rFonts w:eastAsia="Calibri"/>
          <w:strike/>
          <w:color w:val="000000"/>
          <w:szCs w:val="22"/>
        </w:rPr>
        <w:t>Section</w:t>
      </w:r>
      <w:r w:rsidRPr="00DE441F">
        <w:rPr>
          <w:rFonts w:eastAsia="Calibri"/>
          <w:color w:val="000000"/>
          <w:szCs w:val="22"/>
        </w:rPr>
        <w:t xml:space="preserve">)) </w:t>
      </w:r>
      <w:r w:rsidRPr="00DE441F">
        <w:rPr>
          <w:rFonts w:eastAsia="Calibri"/>
          <w:color w:val="000000"/>
          <w:szCs w:val="22"/>
          <w:u w:val="single"/>
        </w:rPr>
        <w:t>IFC</w:t>
      </w:r>
      <w:r w:rsidRPr="00DE441F">
        <w:rPr>
          <w:rFonts w:eastAsia="Calibri"/>
          <w:color w:val="000000"/>
          <w:szCs w:val="22"/>
        </w:rPr>
        <w:t xml:space="preserve"> 907.2 and are separated from the remainder of the building by not less than 1-hour fire barriers constructed in accordance with ((</w:t>
      </w:r>
      <w:r w:rsidRPr="00DE441F">
        <w:rPr>
          <w:rFonts w:eastAsia="Calibri"/>
          <w:strike/>
          <w:color w:val="000000"/>
          <w:szCs w:val="22"/>
        </w:rPr>
        <w:t>Section</w:t>
      </w:r>
      <w:r w:rsidRPr="00DE441F">
        <w:rPr>
          <w:rFonts w:eastAsia="Calibri"/>
          <w:color w:val="000000"/>
          <w:szCs w:val="22"/>
        </w:rPr>
        <w:t xml:space="preserve">)) </w:t>
      </w:r>
      <w:r w:rsidRPr="00DE441F">
        <w:rPr>
          <w:rFonts w:eastAsia="Calibri"/>
          <w:color w:val="000000"/>
          <w:szCs w:val="22"/>
          <w:u w:val="single"/>
        </w:rPr>
        <w:t>IFC</w:t>
      </w:r>
      <w:r w:rsidRPr="00DE441F">
        <w:rPr>
          <w:rFonts w:eastAsia="Calibri"/>
          <w:color w:val="000000"/>
          <w:szCs w:val="22"/>
        </w:rPr>
        <w:t xml:space="preserve"> 707 or not less than 2-hour horizontal assemblies constructed in accordance with ((</w:t>
      </w:r>
      <w:r w:rsidRPr="00DE441F">
        <w:rPr>
          <w:rFonts w:eastAsia="Calibri"/>
          <w:strike/>
          <w:color w:val="000000"/>
          <w:szCs w:val="22"/>
        </w:rPr>
        <w:t>Section</w:t>
      </w:r>
      <w:r w:rsidRPr="00DE441F">
        <w:rPr>
          <w:rFonts w:eastAsia="Calibri"/>
          <w:color w:val="000000"/>
          <w:szCs w:val="22"/>
        </w:rPr>
        <w:t xml:space="preserve">)) </w:t>
      </w:r>
      <w:r w:rsidRPr="00DE441F">
        <w:rPr>
          <w:rFonts w:eastAsia="Calibri"/>
          <w:color w:val="000000"/>
          <w:szCs w:val="22"/>
          <w:u w:val="single"/>
        </w:rPr>
        <w:t>IFC</w:t>
      </w:r>
      <w:r w:rsidRPr="00DE441F">
        <w:rPr>
          <w:rFonts w:eastAsia="Calibri"/>
          <w:color w:val="000000"/>
          <w:szCs w:val="22"/>
        </w:rPr>
        <w:t xml:space="preserve"> 711, or both.</w:t>
      </w:r>
    </w:p>
    <w:p w14:paraId="65B13EA6" w14:textId="77777777" w:rsidR="00DE441F" w:rsidRPr="00DE441F" w:rsidRDefault="00DE441F" w:rsidP="00DE441F">
      <w:pPr>
        <w:spacing w:line="480" w:lineRule="auto"/>
        <w:jc w:val="both"/>
        <w:rPr>
          <w:rFonts w:eastAsia="Calibri"/>
          <w:color w:val="000000"/>
          <w:szCs w:val="22"/>
        </w:rPr>
      </w:pPr>
      <w:r w:rsidRPr="00DE441F">
        <w:rPr>
          <w:rFonts w:eastAsia="Calibri"/>
          <w:szCs w:val="22"/>
        </w:rPr>
        <w:tab/>
        <w:t>((</w:t>
      </w:r>
      <w:r w:rsidRPr="00DE441F">
        <w:rPr>
          <w:rFonts w:eastAsia="Calibri"/>
          <w:strike/>
          <w:color w:val="000000"/>
          <w:szCs w:val="22"/>
        </w:rPr>
        <w:t>3.  Sprinklers are required in all occupancies requiring 2,000 gallons per minute or more fire flow , or where the total floor area included within the surrounding exterior walls on all floor levels including basements exceeds 10,000 square feet.</w:t>
      </w:r>
      <w:r w:rsidRPr="00DE441F">
        <w:rPr>
          <w:rFonts w:eastAsia="Calibri"/>
          <w:color w:val="000000"/>
          <w:szCs w:val="22"/>
        </w:rPr>
        <w:t>))</w:t>
      </w:r>
    </w:p>
    <w:p w14:paraId="5BBD5DAA" w14:textId="3AB096D2"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19</w:t>
      </w:r>
      <w:ins w:id="1774" w:author="Ritzen, Bruce" w:date="2022-02-15T08:22:00Z">
        <w:r w:rsidR="001F01A0">
          <w:rPr>
            <w:rFonts w:eastAsia="Calibri"/>
            <w:szCs w:val="22"/>
            <w:u w:val="single"/>
          </w:rPr>
          <w:t>5</w:t>
        </w:r>
      </w:ins>
      <w:del w:id="1775" w:author="Tracy,  Jake" w:date="2022-02-08T10:51:00Z">
        <w:r w:rsidRPr="00DE441F" w:rsidDel="00130CC8">
          <w:rPr>
            <w:rFonts w:eastAsia="Calibri"/>
            <w:szCs w:val="22"/>
            <w:u w:val="single"/>
          </w:rPr>
          <w:delText>1</w:delText>
        </w:r>
      </w:del>
      <w:r w:rsidRPr="00DE441F">
        <w:rPr>
          <w:rFonts w:eastAsia="Calibri"/>
          <w:szCs w:val="22"/>
          <w:u w:val="single"/>
        </w:rPr>
        <w:t>.</w:t>
      </w:r>
      <w:r w:rsidRPr="00DE441F">
        <w:rPr>
          <w:rFonts w:eastAsia="Calibri"/>
          <w:szCs w:val="22"/>
        </w:rPr>
        <w:t xml:space="preserve">  Ordinance 12560, Section 174, as amended, and K.C.C. 17.04.560 are hereby amended to read as follows:</w:t>
      </w:r>
    </w:p>
    <w:p w14:paraId="0ABF2A2A" w14:textId="77777777" w:rsidR="00DE441F" w:rsidRPr="00DE441F" w:rsidRDefault="00DE441F" w:rsidP="00DE441F">
      <w:pPr>
        <w:spacing w:line="480" w:lineRule="auto"/>
        <w:rPr>
          <w:rFonts w:eastAsia="Calibri"/>
          <w:szCs w:val="22"/>
        </w:rPr>
      </w:pPr>
      <w:r w:rsidRPr="00DE441F">
        <w:rPr>
          <w:rFonts w:eastAsia="Calibri"/>
          <w:szCs w:val="22"/>
        </w:rPr>
        <w:tab/>
        <w:t>Section 903.2.11 of the International Fire Code is supplemented with the following:</w:t>
      </w:r>
    </w:p>
    <w:p w14:paraId="62C133D8" w14:textId="4B80BE74" w:rsidR="00DE441F" w:rsidRPr="00DE441F" w:rsidRDefault="00DE441F" w:rsidP="00DE441F">
      <w:pPr>
        <w:spacing w:line="480" w:lineRule="auto"/>
        <w:rPr>
          <w:rFonts w:eastAsia="Calibri"/>
          <w:szCs w:val="22"/>
        </w:rPr>
      </w:pPr>
      <w:r w:rsidRPr="00DE441F">
        <w:rPr>
          <w:rFonts w:eastAsia="Calibri"/>
          <w:szCs w:val="22"/>
        </w:rPr>
        <w:tab/>
        <w:t>((</w:t>
      </w:r>
      <w:r w:rsidRPr="00DE441F">
        <w:rPr>
          <w:rFonts w:eastAsia="Calibri"/>
          <w:b/>
          <w:strike/>
          <w:szCs w:val="22"/>
        </w:rPr>
        <w:t>Residential units and accessory</w:t>
      </w:r>
      <w:r w:rsidRPr="00DE441F">
        <w:rPr>
          <w:rFonts w:eastAsia="Calibri"/>
          <w:b/>
          <w:szCs w:val="22"/>
        </w:rPr>
        <w:t xml:space="preserve">)) </w:t>
      </w:r>
      <w:r w:rsidRPr="00DE441F">
        <w:rPr>
          <w:rFonts w:eastAsia="Calibri"/>
          <w:b/>
          <w:szCs w:val="22"/>
          <w:u w:val="single"/>
        </w:rPr>
        <w:t>Habitable space of</w:t>
      </w:r>
      <w:r w:rsidRPr="00DE441F">
        <w:rPr>
          <w:rFonts w:eastAsia="Calibri"/>
          <w:b/>
          <w:szCs w:val="22"/>
        </w:rPr>
        <w:t xml:space="preserve"> structures built under the IRC (IFC 903.2.11.((</w:t>
      </w:r>
      <w:r w:rsidRPr="00DE441F">
        <w:rPr>
          <w:rFonts w:eastAsia="Calibri"/>
          <w:b/>
          <w:strike/>
          <w:szCs w:val="22"/>
        </w:rPr>
        <w:t>7</w:t>
      </w:r>
      <w:r w:rsidRPr="00DE441F">
        <w:rPr>
          <w:rFonts w:eastAsia="Calibri"/>
          <w:b/>
          <w:szCs w:val="22"/>
        </w:rPr>
        <w:t>))</w:t>
      </w:r>
      <w:r w:rsidRPr="00DE441F">
        <w:rPr>
          <w:rFonts w:eastAsia="Calibri"/>
          <w:b/>
          <w:szCs w:val="22"/>
          <w:u w:val="single"/>
        </w:rPr>
        <w:t>8</w:t>
      </w:r>
      <w:r w:rsidRPr="00DE441F">
        <w:rPr>
          <w:rFonts w:eastAsia="Calibri"/>
          <w:b/>
          <w:szCs w:val="22"/>
        </w:rPr>
        <w:t>).</w:t>
      </w:r>
      <w:r w:rsidRPr="00DE441F">
        <w:rPr>
          <w:rFonts w:eastAsia="Calibri"/>
          <w:szCs w:val="22"/>
        </w:rPr>
        <w:t xml:space="preserve">  An automatic sprinkler system shall be installed in </w:t>
      </w:r>
      <w:r w:rsidRPr="00DE441F">
        <w:rPr>
          <w:rFonts w:eastAsia="Calibri"/>
          <w:szCs w:val="22"/>
          <w:u w:val="single"/>
        </w:rPr>
        <w:t>the habitable space of</w:t>
      </w:r>
      <w:r w:rsidRPr="00DE441F">
        <w:rPr>
          <w:rFonts w:eastAsia="Calibri"/>
          <w:szCs w:val="22"/>
        </w:rPr>
        <w:t xml:space="preserve"> structures built under the International Residential Code (IRC) </w:t>
      </w:r>
      <w:ins w:id="1776" w:author="Jenny Ngo" w:date="2022-02-03T15:03:00Z">
        <w:r w:rsidR="005A34CA">
          <w:rPr>
            <w:rFonts w:eastAsia="Calibri"/>
            <w:szCs w:val="22"/>
          </w:rPr>
          <w:t>((</w:t>
        </w:r>
      </w:ins>
      <w:r w:rsidRPr="005A34CA">
        <w:rPr>
          <w:rFonts w:eastAsia="Calibri"/>
          <w:strike/>
          <w:szCs w:val="22"/>
          <w:rPrChange w:id="1777" w:author="Jenny Ngo" w:date="2022-02-03T15:03:00Z">
            <w:rPr>
              <w:rFonts w:eastAsia="Calibri"/>
              <w:szCs w:val="22"/>
            </w:rPr>
          </w:rPrChange>
        </w:rPr>
        <w:t>as follows</w:t>
      </w:r>
      <w:ins w:id="1778" w:author="Jenny Ngo" w:date="2022-02-03T15:03:00Z">
        <w:r w:rsidR="005A34CA">
          <w:rPr>
            <w:rFonts w:eastAsia="Calibri"/>
            <w:szCs w:val="22"/>
          </w:rPr>
          <w:t xml:space="preserve">)) </w:t>
        </w:r>
        <w:r w:rsidR="005A34CA">
          <w:rPr>
            <w:rFonts w:eastAsia="Calibri"/>
            <w:szCs w:val="22"/>
            <w:u w:val="single"/>
          </w:rPr>
          <w:t>when</w:t>
        </w:r>
      </w:ins>
      <w:r w:rsidRPr="00DE441F">
        <w:rPr>
          <w:rFonts w:eastAsia="Calibri"/>
          <w:szCs w:val="22"/>
        </w:rPr>
        <w:t>:</w:t>
      </w:r>
    </w:p>
    <w:p w14:paraId="28EED437" w14:textId="77777777" w:rsidR="00DE441F" w:rsidRPr="00DE441F" w:rsidRDefault="00DE441F" w:rsidP="00DE441F">
      <w:pPr>
        <w:spacing w:line="480" w:lineRule="auto"/>
        <w:rPr>
          <w:rFonts w:eastAsia="Calibri"/>
          <w:szCs w:val="22"/>
        </w:rPr>
      </w:pPr>
      <w:r w:rsidRPr="00DE441F">
        <w:rPr>
          <w:rFonts w:eastAsia="Calibri"/>
          <w:szCs w:val="22"/>
        </w:rPr>
        <w:tab/>
        <w:t>1.  ((</w:t>
      </w:r>
      <w:r w:rsidRPr="00DE441F">
        <w:rPr>
          <w:rFonts w:eastAsia="Calibri"/>
          <w:strike/>
          <w:szCs w:val="22"/>
        </w:rPr>
        <w:t>The gross floor area exceeds 2,500 square (including attached garages) without adequate fire flow except as cited in K.C.C. 17.08.030;</w:t>
      </w:r>
    </w:p>
    <w:p w14:paraId="6D500749"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trike/>
          <w:szCs w:val="22"/>
        </w:rPr>
        <w:t>2.  There is no approved fire department access as defined in the King County road standards and IFC 503, as amended; or</w:t>
      </w:r>
    </w:p>
    <w:p w14:paraId="3472BAF4" w14:textId="3D8CB3CA" w:rsidR="002C06E3" w:rsidRDefault="00DE441F" w:rsidP="00DE441F">
      <w:pPr>
        <w:spacing w:line="480" w:lineRule="auto"/>
        <w:rPr>
          <w:ins w:id="1779" w:author="Jenny Ngo" w:date="2022-02-03T15:04:00Z"/>
          <w:rFonts w:eastAsia="Calibri"/>
          <w:szCs w:val="22"/>
          <w:u w:val="single"/>
        </w:rPr>
      </w:pPr>
      <w:r w:rsidRPr="00DE441F">
        <w:rPr>
          <w:rFonts w:eastAsia="Calibri"/>
          <w:szCs w:val="22"/>
        </w:rPr>
        <w:tab/>
      </w:r>
      <w:r w:rsidRPr="00DE441F">
        <w:rPr>
          <w:rFonts w:eastAsia="Calibri"/>
          <w:strike/>
          <w:szCs w:val="22"/>
        </w:rPr>
        <w:t>3.  If 2,000</w:t>
      </w:r>
      <w:r w:rsidRPr="00DE441F">
        <w:rPr>
          <w:rFonts w:eastAsia="Calibri"/>
          <w:szCs w:val="22"/>
        </w:rPr>
        <w:t xml:space="preserve">)) </w:t>
      </w:r>
      <w:ins w:id="1780" w:author="Jenny Ngo" w:date="2022-02-03T15:04:00Z">
        <w:r w:rsidR="002C06E3">
          <w:rPr>
            <w:rFonts w:eastAsia="Calibri"/>
            <w:szCs w:val="22"/>
            <w:u w:val="single"/>
          </w:rPr>
          <w:t>There is no approved fire access as defined in K.C.C. Title 14 and IFC 503;</w:t>
        </w:r>
      </w:ins>
    </w:p>
    <w:p w14:paraId="59DA2A0B" w14:textId="55C23032" w:rsidR="002C06E3" w:rsidRPr="002C06E3" w:rsidRDefault="002C06E3" w:rsidP="00DE441F">
      <w:pPr>
        <w:spacing w:line="480" w:lineRule="auto"/>
        <w:rPr>
          <w:ins w:id="1781" w:author="Jenny Ngo" w:date="2022-02-03T15:04:00Z"/>
          <w:rFonts w:eastAsia="Calibri"/>
          <w:szCs w:val="22"/>
          <w:u w:val="single"/>
          <w:rPrChange w:id="1782" w:author="Jenny Ngo" w:date="2022-02-03T15:04:00Z">
            <w:rPr>
              <w:ins w:id="1783" w:author="Jenny Ngo" w:date="2022-02-03T15:04:00Z"/>
              <w:rFonts w:eastAsia="Calibri"/>
              <w:szCs w:val="22"/>
            </w:rPr>
          </w:rPrChange>
        </w:rPr>
      </w:pPr>
      <w:ins w:id="1784" w:author="Jenny Ngo" w:date="2022-02-03T15:04:00Z">
        <w:r w:rsidRPr="001F01A0">
          <w:rPr>
            <w:rFonts w:eastAsia="Calibri"/>
            <w:szCs w:val="22"/>
            <w:rPrChange w:id="1785" w:author="Ritzen, Bruce" w:date="2022-02-15T08:22:00Z">
              <w:rPr>
                <w:rFonts w:eastAsia="Calibri"/>
                <w:szCs w:val="22"/>
                <w:u w:val="single"/>
              </w:rPr>
            </w:rPrChange>
          </w:rPr>
          <w:tab/>
        </w:r>
        <w:r>
          <w:rPr>
            <w:rFonts w:eastAsia="Calibri"/>
            <w:szCs w:val="22"/>
            <w:u w:val="single"/>
          </w:rPr>
          <w:t>2.  The structure has a total floor area, including basements, that exceed 10,000 square feet; or:</w:t>
        </w:r>
      </w:ins>
    </w:p>
    <w:p w14:paraId="32347C66" w14:textId="10EBD539" w:rsidR="00DE441F" w:rsidRPr="00DE441F" w:rsidRDefault="00DE441F" w:rsidP="00DE441F">
      <w:pPr>
        <w:spacing w:line="480" w:lineRule="auto"/>
        <w:rPr>
          <w:rFonts w:eastAsia="Calibri"/>
          <w:szCs w:val="22"/>
          <w:u w:val="single"/>
        </w:rPr>
      </w:pPr>
      <w:r w:rsidRPr="00DE441F">
        <w:rPr>
          <w:rFonts w:eastAsia="Calibri"/>
          <w:szCs w:val="22"/>
        </w:rPr>
        <w:lastRenderedPageBreak/>
        <w:t xml:space="preserve"> </w:t>
      </w:r>
      <w:ins w:id="1786" w:author="Jenny Ngo" w:date="2022-02-03T15:05:00Z">
        <w:r w:rsidR="002C06E3">
          <w:rPr>
            <w:rFonts w:eastAsia="Calibri"/>
            <w:szCs w:val="22"/>
          </w:rPr>
          <w:tab/>
          <w:t xml:space="preserve">3.  </w:t>
        </w:r>
      </w:ins>
      <w:r w:rsidRPr="00DE441F">
        <w:rPr>
          <w:rFonts w:eastAsia="Calibri"/>
          <w:szCs w:val="22"/>
          <w:u w:val="single"/>
        </w:rPr>
        <w:t>There is not:</w:t>
      </w:r>
    </w:p>
    <w:p w14:paraId="229518B8" w14:textId="573D8DBB" w:rsidR="00DE441F" w:rsidRPr="00DE441F" w:rsidRDefault="00DE441F" w:rsidP="00DE441F">
      <w:pPr>
        <w:spacing w:line="480" w:lineRule="auto"/>
        <w:rPr>
          <w:rFonts w:eastAsia="Calibri"/>
          <w:szCs w:val="22"/>
          <w:u w:val="single"/>
        </w:rPr>
      </w:pPr>
      <w:r w:rsidRPr="00DE441F">
        <w:rPr>
          <w:rFonts w:eastAsia="Calibri"/>
          <w:szCs w:val="22"/>
        </w:rPr>
        <w:tab/>
        <w:t xml:space="preserve">  </w:t>
      </w:r>
      <w:ins w:id="1787" w:author="Jenny Ngo" w:date="2022-02-03T15:05:00Z">
        <w:r w:rsidR="002C06E3">
          <w:rPr>
            <w:rFonts w:eastAsia="Calibri"/>
            <w:szCs w:val="22"/>
            <w:u w:val="single"/>
          </w:rPr>
          <w:t>3</w:t>
        </w:r>
      </w:ins>
      <w:del w:id="1788" w:author="Jenny Ngo" w:date="2022-02-03T15:05:00Z">
        <w:r w:rsidRPr="00DE441F" w:rsidDel="002C06E3">
          <w:rPr>
            <w:rFonts w:eastAsia="Calibri"/>
            <w:szCs w:val="22"/>
            <w:u w:val="single"/>
          </w:rPr>
          <w:delText>1</w:delText>
        </w:r>
      </w:del>
      <w:r w:rsidRPr="00DE441F">
        <w:rPr>
          <w:rFonts w:eastAsia="Calibri"/>
          <w:szCs w:val="22"/>
          <w:u w:val="single"/>
        </w:rPr>
        <w:t>.1  A minimum fire flow of 1,000</w:t>
      </w:r>
      <w:r w:rsidRPr="00DE441F">
        <w:rPr>
          <w:rFonts w:eastAsia="Calibri"/>
          <w:szCs w:val="22"/>
        </w:rPr>
        <w:t xml:space="preserve"> gallons per minute ((</w:t>
      </w:r>
      <w:r w:rsidRPr="00DE441F">
        <w:rPr>
          <w:rFonts w:eastAsia="Calibri"/>
          <w:strike/>
          <w:szCs w:val="22"/>
        </w:rPr>
        <w:t>or more fire flow is required or where the total floor area included within the surrounding exterior walls on all floor levels including basements exceeds 10,000 square feet.  For townhouses, each unit is considered a separate building</w:t>
      </w:r>
      <w:r w:rsidRPr="00DE441F">
        <w:rPr>
          <w:rFonts w:eastAsia="Calibri"/>
          <w:szCs w:val="22"/>
        </w:rPr>
        <w:t xml:space="preserve">)) </w:t>
      </w:r>
      <w:r w:rsidRPr="00DE441F">
        <w:rPr>
          <w:rFonts w:eastAsia="Calibri"/>
          <w:szCs w:val="22"/>
          <w:u w:val="single"/>
        </w:rPr>
        <w:t>as defined in IFC Appendix B; or</w:t>
      </w:r>
    </w:p>
    <w:p w14:paraId="4CE1FF25" w14:textId="6AAF882B" w:rsidR="00DE441F" w:rsidRPr="00DE441F" w:rsidRDefault="00DE441F" w:rsidP="00DE441F">
      <w:pPr>
        <w:spacing w:line="480" w:lineRule="auto"/>
        <w:rPr>
          <w:rFonts w:eastAsia="Calibri"/>
          <w:szCs w:val="22"/>
          <w:u w:val="single"/>
        </w:rPr>
      </w:pPr>
      <w:r w:rsidRPr="00DE441F">
        <w:rPr>
          <w:rFonts w:eastAsia="Calibri"/>
          <w:szCs w:val="22"/>
        </w:rPr>
        <w:tab/>
        <w:t xml:space="preserve">  </w:t>
      </w:r>
      <w:ins w:id="1789" w:author="Jenny Ngo" w:date="2022-02-03T15:05:00Z">
        <w:r w:rsidR="002C06E3">
          <w:rPr>
            <w:rFonts w:eastAsia="Calibri"/>
            <w:szCs w:val="22"/>
            <w:u w:val="single"/>
          </w:rPr>
          <w:t>3</w:t>
        </w:r>
      </w:ins>
      <w:del w:id="1790" w:author="Jenny Ngo" w:date="2022-02-03T15:05:00Z">
        <w:r w:rsidRPr="00DE441F" w:rsidDel="002C06E3">
          <w:rPr>
            <w:rFonts w:eastAsia="Calibri"/>
            <w:szCs w:val="22"/>
            <w:u w:val="single"/>
          </w:rPr>
          <w:delText>1</w:delText>
        </w:r>
      </w:del>
      <w:r w:rsidRPr="00DE441F">
        <w:rPr>
          <w:rFonts w:eastAsia="Calibri"/>
          <w:szCs w:val="22"/>
          <w:u w:val="single"/>
        </w:rPr>
        <w:t xml:space="preserve">.2  A </w:t>
      </w:r>
      <w:r w:rsidRPr="00DE441F">
        <w:rPr>
          <w:rFonts w:eastAsia="Calibri" w:cs="Arial"/>
          <w:szCs w:val="22"/>
          <w:u w:val="single"/>
          <w:lang w:val="de-DE" w:eastAsia="de-DE" w:bidi="de-DE"/>
        </w:rPr>
        <w:t>fire hydrant within 400 feet or 600 feet of the property line as outlined in IFC 507.5.1</w:t>
      </w:r>
      <w:r w:rsidRPr="00DE441F">
        <w:rPr>
          <w:rFonts w:eastAsia="Calibri" w:cs="Arial"/>
          <w:szCs w:val="22"/>
          <w:lang w:val="de-DE" w:eastAsia="de-DE" w:bidi="de-DE"/>
        </w:rPr>
        <w:t>.</w:t>
      </w:r>
    </w:p>
    <w:p w14:paraId="1506000B" w14:textId="77777777"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b/>
          <w:bCs/>
          <w:szCs w:val="22"/>
        </w:rPr>
        <w:t>EXCEPTION((</w:t>
      </w:r>
      <w:r w:rsidRPr="00DE441F">
        <w:rPr>
          <w:rFonts w:eastAsia="Calibri"/>
          <w:b/>
          <w:bCs/>
          <w:strike/>
          <w:szCs w:val="22"/>
        </w:rPr>
        <w:t>S:</w:t>
      </w:r>
      <w:r w:rsidRPr="00DE441F">
        <w:rPr>
          <w:rFonts w:eastAsia="Calibri"/>
          <w:strike/>
          <w:szCs w:val="22"/>
        </w:rPr>
        <w:t xml:space="preserve">  Attached decks, exterior porches and carports open on two sides.</w:t>
      </w:r>
    </w:p>
    <w:p w14:paraId="223C520E" w14:textId="3CE227D7" w:rsidR="00DE441F" w:rsidRPr="00DE441F" w:rsidDel="002C06E3" w:rsidRDefault="00DE441F" w:rsidP="002C06E3">
      <w:pPr>
        <w:spacing w:line="480" w:lineRule="auto"/>
        <w:rPr>
          <w:del w:id="1791" w:author="Jenny Ngo" w:date="2022-02-03T15:05:00Z"/>
          <w:rFonts w:eastAsia="Calibri"/>
          <w:szCs w:val="22"/>
          <w:u w:val="single"/>
        </w:rPr>
      </w:pPr>
      <w:r w:rsidRPr="00DE441F">
        <w:rPr>
          <w:rFonts w:eastAsia="Calibri"/>
          <w:szCs w:val="22"/>
        </w:rPr>
        <w:tab/>
      </w:r>
      <w:r w:rsidRPr="00DE441F">
        <w:rPr>
          <w:rFonts w:eastAsia="Calibri"/>
          <w:strike/>
          <w:szCs w:val="22"/>
        </w:rPr>
        <w:t>4.  Where special hazards or unusual conditions exists in addition to the normal hazard of the space due to the design, size, volume or use of the space, the Fire Marshal is authorized to require additional safeguards suitable for the protection of the hazard or condition involved.  Additional safeguards can consist of automatic fire alarm system, automatic sprinkler or water spray system, standpipe and hose, fixed or portable fire extinguishers, or other special fire-extinguishing systems.  Where such systems are provided, they shall be designed and installed in accordance with the International Fire Code.</w:t>
      </w:r>
      <w:r w:rsidRPr="00DE441F">
        <w:rPr>
          <w:rFonts w:eastAsia="Calibri"/>
          <w:szCs w:val="22"/>
        </w:rPr>
        <w:t>))</w:t>
      </w:r>
      <w:r w:rsidRPr="00DE441F">
        <w:rPr>
          <w:rFonts w:eastAsia="Calibri"/>
          <w:szCs w:val="22"/>
          <w:u w:val="single"/>
        </w:rPr>
        <w:t xml:space="preserve">:  Structures </w:t>
      </w:r>
      <w:ins w:id="1792" w:author="Jenny Ngo" w:date="2022-02-03T15:05:00Z">
        <w:r w:rsidR="002C06E3">
          <w:rPr>
            <w:rFonts w:eastAsia="Calibri"/>
            <w:szCs w:val="22"/>
            <w:u w:val="single"/>
          </w:rPr>
          <w:t>are</w:t>
        </w:r>
      </w:ins>
      <w:del w:id="1793" w:author="Jenny Ngo" w:date="2022-02-03T15:05:00Z">
        <w:r w:rsidRPr="00DE441F" w:rsidDel="002C06E3">
          <w:rPr>
            <w:rFonts w:eastAsia="Calibri"/>
            <w:szCs w:val="22"/>
            <w:u w:val="single"/>
          </w:rPr>
          <w:delText>that:</w:delText>
        </w:r>
      </w:del>
    </w:p>
    <w:p w14:paraId="7F24B56E" w14:textId="4F22578A" w:rsidR="00DE441F" w:rsidRPr="00DE441F" w:rsidRDefault="00DE441F" w:rsidP="002C06E3">
      <w:pPr>
        <w:spacing w:line="480" w:lineRule="auto"/>
        <w:rPr>
          <w:rFonts w:eastAsia="Calibri"/>
          <w:szCs w:val="22"/>
          <w:u w:val="single"/>
        </w:rPr>
      </w:pPr>
      <w:del w:id="1794" w:author="Jenny Ngo" w:date="2022-02-03T15:05:00Z">
        <w:r w:rsidRPr="00DE441F" w:rsidDel="002C06E3">
          <w:rPr>
            <w:rFonts w:eastAsia="Calibri"/>
            <w:szCs w:val="22"/>
          </w:rPr>
          <w:tab/>
        </w:r>
        <w:r w:rsidRPr="00DE441F" w:rsidDel="002C06E3">
          <w:rPr>
            <w:rFonts w:eastAsia="Calibri"/>
            <w:szCs w:val="22"/>
            <w:u w:val="single"/>
          </w:rPr>
          <w:delText xml:space="preserve">1.  Are </w:delText>
        </w:r>
      </w:del>
      <w:ins w:id="1795" w:author="Jenny Ngo" w:date="2022-02-03T15:05:00Z">
        <w:r w:rsidR="002C06E3">
          <w:rPr>
            <w:rFonts w:eastAsia="Calibri"/>
            <w:szCs w:val="22"/>
            <w:u w:val="single"/>
          </w:rPr>
          <w:t xml:space="preserve"> </w:t>
        </w:r>
      </w:ins>
      <w:r w:rsidRPr="00DE441F">
        <w:rPr>
          <w:rFonts w:eastAsia="Calibri"/>
          <w:szCs w:val="22"/>
          <w:u w:val="single"/>
        </w:rPr>
        <w:t>located on lots that:</w:t>
      </w:r>
    </w:p>
    <w:p w14:paraId="3E512EB4" w14:textId="1C0A0CF2" w:rsidR="00DE441F" w:rsidRPr="00DE441F" w:rsidRDefault="00DE441F" w:rsidP="00DE441F">
      <w:pPr>
        <w:spacing w:line="480" w:lineRule="auto"/>
        <w:rPr>
          <w:rFonts w:eastAsia="Calibri"/>
          <w:szCs w:val="22"/>
          <w:u w:val="single"/>
        </w:rPr>
      </w:pPr>
      <w:r w:rsidRPr="00DE441F">
        <w:rPr>
          <w:rFonts w:eastAsia="Calibri"/>
          <w:szCs w:val="22"/>
        </w:rPr>
        <w:tab/>
      </w:r>
      <w:del w:id="1796" w:author="Jenny Ngo" w:date="2022-02-03T15:05:00Z">
        <w:r w:rsidRPr="00DE441F" w:rsidDel="002C06E3">
          <w:rPr>
            <w:rFonts w:eastAsia="Calibri"/>
            <w:szCs w:val="22"/>
          </w:rPr>
          <w:delText xml:space="preserve">  </w:delText>
        </w:r>
        <w:r w:rsidRPr="00DE441F" w:rsidDel="002C06E3">
          <w:rPr>
            <w:rFonts w:eastAsia="Calibri"/>
            <w:szCs w:val="22"/>
            <w:u w:val="single"/>
          </w:rPr>
          <w:delText>1.</w:delText>
        </w:r>
      </w:del>
      <w:r w:rsidRPr="00DE441F">
        <w:rPr>
          <w:rFonts w:eastAsia="Calibri"/>
          <w:szCs w:val="22"/>
          <w:u w:val="single"/>
        </w:rPr>
        <w:t xml:space="preserve">1.  </w:t>
      </w:r>
      <w:ins w:id="1797" w:author="Ritzen, Bruce" w:date="2022-02-15T08:24:00Z">
        <w:r w:rsidR="002D7EDF">
          <w:rPr>
            <w:rFonts w:eastAsia="Calibri"/>
            <w:szCs w:val="22"/>
            <w:u w:val="single"/>
          </w:rPr>
          <w:t>A</w:t>
        </w:r>
      </w:ins>
      <w:del w:id="1798" w:author="Ritzen, Bruce" w:date="2022-02-15T08:24:00Z">
        <w:r w:rsidRPr="00DE441F" w:rsidDel="002D7EDF">
          <w:rPr>
            <w:rFonts w:eastAsia="Calibri"/>
            <w:szCs w:val="22"/>
            <w:u w:val="single"/>
          </w:rPr>
          <w:delText>a</w:delText>
        </w:r>
      </w:del>
      <w:r w:rsidRPr="00DE441F">
        <w:rPr>
          <w:rFonts w:eastAsia="Calibri"/>
          <w:szCs w:val="22"/>
          <w:u w:val="single"/>
        </w:rPr>
        <w:t>re sized 35,000 square feet or larger;</w:t>
      </w:r>
    </w:p>
    <w:p w14:paraId="4B797F0A" w14:textId="21AAE222" w:rsidR="00DE441F" w:rsidRPr="00DE441F" w:rsidRDefault="00DE441F" w:rsidP="00DE441F">
      <w:pPr>
        <w:spacing w:line="480" w:lineRule="auto"/>
        <w:rPr>
          <w:rFonts w:eastAsia="Calibri"/>
          <w:szCs w:val="22"/>
          <w:u w:val="single"/>
        </w:rPr>
      </w:pPr>
      <w:r w:rsidRPr="00DE441F">
        <w:rPr>
          <w:rFonts w:eastAsia="Calibri"/>
          <w:szCs w:val="22"/>
        </w:rPr>
        <w:tab/>
      </w:r>
      <w:del w:id="1799" w:author="Jenny Ngo" w:date="2022-02-03T15:05:00Z">
        <w:r w:rsidRPr="00DE441F" w:rsidDel="002C06E3">
          <w:rPr>
            <w:rFonts w:eastAsia="Calibri"/>
            <w:szCs w:val="22"/>
          </w:rPr>
          <w:delText xml:space="preserve">  </w:delText>
        </w:r>
        <w:r w:rsidRPr="00DE441F" w:rsidDel="002C06E3">
          <w:rPr>
            <w:rFonts w:eastAsia="Calibri"/>
            <w:szCs w:val="22"/>
            <w:u w:val="single"/>
          </w:rPr>
          <w:delText>1.</w:delText>
        </w:r>
      </w:del>
      <w:r w:rsidRPr="00DE441F">
        <w:rPr>
          <w:rFonts w:eastAsia="Calibri"/>
          <w:szCs w:val="22"/>
          <w:u w:val="single"/>
        </w:rPr>
        <w:t xml:space="preserve">2.  </w:t>
      </w:r>
      <w:ins w:id="1800" w:author="Ritzen, Bruce" w:date="2022-02-15T08:24:00Z">
        <w:r w:rsidR="002D7EDF">
          <w:rPr>
            <w:rFonts w:eastAsia="Calibri"/>
            <w:szCs w:val="22"/>
            <w:u w:val="single"/>
          </w:rPr>
          <w:t>A</w:t>
        </w:r>
      </w:ins>
      <w:del w:id="1801" w:author="Ritzen, Bruce" w:date="2022-02-15T08:24:00Z">
        <w:r w:rsidRPr="00DE441F" w:rsidDel="002D7EDF">
          <w:rPr>
            <w:rFonts w:eastAsia="Calibri"/>
            <w:szCs w:val="22"/>
            <w:u w:val="single"/>
          </w:rPr>
          <w:delText>a</w:delText>
        </w:r>
      </w:del>
      <w:r w:rsidRPr="00DE441F">
        <w:rPr>
          <w:rFonts w:eastAsia="Calibri"/>
          <w:szCs w:val="22"/>
          <w:u w:val="single"/>
        </w:rPr>
        <w:t>re outside the Urban Growth Area; and</w:t>
      </w:r>
    </w:p>
    <w:p w14:paraId="0F0B7FB2" w14:textId="6362B7E4" w:rsidR="00DE441F" w:rsidRPr="00DE441F" w:rsidDel="002C06E3" w:rsidRDefault="00DE441F" w:rsidP="002C06E3">
      <w:pPr>
        <w:spacing w:line="480" w:lineRule="auto"/>
        <w:rPr>
          <w:del w:id="1802" w:author="Jenny Ngo" w:date="2022-02-03T15:06:00Z"/>
          <w:rFonts w:eastAsia="Calibri"/>
          <w:szCs w:val="22"/>
          <w:u w:val="single"/>
        </w:rPr>
      </w:pPr>
      <w:r w:rsidRPr="00DE441F">
        <w:rPr>
          <w:rFonts w:eastAsia="Calibri"/>
          <w:szCs w:val="22"/>
        </w:rPr>
        <w:tab/>
      </w:r>
      <w:del w:id="1803" w:author="Jenny Ngo" w:date="2022-02-03T15:05:00Z">
        <w:r w:rsidRPr="00DE441F" w:rsidDel="002C06E3">
          <w:rPr>
            <w:rFonts w:eastAsia="Calibri"/>
            <w:szCs w:val="22"/>
          </w:rPr>
          <w:delText xml:space="preserve">  </w:delText>
        </w:r>
        <w:r w:rsidRPr="00DE441F" w:rsidDel="002C06E3">
          <w:rPr>
            <w:rFonts w:eastAsia="Calibri"/>
            <w:szCs w:val="22"/>
            <w:u w:val="single"/>
          </w:rPr>
          <w:delText>1</w:delText>
        </w:r>
      </w:del>
      <w:r w:rsidRPr="00DE441F">
        <w:rPr>
          <w:rFonts w:eastAsia="Calibri"/>
          <w:szCs w:val="22"/>
          <w:u w:val="single"/>
        </w:rPr>
        <w:t xml:space="preserve">.3.  </w:t>
      </w:r>
      <w:ins w:id="1804" w:author="Ritzen, Bruce" w:date="2022-02-15T08:24:00Z">
        <w:r w:rsidR="002D7EDF">
          <w:rPr>
            <w:rFonts w:eastAsia="Calibri"/>
            <w:szCs w:val="22"/>
            <w:u w:val="single"/>
          </w:rPr>
          <w:t>H</w:t>
        </w:r>
      </w:ins>
      <w:del w:id="1805" w:author="Ritzen, Bruce" w:date="2022-02-15T08:24:00Z">
        <w:r w:rsidRPr="00DE441F" w:rsidDel="002D7EDF">
          <w:rPr>
            <w:rFonts w:eastAsia="Calibri"/>
            <w:szCs w:val="22"/>
            <w:u w:val="single"/>
          </w:rPr>
          <w:delText>h</w:delText>
        </w:r>
      </w:del>
      <w:r w:rsidRPr="00DE441F">
        <w:rPr>
          <w:rFonts w:eastAsia="Calibri"/>
          <w:szCs w:val="22"/>
          <w:u w:val="single"/>
        </w:rPr>
        <w:t>ave a residential use as the primary land use</w:t>
      </w:r>
      <w:ins w:id="1806" w:author="Jenny Ngo" w:date="2022-02-03T15:06:00Z">
        <w:r w:rsidR="002C06E3">
          <w:rPr>
            <w:rFonts w:eastAsia="Calibri"/>
            <w:szCs w:val="22"/>
            <w:u w:val="single"/>
          </w:rPr>
          <w:t>.</w:t>
        </w:r>
      </w:ins>
      <w:del w:id="1807" w:author="Jenny Ngo" w:date="2022-02-03T15:06:00Z">
        <w:r w:rsidRPr="00DE441F" w:rsidDel="002C06E3">
          <w:rPr>
            <w:rFonts w:eastAsia="Calibri"/>
            <w:szCs w:val="22"/>
            <w:u w:val="single"/>
          </w:rPr>
          <w:delText>; and</w:delText>
        </w:r>
      </w:del>
    </w:p>
    <w:p w14:paraId="472E9A11" w14:textId="310E2FE1" w:rsidR="00DE441F" w:rsidRPr="00DE441F" w:rsidDel="002C06E3" w:rsidRDefault="00DE441F" w:rsidP="002C06E3">
      <w:pPr>
        <w:spacing w:line="480" w:lineRule="auto"/>
        <w:rPr>
          <w:del w:id="1808" w:author="Jenny Ngo" w:date="2022-02-03T15:06:00Z"/>
          <w:rFonts w:eastAsia="Calibri"/>
          <w:strike/>
          <w:szCs w:val="22"/>
        </w:rPr>
      </w:pPr>
      <w:del w:id="1809" w:author="Jenny Ngo" w:date="2022-02-03T15:06:00Z">
        <w:r w:rsidRPr="00DE441F" w:rsidDel="002C06E3">
          <w:rPr>
            <w:rFonts w:eastAsia="Calibri"/>
            <w:szCs w:val="22"/>
          </w:rPr>
          <w:tab/>
        </w:r>
        <w:r w:rsidRPr="00DE441F" w:rsidDel="002C06E3">
          <w:rPr>
            <w:rFonts w:eastAsia="Calibri"/>
            <w:szCs w:val="22"/>
            <w:u w:val="single"/>
          </w:rPr>
          <w:delText>2.  Whose total floor area, including basements, does not exceed 10,000 square feet; or</w:delText>
        </w:r>
      </w:del>
    </w:p>
    <w:p w14:paraId="61D9662D" w14:textId="70168E35" w:rsidR="00DE441F" w:rsidRPr="00DE441F" w:rsidRDefault="00DE441F" w:rsidP="002C06E3">
      <w:pPr>
        <w:spacing w:line="480" w:lineRule="auto"/>
        <w:rPr>
          <w:rFonts w:eastAsia="Calibri"/>
          <w:szCs w:val="22"/>
          <w:u w:val="single"/>
        </w:rPr>
      </w:pPr>
      <w:del w:id="1810" w:author="Jenny Ngo" w:date="2022-02-03T15:06:00Z">
        <w:r w:rsidRPr="00DE441F" w:rsidDel="002C06E3">
          <w:rPr>
            <w:rFonts w:eastAsia="Calibri"/>
            <w:szCs w:val="22"/>
          </w:rPr>
          <w:lastRenderedPageBreak/>
          <w:tab/>
        </w:r>
        <w:r w:rsidRPr="00DE441F" w:rsidDel="002C06E3">
          <w:rPr>
            <w:rFonts w:eastAsia="Calibri"/>
            <w:szCs w:val="22"/>
            <w:u w:val="single"/>
          </w:rPr>
          <w:delText>3.  When there is no approved fire access as defined in  K.C.C. Title 14 and IFC 503, as amended by this title.</w:delText>
        </w:r>
      </w:del>
    </w:p>
    <w:p w14:paraId="6C31AAAE" w14:textId="685B3E33"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19</w:t>
      </w:r>
      <w:ins w:id="1811" w:author="Ritzen, Bruce" w:date="2022-02-15T08:25:00Z">
        <w:r w:rsidR="00610084">
          <w:rPr>
            <w:rFonts w:eastAsia="Calibri"/>
            <w:szCs w:val="22"/>
            <w:u w:val="single"/>
          </w:rPr>
          <w:t>6</w:t>
        </w:r>
      </w:ins>
      <w:del w:id="1812" w:author="Jenny Ngo" w:date="2022-02-03T15:06:00Z">
        <w:r w:rsidRPr="00DE441F" w:rsidDel="002C06E3">
          <w:rPr>
            <w:rFonts w:eastAsia="Calibri"/>
            <w:szCs w:val="22"/>
            <w:u w:val="single"/>
          </w:rPr>
          <w:delText>2</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486DC95A" w14:textId="77777777" w:rsidR="00DE441F" w:rsidRPr="00DE441F" w:rsidRDefault="00DE441F" w:rsidP="00DE441F">
      <w:pPr>
        <w:spacing w:line="480" w:lineRule="auto"/>
        <w:rPr>
          <w:rFonts w:eastAsia="Calibri"/>
          <w:szCs w:val="22"/>
        </w:rPr>
      </w:pPr>
      <w:r w:rsidRPr="00DE441F">
        <w:rPr>
          <w:rFonts w:eastAsia="Calibri"/>
          <w:szCs w:val="22"/>
        </w:rPr>
        <w:tab/>
        <w:t>Section 903.2 of the International Fire Code is supplemented with the following:</w:t>
      </w:r>
    </w:p>
    <w:p w14:paraId="36D24A27"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 xml:space="preserve">Specific buildings areas and hazards </w:t>
      </w:r>
      <w:r w:rsidRPr="00DE441F">
        <w:rPr>
          <w:rFonts w:eastAsia="Calibri"/>
          <w:szCs w:val="22"/>
        </w:rPr>
        <w:t xml:space="preserve">- </w:t>
      </w:r>
      <w:r w:rsidRPr="00DE441F">
        <w:rPr>
          <w:rFonts w:eastAsia="Calibri"/>
          <w:b/>
          <w:bCs/>
          <w:szCs w:val="22"/>
        </w:rPr>
        <w:t>Buildings exceeding 10,000 square feet (IFC 903.2.13).</w:t>
      </w:r>
      <w:r w:rsidRPr="00DE441F">
        <w:rPr>
          <w:rFonts w:eastAsia="Calibri"/>
          <w:szCs w:val="22"/>
        </w:rPr>
        <w:t xml:space="preserve">  An automatic sprinkler system, installed in accordance with IFC 903.2, 901.4.3 and 901.4.4 shall be provided throughout all buildings where the total floor area, including basements, exceeds 10,000 square feet.  For purposes of this section, portions of buildings separated by one or more fire walls shall not be considered a separate building.</w:t>
      </w:r>
    </w:p>
    <w:p w14:paraId="3C738672" w14:textId="77777777" w:rsidR="00DE441F" w:rsidRPr="00DE441F" w:rsidRDefault="00DE441F" w:rsidP="00DE441F">
      <w:pPr>
        <w:spacing w:line="480" w:lineRule="auto"/>
        <w:rPr>
          <w:rFonts w:eastAsia="Calibri"/>
          <w:szCs w:val="22"/>
        </w:rPr>
      </w:pPr>
      <w:r w:rsidRPr="00DE441F">
        <w:rPr>
          <w:rFonts w:eastAsia="Calibri"/>
          <w:szCs w:val="22"/>
        </w:rPr>
        <w:tab/>
        <w:t>Existing buildings shall comply with this section when an addition is made to the building and the new total floor area, including basements, exceeds 10,000 square feet, or an existing building exceeding 10,000 square feet is substantially improved as defined in K.C.C. chapter 21A.06.</w:t>
      </w:r>
    </w:p>
    <w:p w14:paraId="36F999CF" w14:textId="0C293EBF"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19</w:t>
      </w:r>
      <w:ins w:id="1813" w:author="Ritzen, Bruce" w:date="2022-02-15T08:26:00Z">
        <w:r w:rsidR="00610084">
          <w:rPr>
            <w:rFonts w:eastAsia="Calibri"/>
            <w:szCs w:val="22"/>
            <w:u w:val="single"/>
          </w:rPr>
          <w:t>7</w:t>
        </w:r>
      </w:ins>
      <w:del w:id="1814" w:author="Jenny Ngo" w:date="2022-02-03T15:06:00Z">
        <w:r w:rsidRPr="00DE441F" w:rsidDel="002C06E3">
          <w:rPr>
            <w:rFonts w:eastAsia="Calibri"/>
            <w:szCs w:val="22"/>
            <w:u w:val="single"/>
          </w:rPr>
          <w:delText>3</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208E5E3D" w14:textId="77777777" w:rsidR="00DE441F" w:rsidRPr="00DE441F" w:rsidRDefault="00DE441F" w:rsidP="00DE441F">
      <w:pPr>
        <w:spacing w:line="480" w:lineRule="auto"/>
        <w:rPr>
          <w:rFonts w:eastAsia="Calibri"/>
          <w:szCs w:val="22"/>
        </w:rPr>
      </w:pPr>
      <w:r w:rsidRPr="00DE441F">
        <w:rPr>
          <w:rFonts w:eastAsia="Calibri"/>
          <w:szCs w:val="22"/>
        </w:rPr>
        <w:tab/>
        <w:t>Section 903.3.1 of the International Fire Code is not adopted and the following is substituted:</w:t>
      </w:r>
    </w:p>
    <w:p w14:paraId="10C1FAF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Installation requirements – standards (IFC 903.3.1).</w:t>
      </w:r>
      <w:r w:rsidRPr="00DE441F">
        <w:rPr>
          <w:rFonts w:eastAsia="Calibri"/>
          <w:szCs w:val="22"/>
        </w:rPr>
        <w:t xml:space="preserve">  Sprinkler systems shall be designed and installed in accordance with IFC 903.3.1.1, unless otherwise permitted by IFC 903.3.1.2, 903.3.1.3 and other chapters of this code, as applicable.  In addition, sprinkler systems shall be designed with a buffer to account for water system fluctuations </w:t>
      </w:r>
      <w:r w:rsidRPr="00DE441F">
        <w:rPr>
          <w:rFonts w:eastAsia="Calibri"/>
          <w:szCs w:val="22"/>
        </w:rPr>
        <w:lastRenderedPageBreak/>
        <w:t>to include a low reservoir condition.  Such buffer shall be five pounds per square inch (PSI) for static pressures less than 50 PSI and 10 PSI for static pressures above 50 PSI.  Permit applicants shall independently verify site specific static pressure at the following intervals:</w:t>
      </w:r>
    </w:p>
    <w:p w14:paraId="7CC4AC8A" w14:textId="77777777" w:rsidR="00DE441F" w:rsidRPr="00DE441F" w:rsidRDefault="00DE441F" w:rsidP="00DE441F">
      <w:pPr>
        <w:spacing w:line="480" w:lineRule="auto"/>
        <w:rPr>
          <w:rFonts w:eastAsia="Calibri"/>
          <w:szCs w:val="22"/>
        </w:rPr>
      </w:pPr>
      <w:r w:rsidRPr="00DE441F">
        <w:rPr>
          <w:rFonts w:eastAsia="Calibri"/>
          <w:szCs w:val="22"/>
        </w:rPr>
        <w:tab/>
        <w:t>1.  Before initiating sprinkler system;</w:t>
      </w:r>
    </w:p>
    <w:p w14:paraId="201C24CB" w14:textId="77777777" w:rsidR="00DE441F" w:rsidRPr="00DE441F" w:rsidRDefault="00DE441F" w:rsidP="00DE441F">
      <w:pPr>
        <w:spacing w:line="480" w:lineRule="auto"/>
        <w:rPr>
          <w:rFonts w:eastAsia="Calibri"/>
          <w:szCs w:val="22"/>
        </w:rPr>
      </w:pPr>
      <w:r w:rsidRPr="00DE441F">
        <w:rPr>
          <w:rFonts w:eastAsia="Calibri"/>
          <w:szCs w:val="22"/>
        </w:rPr>
        <w:tab/>
        <w:t>2.  Before installing sprinkler piping, including the underground supply; and</w:t>
      </w:r>
    </w:p>
    <w:p w14:paraId="72BC408E" w14:textId="77777777" w:rsidR="00DE441F" w:rsidRPr="00DE441F" w:rsidRDefault="00DE441F" w:rsidP="00DE441F">
      <w:pPr>
        <w:spacing w:line="480" w:lineRule="auto"/>
        <w:rPr>
          <w:rFonts w:eastAsia="Calibri"/>
          <w:szCs w:val="22"/>
        </w:rPr>
      </w:pPr>
      <w:r w:rsidRPr="00DE441F">
        <w:rPr>
          <w:rFonts w:eastAsia="Calibri"/>
          <w:szCs w:val="22"/>
        </w:rPr>
        <w:tab/>
        <w:t>3.  Before requesting a cover inspection.</w:t>
      </w:r>
    </w:p>
    <w:p w14:paraId="3B058C5C" w14:textId="2FF1529B"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19</w:t>
      </w:r>
      <w:ins w:id="1815" w:author="Ritzen, Bruce" w:date="2022-02-15T08:26:00Z">
        <w:r w:rsidR="00610084">
          <w:rPr>
            <w:rFonts w:eastAsia="Calibri"/>
            <w:szCs w:val="22"/>
            <w:u w:val="single"/>
          </w:rPr>
          <w:t>8</w:t>
        </w:r>
      </w:ins>
      <w:del w:id="1816" w:author="Jenny Ngo" w:date="2022-02-03T15:06:00Z">
        <w:r w:rsidRPr="00DE441F" w:rsidDel="002C06E3">
          <w:rPr>
            <w:rFonts w:eastAsia="Calibri"/>
            <w:szCs w:val="22"/>
            <w:u w:val="single"/>
          </w:rPr>
          <w:delText>4</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5EE67A2A" w14:textId="77777777" w:rsidR="00DE441F" w:rsidRPr="00DE441F" w:rsidRDefault="00DE441F" w:rsidP="00DE441F">
      <w:pPr>
        <w:spacing w:line="480" w:lineRule="auto"/>
        <w:rPr>
          <w:rFonts w:eastAsia="Calibri"/>
          <w:szCs w:val="22"/>
        </w:rPr>
      </w:pPr>
      <w:r w:rsidRPr="00DE441F">
        <w:rPr>
          <w:rFonts w:eastAsia="Calibri"/>
          <w:szCs w:val="22"/>
        </w:rPr>
        <w:tab/>
        <w:t>Section 903.4.3 of the International Fire Code is not adopted and the following is substituted:</w:t>
      </w:r>
    </w:p>
    <w:p w14:paraId="4AE987CE"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Floor control valves (IFC 903.4.3).</w:t>
      </w:r>
      <w:r w:rsidRPr="00DE441F">
        <w:rPr>
          <w:rFonts w:eastAsia="Calibri"/>
          <w:szCs w:val="22"/>
        </w:rPr>
        <w:t xml:space="preserve">  Approved supervised indicating control valves shall be provided at the point of connection to the riser on each floor.  The floor control valves shall be located within stair enclosures and within six feet of floors or landings unless chains or other approved devices are readily available.</w:t>
      </w:r>
    </w:p>
    <w:p w14:paraId="7C0BCEE9"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EXCEPTION</w:t>
      </w:r>
      <w:r w:rsidRPr="00DE441F">
        <w:rPr>
          <w:rFonts w:eastAsia="Calibri"/>
          <w:szCs w:val="22"/>
        </w:rPr>
        <w:t>:  In buildings without stair enclosures, the location of the floor control valves shall be determined by the fire marshal.</w:t>
      </w:r>
    </w:p>
    <w:p w14:paraId="6C0DC21E" w14:textId="6189B4E1"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NEW SECTION.  SECTION 19</w:t>
      </w:r>
      <w:ins w:id="1817" w:author="Ritzen, Bruce" w:date="2022-02-15T08:26:00Z">
        <w:r w:rsidR="00610084">
          <w:rPr>
            <w:rFonts w:eastAsia="Calibri"/>
            <w:szCs w:val="22"/>
            <w:u w:val="single"/>
          </w:rPr>
          <w:t>9</w:t>
        </w:r>
      </w:ins>
      <w:del w:id="1818" w:author="Jenny Ngo" w:date="2022-02-03T15:06:00Z">
        <w:r w:rsidRPr="00DE441F" w:rsidDel="002C06E3">
          <w:rPr>
            <w:rFonts w:eastAsia="Calibri"/>
            <w:szCs w:val="22"/>
            <w:u w:val="single"/>
          </w:rPr>
          <w:delText>5</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66DCF44E" w14:textId="77777777" w:rsidR="00DE441F" w:rsidRPr="00DE441F" w:rsidRDefault="00DE441F" w:rsidP="00DE441F">
      <w:pPr>
        <w:spacing w:line="480" w:lineRule="auto"/>
        <w:rPr>
          <w:rFonts w:eastAsia="Calibri"/>
          <w:szCs w:val="22"/>
        </w:rPr>
      </w:pPr>
      <w:r w:rsidRPr="00DE441F">
        <w:rPr>
          <w:rFonts w:eastAsia="Calibri"/>
          <w:szCs w:val="22"/>
        </w:rPr>
        <w:tab/>
        <w:t>Section 903.5 of the International Fire Code is not adopted and the following is substituted:</w:t>
      </w:r>
    </w:p>
    <w:p w14:paraId="45953478"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Testing and maintenance (IFC 903.5).</w:t>
      </w:r>
      <w:r w:rsidRPr="00DE441F">
        <w:rPr>
          <w:rFonts w:eastAsia="Calibri"/>
          <w:szCs w:val="22"/>
        </w:rPr>
        <w:t xml:space="preserve">  Sprinkler systems shall be tested and maintained in accordance with IFC 901 and the following:</w:t>
      </w:r>
    </w:p>
    <w:p w14:paraId="080ABB29" w14:textId="48A180EA" w:rsidR="00DE441F" w:rsidRPr="00DE441F" w:rsidRDefault="00DE441F" w:rsidP="00DE441F">
      <w:pPr>
        <w:spacing w:line="480" w:lineRule="auto"/>
        <w:rPr>
          <w:rFonts w:eastAsia="Calibri"/>
          <w:szCs w:val="22"/>
        </w:rPr>
      </w:pPr>
      <w:r w:rsidRPr="00DE441F">
        <w:rPr>
          <w:rFonts w:eastAsia="Calibri"/>
          <w:szCs w:val="22"/>
        </w:rPr>
        <w:lastRenderedPageBreak/>
        <w:tab/>
        <w:t xml:space="preserve">1.  Maintenance or testing discharges from </w:t>
      </w:r>
      <w:ins w:id="1819" w:author="Jenny Ngo" w:date="2022-02-03T15:07:00Z">
        <w:r w:rsidR="00754515">
          <w:rPr>
            <w:rFonts w:eastAsia="Calibri"/>
            <w:szCs w:val="22"/>
            <w:u w:val="single"/>
          </w:rPr>
          <w:t>a</w:t>
        </w:r>
        <w:r w:rsidR="00754515">
          <w:rPr>
            <w:rFonts w:eastAsia="Calibri"/>
            <w:szCs w:val="22"/>
          </w:rPr>
          <w:t xml:space="preserve"> </w:t>
        </w:r>
      </w:ins>
      <w:r w:rsidRPr="00DE441F">
        <w:rPr>
          <w:rFonts w:eastAsia="Calibri"/>
          <w:szCs w:val="22"/>
        </w:rPr>
        <w:t>fire sprinkler system, standpipe or fire pump shall be treated to comply with the National Pollution Discharge Elimination System requirements.</w:t>
      </w:r>
    </w:p>
    <w:p w14:paraId="1EBAC606" w14:textId="2D03F2E3" w:rsidR="00DE441F" w:rsidRPr="00DE441F" w:rsidRDefault="00DE441F" w:rsidP="00DE441F">
      <w:pPr>
        <w:spacing w:line="480" w:lineRule="auto"/>
        <w:rPr>
          <w:rFonts w:eastAsia="Calibri"/>
          <w:szCs w:val="22"/>
        </w:rPr>
      </w:pPr>
      <w:r w:rsidRPr="00DE441F">
        <w:rPr>
          <w:rFonts w:eastAsia="Calibri"/>
          <w:szCs w:val="22"/>
        </w:rPr>
        <w:tab/>
        <w:t xml:space="preserve">2.  Water drained or otherwise discharged from a fire sprinkler system, standpipe or fire pump is considered an illicit discharge, and shall drain to the sanitary sewer or be treated </w:t>
      </w:r>
      <w:ins w:id="1820" w:author="Jenny Ngo" w:date="2022-02-03T15:07:00Z">
        <w:r w:rsidR="00754515">
          <w:rPr>
            <w:rFonts w:eastAsia="Calibri"/>
            <w:szCs w:val="22"/>
            <w:u w:val="single"/>
          </w:rPr>
          <w:t>prior</w:t>
        </w:r>
        <w:r w:rsidR="00754515">
          <w:rPr>
            <w:rFonts w:eastAsia="Calibri"/>
            <w:szCs w:val="22"/>
          </w:rPr>
          <w:t xml:space="preserve"> </w:t>
        </w:r>
      </w:ins>
      <w:r w:rsidRPr="00DE441F">
        <w:rPr>
          <w:rFonts w:eastAsia="Calibri"/>
          <w:szCs w:val="22"/>
        </w:rPr>
        <w:t>to discharge to storm drains, ditches or water bodies.</w:t>
      </w:r>
    </w:p>
    <w:p w14:paraId="7E4B9B82" w14:textId="771AB6B6" w:rsidR="00DE441F" w:rsidRPr="00DE441F" w:rsidRDefault="00DE441F" w:rsidP="00DE441F">
      <w:pPr>
        <w:spacing w:line="480" w:lineRule="auto"/>
        <w:rPr>
          <w:rFonts w:eastAsia="Calibri"/>
          <w:strike/>
          <w:szCs w:val="22"/>
        </w:rPr>
      </w:pPr>
      <w:r w:rsidRPr="00DE441F">
        <w:rPr>
          <w:rFonts w:eastAsia="Calibri"/>
          <w:szCs w:val="22"/>
        </w:rPr>
        <w:tab/>
      </w:r>
      <w:r w:rsidRPr="00DE441F">
        <w:rPr>
          <w:rFonts w:eastAsia="Calibri"/>
          <w:szCs w:val="22"/>
          <w:u w:val="single"/>
        </w:rPr>
        <w:t xml:space="preserve">NEW SECTION.  SECTION </w:t>
      </w:r>
      <w:ins w:id="1821" w:author="Ritzen, Bruce" w:date="2022-02-15T08:26:00Z">
        <w:r w:rsidR="00610084">
          <w:rPr>
            <w:rFonts w:eastAsia="Calibri"/>
            <w:szCs w:val="22"/>
            <w:u w:val="single"/>
          </w:rPr>
          <w:t>200</w:t>
        </w:r>
      </w:ins>
      <w:del w:id="1822" w:author="Ritzen, Bruce" w:date="2022-02-15T08:26:00Z">
        <w:r w:rsidRPr="00DE441F" w:rsidDel="00610084">
          <w:rPr>
            <w:rFonts w:eastAsia="Calibri"/>
            <w:szCs w:val="22"/>
            <w:u w:val="single"/>
          </w:rPr>
          <w:delText>19</w:delText>
        </w:r>
      </w:del>
      <w:del w:id="1823" w:author="Jenny Ngo" w:date="2022-02-03T15:07:00Z">
        <w:r w:rsidRPr="00DE441F" w:rsidDel="00754515">
          <w:rPr>
            <w:rFonts w:eastAsia="Calibri"/>
            <w:szCs w:val="22"/>
            <w:u w:val="single"/>
          </w:rPr>
          <w:delText>6</w:delText>
        </w:r>
      </w:del>
      <w:r w:rsidRPr="00DE441F">
        <w:rPr>
          <w:rFonts w:eastAsia="Calibri"/>
          <w:szCs w:val="22"/>
          <w:u w:val="single"/>
        </w:rPr>
        <w:t>.</w:t>
      </w:r>
      <w:r w:rsidRPr="00DE441F">
        <w:rPr>
          <w:rFonts w:eastAsia="Calibri"/>
          <w:szCs w:val="22"/>
        </w:rPr>
        <w:t xml:space="preserve">  There is hereby added to K.C.C. chapter 17.04 a new section to read as follows:</w:t>
      </w:r>
    </w:p>
    <w:p w14:paraId="3599C76F" w14:textId="77777777" w:rsidR="00DE441F" w:rsidRPr="00DE441F" w:rsidRDefault="00DE441F" w:rsidP="00DE441F">
      <w:pPr>
        <w:spacing w:line="480" w:lineRule="auto"/>
        <w:rPr>
          <w:rFonts w:eastAsia="Calibri"/>
          <w:szCs w:val="22"/>
        </w:rPr>
      </w:pPr>
      <w:r w:rsidRPr="00DE441F">
        <w:rPr>
          <w:rFonts w:eastAsia="Calibri"/>
          <w:szCs w:val="22"/>
        </w:rPr>
        <w:tab/>
        <w:t>Section 905.3.1 of the International Fire Code is not adopted and the following is substituted:</w:t>
      </w:r>
    </w:p>
    <w:p w14:paraId="6784B4E1"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Height (IFC 905.3.1).</w:t>
      </w:r>
      <w:r w:rsidRPr="00DE441F">
        <w:rPr>
          <w:rFonts w:eastAsia="Calibri"/>
          <w:szCs w:val="22"/>
        </w:rPr>
        <w:t xml:space="preserve">  Class I standpipe systems shall be installed throughout buildings where any of the following conditions exist:</w:t>
      </w:r>
    </w:p>
    <w:p w14:paraId="691C077C" w14:textId="77777777" w:rsidR="00DE441F" w:rsidRPr="00DE441F" w:rsidRDefault="00DE441F" w:rsidP="00DE441F">
      <w:pPr>
        <w:spacing w:line="480" w:lineRule="auto"/>
        <w:rPr>
          <w:rFonts w:eastAsia="Calibri"/>
          <w:szCs w:val="22"/>
        </w:rPr>
      </w:pPr>
      <w:r w:rsidRPr="00DE441F">
        <w:rPr>
          <w:rFonts w:eastAsia="Calibri"/>
          <w:szCs w:val="22"/>
        </w:rPr>
        <w:tab/>
        <w:t>1.  Four or more stories are above or below grade plane.</w:t>
      </w:r>
    </w:p>
    <w:p w14:paraId="73580187" w14:textId="77777777" w:rsidR="00DE441F" w:rsidRPr="00DE441F" w:rsidRDefault="00DE441F" w:rsidP="00DE441F">
      <w:pPr>
        <w:spacing w:line="480" w:lineRule="auto"/>
        <w:rPr>
          <w:rFonts w:eastAsia="Calibri"/>
          <w:szCs w:val="22"/>
        </w:rPr>
      </w:pPr>
      <w:r w:rsidRPr="00DE441F">
        <w:rPr>
          <w:rFonts w:eastAsia="Calibri"/>
          <w:szCs w:val="22"/>
        </w:rPr>
        <w:tab/>
        <w:t>2.  The floor level of the highest story is located more than 30 feet (9144 mm) above the lowest level of the fire apparatus access.</w:t>
      </w:r>
    </w:p>
    <w:p w14:paraId="123F7DF3" w14:textId="77777777" w:rsidR="00DE441F" w:rsidRPr="00DE441F" w:rsidRDefault="00DE441F" w:rsidP="00DE441F">
      <w:pPr>
        <w:spacing w:line="480" w:lineRule="auto"/>
        <w:rPr>
          <w:rFonts w:eastAsia="Calibri"/>
          <w:szCs w:val="22"/>
        </w:rPr>
      </w:pPr>
      <w:r w:rsidRPr="00DE441F">
        <w:rPr>
          <w:rFonts w:eastAsia="Calibri"/>
          <w:szCs w:val="22"/>
        </w:rPr>
        <w:tab/>
        <w:t>3.  The floor level of the lowest story is located more than 30 feet (9144 mm) below the highest level of fire apparatus access.</w:t>
      </w:r>
    </w:p>
    <w:p w14:paraId="28CF87F4" w14:textId="77777777" w:rsidR="00DE441F" w:rsidRPr="00DE441F" w:rsidRDefault="00DE441F" w:rsidP="00DE441F">
      <w:pPr>
        <w:spacing w:line="480" w:lineRule="auto"/>
        <w:rPr>
          <w:rFonts w:eastAsia="Calibri"/>
          <w:b/>
          <w:bCs/>
          <w:szCs w:val="22"/>
        </w:rPr>
      </w:pPr>
      <w:r w:rsidRPr="00DE441F">
        <w:rPr>
          <w:rFonts w:eastAsia="Calibri"/>
          <w:szCs w:val="22"/>
        </w:rPr>
        <w:tab/>
      </w:r>
      <w:r w:rsidRPr="00DE441F">
        <w:rPr>
          <w:rFonts w:eastAsia="Calibri"/>
          <w:b/>
          <w:bCs/>
          <w:szCs w:val="22"/>
        </w:rPr>
        <w:t>EXCEPTIONS:</w:t>
      </w:r>
    </w:p>
    <w:p w14:paraId="3C9F69B7" w14:textId="77777777" w:rsidR="00DE441F" w:rsidRPr="00DE441F" w:rsidRDefault="00DE441F" w:rsidP="00DE441F">
      <w:pPr>
        <w:spacing w:line="480" w:lineRule="auto"/>
        <w:rPr>
          <w:rFonts w:eastAsia="Calibri"/>
          <w:szCs w:val="22"/>
        </w:rPr>
      </w:pPr>
      <w:r w:rsidRPr="00DE441F">
        <w:rPr>
          <w:rFonts w:eastAsia="Calibri"/>
          <w:szCs w:val="22"/>
        </w:rPr>
        <w:tab/>
        <w:t>1.  Class II standpipes may be used for hose connections in open parking garages in accordance with IFC 905.5.</w:t>
      </w:r>
    </w:p>
    <w:p w14:paraId="4AA775A9" w14:textId="77777777" w:rsidR="00DE441F" w:rsidRPr="00DE441F" w:rsidRDefault="00DE441F" w:rsidP="00DE441F">
      <w:pPr>
        <w:spacing w:line="480" w:lineRule="auto"/>
        <w:rPr>
          <w:rFonts w:eastAsia="Calibri"/>
          <w:szCs w:val="22"/>
        </w:rPr>
      </w:pPr>
      <w:r w:rsidRPr="00DE441F">
        <w:rPr>
          <w:rFonts w:eastAsia="Calibri"/>
          <w:szCs w:val="22"/>
        </w:rPr>
        <w:tab/>
        <w:t>2.  In determining the lowest level of fire apparatus access, the following does not apply:</w:t>
      </w:r>
    </w:p>
    <w:p w14:paraId="1559A89E" w14:textId="77777777" w:rsidR="00DE441F" w:rsidRPr="00DE441F" w:rsidRDefault="00DE441F" w:rsidP="00DE441F">
      <w:pPr>
        <w:spacing w:line="480" w:lineRule="auto"/>
        <w:rPr>
          <w:rFonts w:eastAsia="Calibri"/>
          <w:szCs w:val="22"/>
        </w:rPr>
      </w:pPr>
      <w:r w:rsidRPr="00DE441F">
        <w:rPr>
          <w:rFonts w:eastAsia="Calibri"/>
          <w:szCs w:val="22"/>
        </w:rPr>
        <w:tab/>
        <w:t xml:space="preserve">  2.1.  Recessed loading docks for four vehicles or less.</w:t>
      </w:r>
    </w:p>
    <w:p w14:paraId="2BA66F2B"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2.2.  Conditions where topography makes access from the fire apparatus to the building impractical or impossible.</w:t>
      </w:r>
    </w:p>
    <w:p w14:paraId="2B03A02F" w14:textId="0CB78BFF"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1824" w:author="Tracy,  Jake" w:date="2022-02-08T10:52:00Z">
        <w:r w:rsidR="00130CC8">
          <w:rPr>
            <w:rFonts w:eastAsia="Calibri"/>
            <w:szCs w:val="22"/>
            <w:u w:val="single"/>
          </w:rPr>
          <w:t>20</w:t>
        </w:r>
      </w:ins>
      <w:ins w:id="1825" w:author="Ritzen, Bruce" w:date="2022-02-15T08:31:00Z">
        <w:r w:rsidR="00B0135B">
          <w:rPr>
            <w:rFonts w:eastAsia="Calibri"/>
            <w:szCs w:val="22"/>
            <w:u w:val="single"/>
          </w:rPr>
          <w:t>1</w:t>
        </w:r>
      </w:ins>
      <w:del w:id="1826" w:author="Tracy,  Jake" w:date="2022-02-08T10:52:00Z">
        <w:r w:rsidRPr="00DE441F" w:rsidDel="00130CC8">
          <w:rPr>
            <w:rFonts w:eastAsia="Calibri"/>
            <w:szCs w:val="22"/>
            <w:u w:val="single"/>
          </w:rPr>
          <w:delText>1</w:delText>
        </w:r>
      </w:del>
      <w:del w:id="1827" w:author="Jenny Ngo" w:date="2022-02-08T15:36:00Z">
        <w:r w:rsidRPr="00DE441F" w:rsidDel="00CD4A0E">
          <w:rPr>
            <w:rFonts w:eastAsia="Calibri"/>
            <w:szCs w:val="22"/>
            <w:u w:val="single"/>
          </w:rPr>
          <w:delText>9</w:delText>
        </w:r>
      </w:del>
      <w:del w:id="1828" w:author="Jenny Ngo" w:date="2022-02-03T15:07:00Z">
        <w:r w:rsidRPr="00DE441F" w:rsidDel="00754515">
          <w:rPr>
            <w:rFonts w:eastAsia="Calibri"/>
            <w:szCs w:val="22"/>
            <w:u w:val="single"/>
          </w:rPr>
          <w:delText>7</w:delText>
        </w:r>
      </w:del>
      <w:r w:rsidRPr="00DE441F">
        <w:rPr>
          <w:rFonts w:eastAsia="Calibri"/>
          <w:szCs w:val="22"/>
          <w:u w:val="single"/>
        </w:rPr>
        <w:t>.</w:t>
      </w:r>
      <w:r w:rsidRPr="00DE441F">
        <w:rPr>
          <w:rFonts w:eastAsia="Calibri"/>
          <w:szCs w:val="22"/>
        </w:rPr>
        <w:t xml:space="preserve">  Ordinance 14111, Section 211, and K.C.C. 17.04.590 are hereby amended to read as follows:</w:t>
      </w:r>
    </w:p>
    <w:p w14:paraId="45250391" w14:textId="77777777" w:rsidR="00DE441F" w:rsidRPr="00DE441F" w:rsidRDefault="00DE441F" w:rsidP="00DE441F">
      <w:pPr>
        <w:spacing w:line="480" w:lineRule="auto"/>
        <w:rPr>
          <w:rFonts w:eastAsia="Calibri"/>
          <w:szCs w:val="22"/>
        </w:rPr>
      </w:pPr>
      <w:r w:rsidRPr="00DE441F">
        <w:rPr>
          <w:rFonts w:eastAsia="Calibri"/>
          <w:szCs w:val="22"/>
        </w:rPr>
        <w:tab/>
        <w:t>Section 912.2 of the International Fire Code is supplemented with the following:</w:t>
      </w:r>
    </w:p>
    <w:p w14:paraId="38069902" w14:textId="77777777"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b/>
          <w:bCs/>
          <w:szCs w:val="22"/>
        </w:rPr>
        <w:t>Distance (IFC 912.2.3).</w:t>
      </w:r>
      <w:r w:rsidRPr="00DE441F">
        <w:rPr>
          <w:rFonts w:eastAsia="Calibri"/>
          <w:szCs w:val="22"/>
        </w:rPr>
        <w:t xml:space="preserve">  Fire ((</w:t>
      </w:r>
      <w:r w:rsidRPr="00DE441F">
        <w:rPr>
          <w:rFonts w:eastAsia="Calibri"/>
          <w:strike/>
          <w:szCs w:val="22"/>
        </w:rPr>
        <w:t>department pumper</w:t>
      </w:r>
      <w:r w:rsidRPr="00DE441F">
        <w:rPr>
          <w:rFonts w:eastAsia="Calibri"/>
          <w:szCs w:val="22"/>
        </w:rPr>
        <w:t xml:space="preserve">)) </w:t>
      </w:r>
      <w:r w:rsidRPr="00DE441F">
        <w:rPr>
          <w:rFonts w:eastAsia="Calibri"/>
          <w:szCs w:val="22"/>
          <w:u w:val="single"/>
        </w:rPr>
        <w:t>apparatus</w:t>
      </w:r>
      <w:r w:rsidRPr="00DE441F">
        <w:rPr>
          <w:rFonts w:eastAsia="Calibri"/>
          <w:szCs w:val="22"/>
        </w:rPr>
        <w:t xml:space="preserve"> connections shall not be located on a building unless approved by the ((</w:t>
      </w:r>
      <w:r w:rsidRPr="00DE441F">
        <w:rPr>
          <w:rFonts w:eastAsia="Calibri"/>
          <w:strike/>
          <w:szCs w:val="22"/>
        </w:rPr>
        <w:t>F</w:t>
      </w:r>
      <w:r w:rsidRPr="00DE441F">
        <w:rPr>
          <w:rFonts w:eastAsia="Calibri"/>
          <w:szCs w:val="22"/>
        </w:rPr>
        <w:t>))</w:t>
      </w:r>
      <w:r w:rsidRPr="00DE441F">
        <w:rPr>
          <w:rFonts w:eastAsia="Calibri"/>
          <w:szCs w:val="22"/>
          <w:u w:val="single"/>
        </w:rPr>
        <w:t>f</w:t>
      </w:r>
      <w:r w:rsidRPr="00DE441F">
        <w:rPr>
          <w:rFonts w:eastAsia="Calibri"/>
          <w:szCs w:val="22"/>
        </w:rPr>
        <w:t>ire ((</w:t>
      </w:r>
      <w:r w:rsidRPr="00DE441F">
        <w:rPr>
          <w:rFonts w:eastAsia="Calibri"/>
          <w:strike/>
          <w:szCs w:val="22"/>
        </w:rPr>
        <w:t>M</w:t>
      </w:r>
      <w:r w:rsidRPr="00DE441F">
        <w:rPr>
          <w:rFonts w:eastAsia="Calibri"/>
          <w:szCs w:val="22"/>
        </w:rPr>
        <w:t>))</w:t>
      </w:r>
      <w:r w:rsidRPr="00DE441F">
        <w:rPr>
          <w:rFonts w:eastAsia="Calibri"/>
          <w:szCs w:val="22"/>
          <w:u w:val="single"/>
        </w:rPr>
        <w:t>m</w:t>
      </w:r>
      <w:r w:rsidRPr="00DE441F">
        <w:rPr>
          <w:rFonts w:eastAsia="Calibri"/>
          <w:szCs w:val="22"/>
        </w:rPr>
        <w:t>arshal, and shall be located within 50 feet of a required fire hydrant.</w:t>
      </w:r>
    </w:p>
    <w:p w14:paraId="7028B891" w14:textId="5B09A94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ins w:id="1829" w:author="Jenny Ngo" w:date="2022-02-03T15:07:00Z">
        <w:r w:rsidR="00754515">
          <w:rPr>
            <w:rFonts w:eastAsia="Calibri"/>
            <w:szCs w:val="22"/>
            <w:u w:val="single"/>
          </w:rPr>
          <w:t>20</w:t>
        </w:r>
      </w:ins>
      <w:ins w:id="1830" w:author="Ritzen, Bruce" w:date="2022-02-15T08:31:00Z">
        <w:r w:rsidR="00B0135B">
          <w:rPr>
            <w:rFonts w:eastAsia="Calibri"/>
            <w:szCs w:val="22"/>
            <w:u w:val="single"/>
          </w:rPr>
          <w:t>2</w:t>
        </w:r>
      </w:ins>
      <w:del w:id="1831" w:author="Jenny Ngo" w:date="2022-02-03T15:07:00Z">
        <w:r w:rsidRPr="00DE441F" w:rsidDel="00754515">
          <w:rPr>
            <w:rFonts w:eastAsia="Calibri"/>
            <w:szCs w:val="22"/>
            <w:u w:val="single"/>
          </w:rPr>
          <w:delText>198</w:delText>
        </w:r>
      </w:del>
      <w:r w:rsidRPr="00DE441F">
        <w:rPr>
          <w:rFonts w:eastAsia="Calibri"/>
          <w:szCs w:val="22"/>
          <w:u w:val="single"/>
        </w:rPr>
        <w:t>.</w:t>
      </w:r>
      <w:r w:rsidRPr="00DE441F">
        <w:rPr>
          <w:rFonts w:eastAsia="Calibri"/>
          <w:szCs w:val="22"/>
        </w:rPr>
        <w:t xml:space="preserve">  Ordinance 5828, Section 3, and K.C.C. 17.08.020 are hereby amended to read as follows:</w:t>
      </w:r>
    </w:p>
    <w:p w14:paraId="653D8085" w14:textId="77777777" w:rsidR="00DE441F" w:rsidRPr="00DE441F" w:rsidRDefault="00DE441F" w:rsidP="00DE441F">
      <w:pPr>
        <w:spacing w:line="480" w:lineRule="auto"/>
        <w:rPr>
          <w:rFonts w:eastAsia="Calibri"/>
          <w:szCs w:val="22"/>
        </w:rPr>
      </w:pPr>
      <w:r w:rsidRPr="00DE441F">
        <w:rPr>
          <w:rFonts w:eastAsia="Calibri"/>
          <w:szCs w:val="22"/>
        </w:rPr>
        <w:tab/>
        <w:t>A.  Subdivisions and short subdivisions are required to be provided with water mains</w:t>
      </w:r>
      <w:r w:rsidRPr="00DE441F">
        <w:rPr>
          <w:rFonts w:eastAsia="Calibri"/>
          <w:szCs w:val="22"/>
          <w:u w:val="single"/>
        </w:rPr>
        <w:t>,</w:t>
      </w:r>
      <w:r w:rsidRPr="00DE441F">
        <w:rPr>
          <w:rFonts w:eastAsia="Calibri"/>
          <w:szCs w:val="22"/>
        </w:rPr>
        <w:t xml:space="preserve"> and fire hydrants </w:t>
      </w:r>
      <w:r w:rsidRPr="00DE441F">
        <w:rPr>
          <w:rFonts w:eastAsia="Calibri"/>
          <w:szCs w:val="22"/>
          <w:u w:val="single"/>
        </w:rPr>
        <w:t>meeting IFC Appendix C</w:t>
      </w:r>
      <w:r w:rsidRPr="00DE441F">
        <w:rPr>
          <w:rFonts w:eastAsia="Calibri"/>
          <w:szCs w:val="22"/>
        </w:rPr>
        <w:t xml:space="preserve">, consistent with county standards and </w:t>
      </w:r>
      <w:r w:rsidRPr="00DE441F">
        <w:rPr>
          <w:rFonts w:eastAsia="Calibri"/>
          <w:szCs w:val="22"/>
          <w:u w:val="single"/>
        </w:rPr>
        <w:t>state</w:t>
      </w:r>
      <w:r w:rsidRPr="00DE441F">
        <w:rPr>
          <w:rFonts w:eastAsia="Calibri"/>
          <w:szCs w:val="22"/>
        </w:rPr>
        <w:t xml:space="preserve"> ((</w:t>
      </w:r>
      <w:r w:rsidRPr="00DE441F">
        <w:rPr>
          <w:rFonts w:eastAsia="Calibri"/>
          <w:strike/>
          <w:szCs w:val="22"/>
        </w:rPr>
        <w:t>d</w:t>
      </w:r>
      <w:r w:rsidRPr="00DE441F">
        <w:rPr>
          <w:rFonts w:eastAsia="Calibri"/>
          <w:szCs w:val="22"/>
        </w:rPr>
        <w:t>))</w:t>
      </w:r>
      <w:r w:rsidRPr="00DE441F">
        <w:rPr>
          <w:rFonts w:eastAsia="Calibri"/>
          <w:szCs w:val="22"/>
          <w:u w:val="single"/>
        </w:rPr>
        <w:t>D</w:t>
      </w:r>
      <w:r w:rsidRPr="00DE441F">
        <w:rPr>
          <w:rFonts w:eastAsia="Calibri"/>
          <w:szCs w:val="22"/>
        </w:rPr>
        <w:t>epartment of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ocial and ((</w:t>
      </w:r>
      <w:r w:rsidRPr="00DE441F">
        <w:rPr>
          <w:rFonts w:eastAsia="Calibri"/>
          <w:strike/>
          <w:szCs w:val="22"/>
        </w:rPr>
        <w:t>h</w:t>
      </w:r>
      <w:r w:rsidRPr="00DE441F">
        <w:rPr>
          <w:rFonts w:eastAsia="Calibri"/>
          <w:szCs w:val="22"/>
        </w:rPr>
        <w:t>))</w:t>
      </w:r>
      <w:r w:rsidRPr="00DE441F">
        <w:rPr>
          <w:rFonts w:eastAsia="Calibri"/>
          <w:szCs w:val="22"/>
          <w:u w:val="single"/>
        </w:rPr>
        <w:t>H</w:t>
      </w:r>
      <w:r w:rsidRPr="00DE441F">
        <w:rPr>
          <w:rFonts w:eastAsia="Calibri"/>
          <w:szCs w:val="22"/>
        </w:rPr>
        <w:t>ealth ((</w:t>
      </w:r>
      <w:r w:rsidRPr="00DE441F">
        <w:rPr>
          <w:rFonts w:eastAsia="Calibri"/>
          <w:strike/>
          <w:szCs w:val="22"/>
        </w:rPr>
        <w:t>s</w:t>
      </w:r>
      <w:r w:rsidRPr="00DE441F">
        <w:rPr>
          <w:rFonts w:eastAsia="Calibri"/>
          <w:szCs w:val="22"/>
        </w:rPr>
        <w:t>))</w:t>
      </w:r>
      <w:r w:rsidRPr="00DE441F">
        <w:rPr>
          <w:rFonts w:eastAsia="Calibri"/>
          <w:szCs w:val="22"/>
          <w:u w:val="single"/>
        </w:rPr>
        <w:t>S</w:t>
      </w:r>
      <w:r w:rsidRPr="00DE441F">
        <w:rPr>
          <w:rFonts w:eastAsia="Calibri"/>
          <w:szCs w:val="22"/>
        </w:rPr>
        <w:t>ervices principles of water system design as a condition of final plat or short plat approval unless exempt ((</w:t>
      </w:r>
      <w:r w:rsidRPr="00DE441F">
        <w:rPr>
          <w:rFonts w:eastAsia="Calibri"/>
          <w:strike/>
          <w:szCs w:val="22"/>
        </w:rPr>
        <w:t>pursuant to Section</w:t>
      </w:r>
      <w:r w:rsidRPr="00DE441F">
        <w:rPr>
          <w:rFonts w:eastAsia="Calibri"/>
          <w:szCs w:val="22"/>
        </w:rPr>
        <w:t xml:space="preserve">)) </w:t>
      </w:r>
      <w:r w:rsidRPr="00DE441F">
        <w:rPr>
          <w:rFonts w:eastAsia="Calibri"/>
          <w:szCs w:val="22"/>
          <w:u w:val="single"/>
        </w:rPr>
        <w:t>under K.C.C.</w:t>
      </w:r>
      <w:r w:rsidRPr="00DE441F">
        <w:rPr>
          <w:rFonts w:eastAsia="Calibri"/>
          <w:szCs w:val="22"/>
        </w:rPr>
        <w:t xml:space="preserve"> 17.08.030.</w:t>
      </w:r>
    </w:p>
    <w:p w14:paraId="03785340" w14:textId="7525A525" w:rsidR="00DE441F" w:rsidRPr="00DE441F" w:rsidRDefault="00DE441F" w:rsidP="00DE441F">
      <w:pPr>
        <w:spacing w:line="480" w:lineRule="auto"/>
        <w:rPr>
          <w:rFonts w:eastAsia="Calibri"/>
          <w:szCs w:val="22"/>
          <w:u w:val="single"/>
        </w:rPr>
      </w:pPr>
      <w:r w:rsidRPr="00DE441F">
        <w:rPr>
          <w:rFonts w:eastAsia="Calibri"/>
          <w:szCs w:val="22"/>
        </w:rPr>
        <w:tab/>
        <w:t>B.  All structures or additions thereto erected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a building permit ((</w:t>
      </w:r>
      <w:r w:rsidRPr="00DE441F">
        <w:rPr>
          <w:rFonts w:eastAsia="Calibri"/>
          <w:strike/>
          <w:szCs w:val="22"/>
        </w:rPr>
        <w:t>and/</w:t>
      </w:r>
      <w:del w:id="1832" w:author="Jenny Ngo" w:date="2022-02-03T15:07:00Z">
        <w:r w:rsidRPr="00DE441F" w:rsidDel="00754515">
          <w:rPr>
            <w:rFonts w:eastAsia="Calibri"/>
            <w:szCs w:val="22"/>
          </w:rPr>
          <w:delText>))</w:delText>
        </w:r>
      </w:del>
      <w:r w:rsidRPr="00754515">
        <w:rPr>
          <w:rFonts w:eastAsia="Calibri"/>
          <w:strike/>
          <w:szCs w:val="22"/>
          <w:rPrChange w:id="1833" w:author="Jenny Ngo" w:date="2022-02-03T15:08:00Z">
            <w:rPr>
              <w:rFonts w:eastAsia="Calibri"/>
              <w:szCs w:val="22"/>
            </w:rPr>
          </w:rPrChange>
        </w:rPr>
        <w:t>or mobile home permit</w:t>
      </w:r>
      <w:ins w:id="1834" w:author="Jenny Ngo" w:date="2022-02-03T15:07:00Z">
        <w:r w:rsidR="00754515">
          <w:rPr>
            <w:rFonts w:eastAsia="Calibri"/>
            <w:szCs w:val="22"/>
          </w:rPr>
          <w:t>))</w:t>
        </w:r>
      </w:ins>
      <w:r w:rsidRPr="00DE441F">
        <w:rPr>
          <w:rFonts w:eastAsia="Calibri"/>
          <w:szCs w:val="22"/>
        </w:rPr>
        <w:t xml:space="preserve"> shall be served by operational water mains and fire hydrants consistent with county standards ((</w:t>
      </w:r>
      <w:r w:rsidRPr="00DE441F">
        <w:rPr>
          <w:rFonts w:eastAsia="Calibri"/>
          <w:strike/>
          <w:szCs w:val="22"/>
        </w:rPr>
        <w:t>prior to</w:t>
      </w:r>
      <w:r w:rsidRPr="00DE441F">
        <w:rPr>
          <w:rFonts w:eastAsia="Calibri"/>
          <w:szCs w:val="22"/>
        </w:rPr>
        <w:t xml:space="preserve">)) </w:t>
      </w:r>
      <w:r w:rsidRPr="00DE441F">
        <w:rPr>
          <w:rFonts w:eastAsia="Calibri"/>
          <w:szCs w:val="22"/>
          <w:u w:val="single"/>
        </w:rPr>
        <w:t>before:</w:t>
      </w:r>
    </w:p>
    <w:p w14:paraId="3A1E6510" w14:textId="77777777" w:rsidR="00DE441F" w:rsidRPr="00DE441F" w:rsidRDefault="00DE441F" w:rsidP="00DE441F">
      <w:pPr>
        <w:spacing w:line="480" w:lineRule="auto"/>
        <w:rPr>
          <w:rFonts w:eastAsia="Calibri"/>
          <w:szCs w:val="22"/>
        </w:rPr>
      </w:pPr>
      <w:r w:rsidRPr="00DE441F">
        <w:rPr>
          <w:rFonts w:eastAsia="Calibri"/>
          <w:szCs w:val="22"/>
        </w:rPr>
        <w:tab/>
        <w:t xml:space="preserve">  1.  the ((</w:t>
      </w:r>
      <w:r w:rsidRPr="00DE441F">
        <w:rPr>
          <w:rFonts w:eastAsia="Calibri"/>
          <w:strike/>
          <w:szCs w:val="22"/>
        </w:rPr>
        <w:t>commencement</w:t>
      </w:r>
      <w:r w:rsidRPr="00DE441F">
        <w:rPr>
          <w:rFonts w:eastAsia="Calibri"/>
          <w:szCs w:val="22"/>
        </w:rPr>
        <w:t xml:space="preserve">)) </w:t>
      </w:r>
      <w:r w:rsidRPr="00DE441F">
        <w:rPr>
          <w:rFonts w:eastAsia="Calibri"/>
          <w:szCs w:val="22"/>
          <w:u w:val="single"/>
        </w:rPr>
        <w:t>start</w:t>
      </w:r>
      <w:r w:rsidRPr="00DE441F">
        <w:rPr>
          <w:rFonts w:eastAsia="Calibri"/>
          <w:szCs w:val="22"/>
        </w:rPr>
        <w:t xml:space="preserve"> or installation of combustible construction</w:t>
      </w:r>
      <w:r w:rsidRPr="00DE441F">
        <w:rPr>
          <w:rFonts w:eastAsia="Calibri"/>
          <w:szCs w:val="22"/>
          <w:u w:val="single"/>
        </w:rPr>
        <w:t>;</w:t>
      </w:r>
      <w:r w:rsidRPr="00DE441F">
        <w:rPr>
          <w:rFonts w:eastAsia="Calibri"/>
          <w:szCs w:val="22"/>
        </w:rPr>
        <w:t xml:space="preserve"> or</w:t>
      </w:r>
    </w:p>
    <w:p w14:paraId="3B17F419" w14:textId="77777777" w:rsidR="00DE441F" w:rsidRPr="00DE441F" w:rsidRDefault="00DE441F" w:rsidP="00DE441F">
      <w:pPr>
        <w:spacing w:line="480" w:lineRule="auto"/>
        <w:rPr>
          <w:rFonts w:eastAsia="Calibri"/>
          <w:szCs w:val="22"/>
        </w:rPr>
      </w:pPr>
      <w:r w:rsidRPr="00DE441F">
        <w:rPr>
          <w:rFonts w:eastAsia="Calibri"/>
          <w:szCs w:val="22"/>
        </w:rPr>
        <w:tab/>
        <w:t xml:space="preserve">  2.  ((</w:t>
      </w:r>
      <w:r w:rsidRPr="00DE441F">
        <w:rPr>
          <w:rFonts w:eastAsia="Calibri"/>
          <w:strike/>
          <w:szCs w:val="22"/>
        </w:rPr>
        <w:t>prior to</w:t>
      </w:r>
      <w:r w:rsidRPr="00DE441F">
        <w:rPr>
          <w:rFonts w:eastAsia="Calibri"/>
          <w:szCs w:val="22"/>
        </w:rPr>
        <w:t>)) construction of a second floor if the building is noncombustible, whichever occurs first, unless exempt ((</w:t>
      </w:r>
      <w:r w:rsidRPr="00DE441F">
        <w:rPr>
          <w:rFonts w:eastAsia="Calibri"/>
          <w:strike/>
          <w:szCs w:val="22"/>
        </w:rPr>
        <w:t>pursuant to Section</w:t>
      </w:r>
      <w:r w:rsidRPr="00DE441F">
        <w:rPr>
          <w:rFonts w:eastAsia="Calibri"/>
          <w:szCs w:val="22"/>
        </w:rPr>
        <w:t xml:space="preserve">)) </w:t>
      </w:r>
      <w:r w:rsidRPr="00DE441F">
        <w:rPr>
          <w:rFonts w:eastAsia="Calibri"/>
          <w:szCs w:val="22"/>
          <w:u w:val="single"/>
        </w:rPr>
        <w:t>under K.C.C.</w:t>
      </w:r>
      <w:r w:rsidRPr="00DE441F">
        <w:rPr>
          <w:rFonts w:eastAsia="Calibri"/>
          <w:szCs w:val="22"/>
        </w:rPr>
        <w:t xml:space="preserve"> 17.08.030.</w:t>
      </w:r>
    </w:p>
    <w:p w14:paraId="20FC4265" w14:textId="77777777" w:rsidR="00DE441F" w:rsidRPr="00DE441F" w:rsidRDefault="00DE441F" w:rsidP="00DE441F">
      <w:pPr>
        <w:spacing w:line="480" w:lineRule="auto"/>
        <w:rPr>
          <w:rFonts w:eastAsia="Calibri"/>
          <w:szCs w:val="22"/>
        </w:rPr>
      </w:pPr>
      <w:r w:rsidRPr="00DE441F">
        <w:rPr>
          <w:rFonts w:eastAsia="Calibri"/>
          <w:szCs w:val="22"/>
        </w:rPr>
        <w:lastRenderedPageBreak/>
        <w:tab/>
        <w:t>C.  Mobile home parks and recreational vehicle parks shall be required to provide water mains and fire hydrants consistent with county standards as a condition of final site plan approval.</w:t>
      </w:r>
    </w:p>
    <w:p w14:paraId="088BD1F8" w14:textId="77777777" w:rsidR="00DE441F" w:rsidRPr="00DE441F" w:rsidRDefault="00DE441F" w:rsidP="00DE441F">
      <w:pPr>
        <w:spacing w:line="480" w:lineRule="auto"/>
        <w:rPr>
          <w:rFonts w:eastAsia="Calibri"/>
          <w:szCs w:val="22"/>
        </w:rPr>
      </w:pPr>
      <w:r w:rsidRPr="00DE441F">
        <w:rPr>
          <w:rFonts w:eastAsia="Calibri"/>
          <w:szCs w:val="22"/>
        </w:rPr>
        <w:tab/>
        <w:t>D.  Permits or approvals for uses not involving a structure shall be served by water mains and fire hydrants consistent with county standards.</w:t>
      </w:r>
    </w:p>
    <w:p w14:paraId="7702D030" w14:textId="77777777" w:rsidR="00DE441F" w:rsidRPr="00DE441F" w:rsidRDefault="00DE441F" w:rsidP="00DE441F">
      <w:pPr>
        <w:spacing w:line="480" w:lineRule="auto"/>
        <w:rPr>
          <w:rFonts w:eastAsia="Calibri"/>
          <w:szCs w:val="22"/>
        </w:rPr>
      </w:pPr>
      <w:r w:rsidRPr="00DE441F">
        <w:rPr>
          <w:rFonts w:eastAsia="Calibri"/>
          <w:szCs w:val="22"/>
        </w:rPr>
        <w:tab/>
        <w:t>E.  All new water mains and all additions and extensions to existing water mains shall meet the requirements of this chapter((</w:t>
      </w:r>
      <w:r w:rsidRPr="00DE441F">
        <w:rPr>
          <w:rFonts w:eastAsia="Calibri"/>
          <w:strike/>
          <w:szCs w:val="22"/>
        </w:rPr>
        <w:t>, provided that</w:t>
      </w:r>
      <w:r w:rsidRPr="00DE441F">
        <w:rPr>
          <w:rFonts w:eastAsia="Calibri"/>
          <w:szCs w:val="22"/>
        </w:rPr>
        <w:t xml:space="preserve">)) </w:t>
      </w:r>
      <w:r w:rsidRPr="00DE441F">
        <w:rPr>
          <w:rFonts w:eastAsia="Calibri"/>
          <w:szCs w:val="22"/>
          <w:u w:val="single"/>
        </w:rPr>
        <w:t>if</w:t>
      </w:r>
      <w:r w:rsidRPr="00DE441F">
        <w:rPr>
          <w:rFonts w:eastAsia="Calibri"/>
          <w:szCs w:val="22"/>
        </w:rPr>
        <w:t xml:space="preserve"> water mains which serve only uses exempt ((</w:t>
      </w:r>
      <w:r w:rsidRPr="00DE441F">
        <w:rPr>
          <w:rFonts w:eastAsia="Calibri"/>
          <w:strike/>
          <w:szCs w:val="22"/>
        </w:rPr>
        <w:t>pursuant to Section</w:t>
      </w:r>
      <w:r w:rsidRPr="00DE441F">
        <w:rPr>
          <w:rFonts w:eastAsia="Calibri"/>
          <w:szCs w:val="22"/>
        </w:rPr>
        <w:t xml:space="preserve">)) </w:t>
      </w:r>
      <w:r w:rsidRPr="00DE441F">
        <w:rPr>
          <w:rFonts w:eastAsia="Calibri"/>
          <w:szCs w:val="22"/>
          <w:u w:val="single"/>
        </w:rPr>
        <w:t>under K.C.C.</w:t>
      </w:r>
      <w:r w:rsidRPr="00DE441F">
        <w:rPr>
          <w:rFonts w:eastAsia="Calibri"/>
          <w:szCs w:val="22"/>
        </w:rPr>
        <w:t xml:space="preserve"> 17.08.030 are also exempt from the requirements of this chapter.</w:t>
      </w:r>
    </w:p>
    <w:p w14:paraId="41F9AB03" w14:textId="77777777" w:rsidR="00DE441F" w:rsidRPr="00DE441F" w:rsidRDefault="00DE441F" w:rsidP="00DE441F">
      <w:pPr>
        <w:spacing w:line="480" w:lineRule="auto"/>
        <w:rPr>
          <w:rFonts w:eastAsia="Calibri"/>
          <w:szCs w:val="22"/>
        </w:rPr>
      </w:pPr>
      <w:r w:rsidRPr="00DE441F">
        <w:rPr>
          <w:rFonts w:eastAsia="Calibri"/>
          <w:szCs w:val="22"/>
        </w:rPr>
        <w:tab/>
        <w:t>F.  All water purveyor comprehensive plans approved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K.C.C.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hapter 13.24 shall be consistent with ((</w:t>
      </w:r>
      <w:r w:rsidRPr="00DE441F">
        <w:rPr>
          <w:rFonts w:eastAsia="Calibri"/>
          <w:strike/>
          <w:szCs w:val="22"/>
        </w:rPr>
        <w:t>the provisions of</w:t>
      </w:r>
      <w:r w:rsidRPr="00DE441F">
        <w:rPr>
          <w:rFonts w:eastAsia="Calibri"/>
          <w:szCs w:val="22"/>
        </w:rPr>
        <w:t>)) this chapter.</w:t>
      </w:r>
    </w:p>
    <w:p w14:paraId="22226962" w14:textId="77777777" w:rsidR="00DE441F" w:rsidRPr="00DE441F" w:rsidRDefault="00DE441F" w:rsidP="00DE441F">
      <w:pPr>
        <w:spacing w:line="480" w:lineRule="auto"/>
        <w:rPr>
          <w:rFonts w:eastAsia="Calibri"/>
          <w:szCs w:val="22"/>
        </w:rPr>
      </w:pPr>
      <w:r w:rsidRPr="00DE441F">
        <w:rPr>
          <w:rFonts w:eastAsia="Calibri"/>
          <w:szCs w:val="22"/>
        </w:rPr>
        <w:tab/>
        <w:t>G.  All water mains and fire hydrants shall be served by a water district or water purveyor in accordance with a current water comprehensive plan approved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K.C.C.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hapter</w:t>
      </w:r>
      <w:r w:rsidRPr="00DE441F" w:rsidDel="00F2323D">
        <w:rPr>
          <w:rFonts w:eastAsia="Calibri"/>
          <w:szCs w:val="22"/>
        </w:rPr>
        <w:t xml:space="preserve"> </w:t>
      </w:r>
      <w:r w:rsidRPr="00DE441F">
        <w:rPr>
          <w:rFonts w:eastAsia="Calibri"/>
          <w:szCs w:val="22"/>
        </w:rPr>
        <w:t>13.24, or by other adequate means providing service levels consistent with the provisions of this ((</w:t>
      </w:r>
      <w:r w:rsidRPr="00DE441F">
        <w:rPr>
          <w:rFonts w:eastAsia="Calibri"/>
          <w:strike/>
          <w:szCs w:val="22"/>
        </w:rPr>
        <w:t>C</w:t>
      </w:r>
      <w:r w:rsidRPr="00DE441F">
        <w:rPr>
          <w:rFonts w:eastAsia="Calibri"/>
          <w:szCs w:val="22"/>
        </w:rPr>
        <w:t>))</w:t>
      </w:r>
      <w:r w:rsidRPr="00DE441F">
        <w:rPr>
          <w:rFonts w:eastAsia="Calibri"/>
          <w:szCs w:val="22"/>
          <w:u w:val="single"/>
        </w:rPr>
        <w:t>c</w:t>
      </w:r>
      <w:r w:rsidRPr="00DE441F">
        <w:rPr>
          <w:rFonts w:eastAsia="Calibri"/>
          <w:szCs w:val="22"/>
        </w:rPr>
        <w:t>hapter.</w:t>
      </w:r>
    </w:p>
    <w:p w14:paraId="1D319F88" w14:textId="7928FBC0"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 xml:space="preserve">SECTION </w:t>
      </w:r>
      <w:del w:id="1835" w:author="Jenny Ngo" w:date="2022-02-03T15:08:00Z">
        <w:r w:rsidRPr="00DE441F" w:rsidDel="00754515">
          <w:rPr>
            <w:rFonts w:eastAsia="Calibri"/>
            <w:szCs w:val="22"/>
            <w:u w:val="single"/>
          </w:rPr>
          <w:delText>199</w:delText>
        </w:r>
      </w:del>
      <w:ins w:id="1836" w:author="Jenny Ngo" w:date="2022-02-03T15:08:00Z">
        <w:r w:rsidR="00754515">
          <w:rPr>
            <w:rFonts w:eastAsia="Calibri"/>
            <w:szCs w:val="22"/>
            <w:u w:val="single"/>
          </w:rPr>
          <w:t>20</w:t>
        </w:r>
      </w:ins>
      <w:ins w:id="1837" w:author="Tracy,  Jake" w:date="2022-02-08T10:52:00Z">
        <w:r w:rsidR="00130CC8">
          <w:rPr>
            <w:rFonts w:eastAsia="Calibri"/>
            <w:szCs w:val="22"/>
            <w:u w:val="single"/>
          </w:rPr>
          <w:t>2</w:t>
        </w:r>
      </w:ins>
      <w:r w:rsidRPr="00DE441F">
        <w:rPr>
          <w:rFonts w:eastAsia="Calibri"/>
          <w:szCs w:val="22"/>
          <w:u w:val="single"/>
        </w:rPr>
        <w:t>.</w:t>
      </w:r>
      <w:r w:rsidRPr="00DE441F">
        <w:rPr>
          <w:rFonts w:eastAsia="Calibri"/>
          <w:szCs w:val="22"/>
        </w:rPr>
        <w:t xml:space="preserve">  Ordinance 5828, Section 4, as amended, and K.C.C. 17.08.030 are hereby amended to read as follows:</w:t>
      </w:r>
    </w:p>
    <w:p w14:paraId="13C1F076"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A.  The following permits and approvals are exempt from the ((</w:t>
      </w:r>
      <w:r w:rsidRPr="00DE441F">
        <w:rPr>
          <w:rFonts w:eastAsia="Calibri"/>
          <w:strike/>
          <w:spacing w:val="-2"/>
          <w:szCs w:val="22"/>
        </w:rPr>
        <w:t>water</w:t>
      </w:r>
      <w:r w:rsidRPr="00DE441F">
        <w:rPr>
          <w:rFonts w:eastAsia="Calibri"/>
          <w:spacing w:val="-2"/>
          <w:szCs w:val="22"/>
        </w:rPr>
        <w:t xml:space="preserve">)) </w:t>
      </w:r>
      <w:r w:rsidRPr="00DE441F">
        <w:rPr>
          <w:rFonts w:eastAsia="Calibri"/>
          <w:spacing w:val="-2"/>
          <w:szCs w:val="22"/>
          <w:u w:val="single"/>
        </w:rPr>
        <w:t>fire</w:t>
      </w:r>
      <w:r w:rsidRPr="00DE441F">
        <w:rPr>
          <w:rFonts w:eastAsia="Calibri"/>
          <w:spacing w:val="-2"/>
          <w:szCs w:val="22"/>
        </w:rPr>
        <w:t xml:space="preserve"> flow and fire hydrant requirements of this ((</w:t>
      </w:r>
      <w:r w:rsidRPr="00DE441F">
        <w:rPr>
          <w:rFonts w:eastAsia="Calibri"/>
          <w:strike/>
          <w:spacing w:val="-2"/>
          <w:szCs w:val="22"/>
        </w:rPr>
        <w:t>chapter</w:t>
      </w:r>
      <w:r w:rsidRPr="00DE441F">
        <w:rPr>
          <w:rFonts w:eastAsia="Calibri"/>
          <w:spacing w:val="-2"/>
          <w:szCs w:val="22"/>
        </w:rPr>
        <w:t xml:space="preserve">)) </w:t>
      </w:r>
      <w:r w:rsidRPr="00DE441F">
        <w:rPr>
          <w:rFonts w:eastAsia="Calibri"/>
          <w:spacing w:val="-2"/>
          <w:szCs w:val="22"/>
          <w:u w:val="single"/>
        </w:rPr>
        <w:t>title</w:t>
      </w:r>
      <w:r w:rsidRPr="00DE441F">
        <w:rPr>
          <w:rFonts w:eastAsia="Calibri"/>
          <w:spacing w:val="-2"/>
          <w:szCs w:val="22"/>
        </w:rPr>
        <w:t>.  These exemptions do not exempt any development from compliance with the requirements of state law.</w:t>
      </w:r>
    </w:p>
    <w:p w14:paraId="1232A05C"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1.  Subdivisions and short subdivisions located outside ((</w:t>
      </w:r>
      <w:r w:rsidRPr="00DE441F">
        <w:rPr>
          <w:rFonts w:eastAsia="Calibri"/>
          <w:strike/>
          <w:spacing w:val="-2"/>
          <w:szCs w:val="22"/>
        </w:rPr>
        <w:t>an</w:t>
      </w:r>
      <w:r w:rsidRPr="00DE441F">
        <w:rPr>
          <w:rFonts w:eastAsia="Calibri"/>
          <w:spacing w:val="-2"/>
          <w:szCs w:val="22"/>
        </w:rPr>
        <w:t xml:space="preserve">)) </w:t>
      </w:r>
      <w:r w:rsidRPr="00DE441F">
        <w:rPr>
          <w:rFonts w:eastAsia="Calibri"/>
          <w:spacing w:val="-2"/>
          <w:szCs w:val="22"/>
          <w:u w:val="single"/>
        </w:rPr>
        <w:t>the</w:t>
      </w:r>
      <w:r w:rsidRPr="00DE441F">
        <w:rPr>
          <w:rFonts w:eastAsia="Calibri"/>
          <w:spacing w:val="-2"/>
          <w:szCs w:val="22"/>
        </w:rPr>
        <w:t xml:space="preserve"> Urban Growth Area ((</w:t>
      </w:r>
      <w:r w:rsidRPr="00DE441F">
        <w:rPr>
          <w:rFonts w:eastAsia="Calibri"/>
          <w:strike/>
          <w:spacing w:val="-2"/>
          <w:szCs w:val="22"/>
        </w:rPr>
        <w:t xml:space="preserve">designated by the King County </w:t>
      </w:r>
      <w:r w:rsidRPr="00DE441F">
        <w:rPr>
          <w:rFonts w:eastAsia="Calibri"/>
          <w:caps/>
          <w:strike/>
          <w:spacing w:val="-2"/>
          <w:szCs w:val="22"/>
        </w:rPr>
        <w:t>c</w:t>
      </w:r>
      <w:r w:rsidRPr="00DE441F">
        <w:rPr>
          <w:rFonts w:eastAsia="Calibri"/>
          <w:strike/>
          <w:spacing w:val="-2"/>
          <w:szCs w:val="22"/>
        </w:rPr>
        <w:t>omprehensive Plan</w:t>
      </w:r>
      <w:r w:rsidRPr="00DE441F">
        <w:rPr>
          <w:rFonts w:eastAsia="Calibri"/>
          <w:spacing w:val="-2"/>
          <w:szCs w:val="22"/>
        </w:rPr>
        <w:t>)) and that do not contain a lot less than thirty-five thousand square feet in size.</w:t>
      </w:r>
    </w:p>
    <w:p w14:paraId="3B3E9375" w14:textId="67891DE6"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lastRenderedPageBreak/>
        <w:tab/>
        <w:t xml:space="preserve">  2.  Building permits for </w:t>
      </w:r>
      <w:ins w:id="1838" w:author="Jenny Ngo" w:date="2022-02-03T15:09:00Z">
        <w:r w:rsidR="00C60DB9">
          <w:rPr>
            <w:rFonts w:eastAsia="Calibri"/>
            <w:spacing w:val="-2"/>
            <w:szCs w:val="22"/>
          </w:rPr>
          <w:t>((</w:t>
        </w:r>
      </w:ins>
      <w:r w:rsidRPr="00C60DB9">
        <w:rPr>
          <w:rFonts w:eastAsia="Calibri"/>
          <w:strike/>
          <w:spacing w:val="-2"/>
          <w:szCs w:val="22"/>
          <w:rPrChange w:id="1839" w:author="Jenny Ngo" w:date="2022-02-03T15:09:00Z">
            <w:rPr>
              <w:rFonts w:eastAsia="Calibri"/>
              <w:spacing w:val="-2"/>
              <w:szCs w:val="22"/>
            </w:rPr>
          </w:rPrChange>
        </w:rPr>
        <w:t>single family, duplex detached dwellings and mobile home permits for mobile homes not in mobile home parks,</w:t>
      </w:r>
      <w:ins w:id="1840" w:author="Jenny Ngo" w:date="2022-02-03T15:09:00Z">
        <w:r w:rsidR="00C60DB9">
          <w:rPr>
            <w:rFonts w:eastAsia="Calibri"/>
            <w:spacing w:val="-2"/>
            <w:szCs w:val="22"/>
          </w:rPr>
          <w:t xml:space="preserve">)) </w:t>
        </w:r>
        <w:r w:rsidR="00535662">
          <w:rPr>
            <w:rFonts w:eastAsia="Calibri"/>
            <w:spacing w:val="-2"/>
            <w:szCs w:val="22"/>
            <w:u w:val="single"/>
          </w:rPr>
          <w:t>buildings with one or two dwelling units</w:t>
        </w:r>
      </w:ins>
      <w:r w:rsidRPr="00DE441F">
        <w:rPr>
          <w:rFonts w:eastAsia="Calibri"/>
          <w:spacing w:val="-2"/>
          <w:szCs w:val="22"/>
        </w:rPr>
        <w:t xml:space="preserve"> located outside ((</w:t>
      </w:r>
      <w:r w:rsidRPr="00DE441F">
        <w:rPr>
          <w:rFonts w:eastAsia="Calibri"/>
          <w:strike/>
          <w:spacing w:val="-2"/>
          <w:szCs w:val="22"/>
        </w:rPr>
        <w:t>an</w:t>
      </w:r>
      <w:r w:rsidRPr="00DE441F">
        <w:rPr>
          <w:rFonts w:eastAsia="Calibri"/>
          <w:spacing w:val="-2"/>
          <w:szCs w:val="22"/>
        </w:rPr>
        <w:t xml:space="preserve">)) </w:t>
      </w:r>
      <w:r w:rsidRPr="00DE441F">
        <w:rPr>
          <w:rFonts w:eastAsia="Calibri"/>
          <w:spacing w:val="-2"/>
          <w:szCs w:val="22"/>
          <w:u w:val="single"/>
        </w:rPr>
        <w:t>the</w:t>
      </w:r>
      <w:r w:rsidRPr="00DE441F" w:rsidDel="004E205A">
        <w:rPr>
          <w:rFonts w:eastAsia="Calibri"/>
          <w:spacing w:val="-2"/>
          <w:szCs w:val="22"/>
        </w:rPr>
        <w:t xml:space="preserve"> </w:t>
      </w:r>
      <w:r w:rsidRPr="00DE441F">
        <w:rPr>
          <w:rFonts w:eastAsia="Calibri"/>
          <w:spacing w:val="-2"/>
          <w:szCs w:val="22"/>
        </w:rPr>
        <w:t>Urban Growth Area ((</w:t>
      </w:r>
      <w:r w:rsidRPr="00DE441F">
        <w:rPr>
          <w:rFonts w:eastAsia="Calibri"/>
          <w:strike/>
          <w:spacing w:val="-2"/>
          <w:szCs w:val="22"/>
        </w:rPr>
        <w:t>designated by the King County Comprehensive Plan</w:t>
      </w:r>
      <w:r w:rsidRPr="00DE441F">
        <w:rPr>
          <w:rFonts w:eastAsia="Calibri"/>
          <w:spacing w:val="-2"/>
          <w:szCs w:val="22"/>
        </w:rPr>
        <w:t>)), only if the lot is at least thirty-five thousand square feet in size.</w:t>
      </w:r>
    </w:p>
    <w:p w14:paraId="6AABC585" w14:textId="2A192BE4"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3.  ((</w:t>
      </w:r>
      <w:r w:rsidRPr="00DE441F">
        <w:rPr>
          <w:rFonts w:eastAsia="Calibri"/>
          <w:strike/>
          <w:spacing w:val="-2"/>
          <w:szCs w:val="22"/>
        </w:rPr>
        <w:t xml:space="preserve"> </w:t>
      </w:r>
      <w:r w:rsidRPr="00DE441F">
        <w:rPr>
          <w:rFonts w:eastAsia="Calibri"/>
          <w:spacing w:val="-2"/>
          <w:szCs w:val="22"/>
        </w:rPr>
        <w:t>))Building permits for structures classified as Group U occupancies under the International Building Code that conform to the definition of agricultural buildings in Appendix C of the International Building Code</w:t>
      </w:r>
      <w:ins w:id="1841" w:author="Jenny Ngo" w:date="2022-02-03T15:10:00Z">
        <w:r w:rsidR="00196E89">
          <w:rPr>
            <w:rFonts w:eastAsia="Calibri"/>
            <w:spacing w:val="-2"/>
            <w:szCs w:val="22"/>
            <w:u w:val="single"/>
          </w:rPr>
          <w:t>,</w:t>
        </w:r>
      </w:ins>
      <w:r w:rsidRPr="00DE441F">
        <w:rPr>
          <w:rFonts w:eastAsia="Calibri"/>
          <w:spacing w:val="-2"/>
          <w:szCs w:val="22"/>
        </w:rPr>
        <w:t xml:space="preserve"> only if the structures are located outside ((</w:t>
      </w:r>
      <w:r w:rsidRPr="00DE441F">
        <w:rPr>
          <w:rFonts w:eastAsia="Calibri"/>
          <w:strike/>
          <w:spacing w:val="-2"/>
          <w:szCs w:val="22"/>
        </w:rPr>
        <w:t>an</w:t>
      </w:r>
      <w:r w:rsidRPr="00DE441F">
        <w:rPr>
          <w:rFonts w:eastAsia="Calibri"/>
          <w:spacing w:val="-2"/>
          <w:szCs w:val="22"/>
        </w:rPr>
        <w:t xml:space="preserve">)) </w:t>
      </w:r>
      <w:r w:rsidRPr="00DE441F">
        <w:rPr>
          <w:rFonts w:eastAsia="Calibri"/>
          <w:spacing w:val="-2"/>
          <w:szCs w:val="22"/>
          <w:u w:val="single"/>
        </w:rPr>
        <w:t>the</w:t>
      </w:r>
      <w:r w:rsidRPr="00DE441F" w:rsidDel="004E205A">
        <w:rPr>
          <w:rFonts w:eastAsia="Calibri"/>
          <w:spacing w:val="-2"/>
          <w:szCs w:val="22"/>
        </w:rPr>
        <w:t xml:space="preserve"> </w:t>
      </w:r>
      <w:r w:rsidRPr="00DE441F">
        <w:rPr>
          <w:rFonts w:eastAsia="Calibri"/>
          <w:spacing w:val="-2"/>
          <w:szCs w:val="22"/>
        </w:rPr>
        <w:t>Urban Growth Area ((</w:t>
      </w:r>
      <w:r w:rsidRPr="00DE441F">
        <w:rPr>
          <w:rFonts w:eastAsia="Calibri"/>
          <w:strike/>
          <w:spacing w:val="-2"/>
          <w:szCs w:val="22"/>
        </w:rPr>
        <w:t>designated by the King County Comprehensive Plan</w:t>
      </w:r>
      <w:r w:rsidRPr="00DE441F">
        <w:rPr>
          <w:rFonts w:eastAsia="Calibri"/>
          <w:spacing w:val="-2"/>
          <w:szCs w:val="22"/>
        </w:rPr>
        <w:t>)).</w:t>
      </w:r>
    </w:p>
    <w:p w14:paraId="5AC56D3C"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4.  Building permits for structures that </w:t>
      </w:r>
      <w:r w:rsidRPr="00DE441F">
        <w:rPr>
          <w:rFonts w:eastAsia="Calibri"/>
          <w:spacing w:val="-2"/>
          <w:szCs w:val="22"/>
          <w:u w:val="single"/>
        </w:rPr>
        <w:t>are</w:t>
      </w:r>
      <w:r w:rsidRPr="00DE441F">
        <w:rPr>
          <w:rFonts w:eastAsia="Calibri"/>
          <w:spacing w:val="-2"/>
          <w:szCs w:val="22"/>
        </w:rPr>
        <w:t>:</w:t>
      </w:r>
    </w:p>
    <w:p w14:paraId="62FC828B" w14:textId="654AC451"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a.  ((</w:t>
      </w:r>
      <w:r w:rsidRPr="00DE441F">
        <w:rPr>
          <w:rFonts w:eastAsia="Calibri"/>
          <w:strike/>
          <w:spacing w:val="-2"/>
          <w:szCs w:val="22"/>
        </w:rPr>
        <w:t>do not exceed</w:t>
      </w:r>
      <w:r w:rsidRPr="00DE441F">
        <w:rPr>
          <w:rFonts w:eastAsia="Calibri"/>
          <w:spacing w:val="-2"/>
          <w:szCs w:val="22"/>
        </w:rPr>
        <w:t>)) two-thousand-five hundred square feet in floor area</w:t>
      </w:r>
      <w:ins w:id="1842" w:author="Jenny Ngo" w:date="2022-02-03T15:10:00Z">
        <w:r w:rsidR="00196E89">
          <w:rPr>
            <w:rFonts w:eastAsia="Calibri"/>
            <w:spacing w:val="-2"/>
            <w:szCs w:val="22"/>
            <w:u w:val="single"/>
          </w:rPr>
          <w:t>,</w:t>
        </w:r>
      </w:ins>
      <w:r w:rsidRPr="00DE441F">
        <w:rPr>
          <w:rFonts w:eastAsia="Calibri"/>
          <w:spacing w:val="-2"/>
          <w:szCs w:val="22"/>
        </w:rPr>
        <w:t xml:space="preserve"> </w:t>
      </w:r>
      <w:ins w:id="1843" w:author="Jenny Ngo" w:date="2022-02-03T15:10:00Z">
        <w:r w:rsidR="00196E89">
          <w:rPr>
            <w:rFonts w:eastAsia="Calibri"/>
            <w:spacing w:val="-2"/>
            <w:szCs w:val="22"/>
          </w:rPr>
          <w:t>((</w:t>
        </w:r>
      </w:ins>
      <w:r w:rsidRPr="00196E89">
        <w:rPr>
          <w:rFonts w:eastAsia="Calibri"/>
          <w:strike/>
          <w:spacing w:val="-2"/>
          <w:szCs w:val="22"/>
          <w:rPrChange w:id="1844" w:author="Jenny Ngo" w:date="2022-02-03T15:10:00Z">
            <w:rPr>
              <w:rFonts w:eastAsia="Calibri"/>
              <w:spacing w:val="-2"/>
              <w:szCs w:val="22"/>
            </w:rPr>
          </w:rPrChange>
        </w:rPr>
        <w:t>(</w:t>
      </w:r>
      <w:ins w:id="1845" w:author="Jenny Ngo" w:date="2022-02-03T15:10:00Z">
        <w:r w:rsidR="00196E89">
          <w:rPr>
            <w:rFonts w:eastAsia="Calibri"/>
            <w:spacing w:val="-2"/>
            <w:szCs w:val="22"/>
          </w:rPr>
          <w:t>))</w:t>
        </w:r>
      </w:ins>
      <w:r w:rsidRPr="00DE441F">
        <w:rPr>
          <w:rFonts w:eastAsia="Calibri"/>
          <w:spacing w:val="-2"/>
          <w:szCs w:val="22"/>
        </w:rPr>
        <w:t>excluding garage</w:t>
      </w:r>
      <w:ins w:id="1846" w:author="Jenny Ngo" w:date="2022-02-03T15:10:00Z">
        <w:r w:rsidR="00196E89">
          <w:rPr>
            <w:rFonts w:eastAsia="Calibri"/>
            <w:spacing w:val="-2"/>
            <w:szCs w:val="22"/>
            <w:u w:val="single"/>
          </w:rPr>
          <w:t>s,</w:t>
        </w:r>
        <w:r w:rsidR="00196E89">
          <w:rPr>
            <w:rFonts w:eastAsia="Calibri"/>
            <w:spacing w:val="-2"/>
            <w:szCs w:val="22"/>
          </w:rPr>
          <w:t>((</w:t>
        </w:r>
      </w:ins>
      <w:r w:rsidRPr="00196E89">
        <w:rPr>
          <w:rFonts w:eastAsia="Calibri"/>
          <w:strike/>
          <w:spacing w:val="-2"/>
          <w:szCs w:val="22"/>
          <w:rPrChange w:id="1847" w:author="Jenny Ngo" w:date="2022-02-03T15:10:00Z">
            <w:rPr>
              <w:rFonts w:eastAsia="Calibri"/>
              <w:spacing w:val="-2"/>
              <w:szCs w:val="22"/>
            </w:rPr>
          </w:rPrChange>
        </w:rPr>
        <w:t>)</w:t>
      </w:r>
      <w:ins w:id="1848" w:author="Jenny Ngo" w:date="2022-02-03T15:10:00Z">
        <w:r w:rsidR="00196E89">
          <w:rPr>
            <w:rFonts w:eastAsia="Calibri"/>
            <w:spacing w:val="-2"/>
            <w:szCs w:val="22"/>
          </w:rPr>
          <w:t>))</w:t>
        </w:r>
      </w:ins>
      <w:r w:rsidRPr="00DE441F">
        <w:rPr>
          <w:rFonts w:eastAsia="Calibri"/>
          <w:spacing w:val="-2"/>
          <w:szCs w:val="22"/>
        </w:rPr>
        <w:t xml:space="preserve"> </w:t>
      </w:r>
      <w:r w:rsidRPr="00DE441F">
        <w:rPr>
          <w:rFonts w:eastAsia="Calibri"/>
          <w:spacing w:val="-2"/>
          <w:szCs w:val="22"/>
          <w:u w:val="single"/>
        </w:rPr>
        <w:t>or less</w:t>
      </w:r>
      <w:r w:rsidRPr="00DE441F">
        <w:rPr>
          <w:rFonts w:eastAsia="Calibri"/>
          <w:spacing w:val="-2"/>
          <w:szCs w:val="22"/>
        </w:rPr>
        <w:t>;</w:t>
      </w:r>
    </w:p>
    <w:p w14:paraId="0C28EFFB"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b.  ((</w:t>
      </w:r>
      <w:r w:rsidRPr="00DE441F">
        <w:rPr>
          <w:rFonts w:eastAsia="Calibri"/>
          <w:strike/>
          <w:spacing w:val="-2"/>
          <w:szCs w:val="22"/>
        </w:rPr>
        <w:t>are</w:t>
      </w:r>
      <w:r w:rsidRPr="00DE441F">
        <w:rPr>
          <w:rFonts w:eastAsia="Calibri"/>
          <w:spacing w:val="-2"/>
          <w:szCs w:val="22"/>
        </w:rPr>
        <w:t>)) served by a Group B water system; and</w:t>
      </w:r>
    </w:p>
    <w:p w14:paraId="198B2FBA"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c.  ((</w:t>
      </w:r>
      <w:r w:rsidRPr="00DE441F">
        <w:rPr>
          <w:rFonts w:eastAsia="Calibri"/>
          <w:strike/>
          <w:spacing w:val="-2"/>
          <w:szCs w:val="22"/>
        </w:rPr>
        <w:t>are</w:t>
      </w:r>
      <w:r w:rsidRPr="00DE441F">
        <w:rPr>
          <w:rFonts w:eastAsia="Calibri"/>
          <w:spacing w:val="-2"/>
          <w:szCs w:val="22"/>
        </w:rPr>
        <w:t>)) located outside ((</w:t>
      </w:r>
      <w:r w:rsidRPr="00DE441F">
        <w:rPr>
          <w:rFonts w:eastAsia="Calibri"/>
          <w:strike/>
          <w:spacing w:val="-2"/>
          <w:szCs w:val="22"/>
        </w:rPr>
        <w:t>an</w:t>
      </w:r>
      <w:r w:rsidRPr="00DE441F">
        <w:rPr>
          <w:rFonts w:eastAsia="Calibri"/>
          <w:spacing w:val="-2"/>
          <w:szCs w:val="22"/>
        </w:rPr>
        <w:t xml:space="preserve">)) </w:t>
      </w:r>
      <w:r w:rsidRPr="00DE441F">
        <w:rPr>
          <w:rFonts w:eastAsia="Calibri"/>
          <w:spacing w:val="-2"/>
          <w:szCs w:val="22"/>
          <w:u w:val="single"/>
        </w:rPr>
        <w:t>the</w:t>
      </w:r>
      <w:r w:rsidRPr="00DE441F">
        <w:rPr>
          <w:rFonts w:eastAsia="Calibri"/>
          <w:spacing w:val="-2"/>
          <w:szCs w:val="22"/>
        </w:rPr>
        <w:t xml:space="preserve"> Urban Growth Area.</w:t>
      </w:r>
    </w:p>
    <w:p w14:paraId="0BB2A740" w14:textId="41DAC34A"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  5.  Building permits for structures that ((</w:t>
      </w:r>
      <w:r w:rsidRPr="00DE441F">
        <w:rPr>
          <w:rFonts w:eastAsia="Calibri"/>
          <w:strike/>
          <w:spacing w:val="-2"/>
          <w:szCs w:val="22"/>
        </w:rPr>
        <w:t>exceed the</w:t>
      </w:r>
      <w:r w:rsidRPr="00DE441F">
        <w:rPr>
          <w:rFonts w:eastAsia="Calibri"/>
          <w:spacing w:val="-2"/>
          <w:szCs w:val="22"/>
        </w:rPr>
        <w:t xml:space="preserve">)) </w:t>
      </w:r>
      <w:r w:rsidRPr="00DE441F">
        <w:rPr>
          <w:rFonts w:eastAsia="Calibri"/>
          <w:spacing w:val="-2"/>
          <w:szCs w:val="22"/>
          <w:u w:val="single"/>
        </w:rPr>
        <w:t>are more than</w:t>
      </w:r>
      <w:r w:rsidRPr="00DE441F">
        <w:rPr>
          <w:rFonts w:eastAsia="Calibri"/>
          <w:spacing w:val="-2"/>
          <w:szCs w:val="22"/>
        </w:rPr>
        <w:t xml:space="preserve"> two-thousand-five hundred square feet ((</w:t>
      </w:r>
      <w:r w:rsidRPr="00DE441F">
        <w:rPr>
          <w:rFonts w:eastAsia="Calibri"/>
          <w:strike/>
          <w:spacing w:val="-2"/>
          <w:szCs w:val="22"/>
        </w:rPr>
        <w:t>limit provided for in subsection A.4.a. of this section, but comply</w:t>
      </w:r>
      <w:r w:rsidRPr="00DE441F">
        <w:rPr>
          <w:rFonts w:eastAsia="Calibri"/>
          <w:spacing w:val="-2"/>
          <w:szCs w:val="22"/>
        </w:rPr>
        <w:t xml:space="preserve">)) </w:t>
      </w:r>
      <w:r w:rsidRPr="00DE441F">
        <w:rPr>
          <w:rFonts w:eastAsia="Calibri"/>
          <w:spacing w:val="-2"/>
          <w:szCs w:val="22"/>
          <w:u w:val="single"/>
        </w:rPr>
        <w:t>in floor area (excluding garages) and compl</w:t>
      </w:r>
      <w:ins w:id="1849" w:author="Jenny Ngo" w:date="2022-02-03T15:11:00Z">
        <w:r w:rsidR="002E17C5">
          <w:rPr>
            <w:rFonts w:eastAsia="Calibri"/>
            <w:spacing w:val="-2"/>
            <w:szCs w:val="22"/>
            <w:u w:val="single"/>
          </w:rPr>
          <w:t>y</w:t>
        </w:r>
      </w:ins>
      <w:del w:id="1850" w:author="Jenny Ngo" w:date="2022-02-03T15:11:00Z">
        <w:r w:rsidRPr="00DE441F" w:rsidDel="002E17C5">
          <w:rPr>
            <w:rFonts w:eastAsia="Calibri"/>
            <w:spacing w:val="-2"/>
            <w:szCs w:val="22"/>
            <w:u w:val="single"/>
          </w:rPr>
          <w:delText>ies</w:delText>
        </w:r>
      </w:del>
      <w:r w:rsidRPr="00DE441F">
        <w:rPr>
          <w:rFonts w:eastAsia="Calibri"/>
          <w:spacing w:val="-2"/>
          <w:szCs w:val="22"/>
        </w:rPr>
        <w:t xml:space="preserve"> with subsection A.4.b. and c. of this section, shall be exempt </w:t>
      </w:r>
      <w:ins w:id="1851" w:author="Jenny Ngo" w:date="2022-02-03T15:11:00Z">
        <w:r w:rsidR="00BC50C0">
          <w:rPr>
            <w:rFonts w:eastAsia="Calibri"/>
            <w:spacing w:val="-2"/>
            <w:szCs w:val="22"/>
          </w:rPr>
          <w:t>((</w:t>
        </w:r>
      </w:ins>
      <w:r w:rsidRPr="00BC50C0">
        <w:rPr>
          <w:rFonts w:eastAsia="Calibri"/>
          <w:strike/>
          <w:spacing w:val="-2"/>
          <w:szCs w:val="22"/>
          <w:rPrChange w:id="1852" w:author="Jenny Ngo" w:date="2022-02-03T15:11:00Z">
            <w:rPr>
              <w:rFonts w:eastAsia="Calibri"/>
              <w:spacing w:val="-2"/>
              <w:szCs w:val="22"/>
            </w:rPr>
          </w:rPrChange>
        </w:rPr>
        <w:t>from this chapter</w:t>
      </w:r>
      <w:ins w:id="1853" w:author="Jenny Ngo" w:date="2022-02-03T15:11:00Z">
        <w:r w:rsidR="00BC50C0">
          <w:rPr>
            <w:rFonts w:eastAsia="Calibri"/>
            <w:spacing w:val="-2"/>
            <w:szCs w:val="22"/>
          </w:rPr>
          <w:t>))</w:t>
        </w:r>
      </w:ins>
      <w:r w:rsidRPr="00DE441F">
        <w:rPr>
          <w:rFonts w:eastAsia="Calibri"/>
          <w:spacing w:val="-2"/>
          <w:szCs w:val="22"/>
        </w:rPr>
        <w:t xml:space="preserve"> if the fire marshal determines that the project will not create a substantial fire hazard.</w:t>
      </w:r>
    </w:p>
    <w:p w14:paraId="5FC6E9F6"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B.  The fire marshal shall have the authority to impose conditions including, but not limited to, increased setbacks, use of fire retardant materials or sprinkler system requirements on permits exempt under subsection A. of this section where necessary to mitigate identified fire hazards.</w:t>
      </w:r>
    </w:p>
    <w:p w14:paraId="6D0A668B" w14:textId="5D861651" w:rsidR="00DE441F" w:rsidRPr="00DE441F" w:rsidRDefault="00DE441F" w:rsidP="00DE441F">
      <w:pPr>
        <w:spacing w:line="480" w:lineRule="auto"/>
        <w:rPr>
          <w:rFonts w:eastAsia="Calibri"/>
          <w:color w:val="C00000"/>
          <w:szCs w:val="22"/>
          <w:u w:val="single"/>
        </w:rPr>
      </w:pPr>
      <w:r w:rsidRPr="00DE441F">
        <w:rPr>
          <w:rFonts w:eastAsia="Calibri"/>
          <w:spacing w:val="-2"/>
          <w:szCs w:val="22"/>
        </w:rPr>
        <w:lastRenderedPageBreak/>
        <w:tab/>
        <w:t xml:space="preserve">C.  Building permits </w:t>
      </w:r>
      <w:ins w:id="1854" w:author="Jenny Ngo" w:date="2022-02-03T15:11:00Z">
        <w:r w:rsidR="00BC50C0">
          <w:rPr>
            <w:rFonts w:eastAsia="Calibri"/>
            <w:spacing w:val="-2"/>
            <w:szCs w:val="22"/>
          </w:rPr>
          <w:t>((</w:t>
        </w:r>
      </w:ins>
      <w:r w:rsidRPr="00BC50C0">
        <w:rPr>
          <w:rFonts w:eastAsia="Calibri"/>
          <w:strike/>
          <w:spacing w:val="-2"/>
          <w:szCs w:val="22"/>
          <w:rPrChange w:id="1855" w:author="Jenny Ngo" w:date="2022-02-03T15:11:00Z">
            <w:rPr>
              <w:rFonts w:eastAsia="Calibri"/>
              <w:spacing w:val="-2"/>
              <w:szCs w:val="22"/>
            </w:rPr>
          </w:rPrChange>
        </w:rPr>
        <w:t>and mobile home permits</w:t>
      </w:r>
      <w:ins w:id="1856" w:author="Jenny Ngo" w:date="2022-02-03T15:11:00Z">
        <w:r w:rsidR="00BC50C0">
          <w:rPr>
            <w:rFonts w:eastAsia="Calibri"/>
            <w:spacing w:val="-2"/>
            <w:szCs w:val="22"/>
          </w:rPr>
          <w:t>))</w:t>
        </w:r>
      </w:ins>
      <w:r w:rsidRPr="00DE441F">
        <w:rPr>
          <w:rFonts w:eastAsia="Calibri"/>
          <w:spacing w:val="-2"/>
          <w:szCs w:val="22"/>
        </w:rPr>
        <w:t xml:space="preserve"> and subdivisions and short subdivisions exempt under subsection A. of this section shall</w:t>
      </w:r>
      <w:ins w:id="1857" w:author="Jenny Ngo" w:date="2022-02-03T15:11:00Z">
        <w:r w:rsidR="00BC50C0">
          <w:rPr>
            <w:rFonts w:eastAsia="Calibri"/>
            <w:spacing w:val="-2"/>
            <w:szCs w:val="22"/>
            <w:u w:val="single"/>
          </w:rPr>
          <w:t>,</w:t>
        </w:r>
      </w:ins>
      <w:r w:rsidRPr="00DE441F">
        <w:rPr>
          <w:rFonts w:eastAsia="Calibri"/>
          <w:spacing w:val="-2"/>
          <w:szCs w:val="22"/>
        </w:rPr>
        <w:t xml:space="preserve"> as a condition of approval, record a covenant running with the land which acknowledges the absence of fire hydrants and by which owners of the property and their successors are deemed to have agreed to participate in and not oppose or protest annexation to a public water district or the formation of a utility local improvement district for installation of water mains and fire hydrants consistent with applicable county standards.  However, this condition shall not apply </w:t>
      </w:r>
      <w:ins w:id="1858" w:author="Jenny Ngo" w:date="2022-02-03T15:12:00Z">
        <w:r w:rsidR="005E33B4">
          <w:rPr>
            <w:rFonts w:eastAsia="Calibri"/>
            <w:spacing w:val="-2"/>
            <w:szCs w:val="22"/>
          </w:rPr>
          <w:t>((</w:t>
        </w:r>
      </w:ins>
      <w:r w:rsidRPr="005E33B4">
        <w:rPr>
          <w:rFonts w:eastAsia="Calibri"/>
          <w:strike/>
          <w:spacing w:val="-2"/>
          <w:szCs w:val="22"/>
          <w:rPrChange w:id="1859" w:author="Jenny Ngo" w:date="2022-02-03T15:12:00Z">
            <w:rPr>
              <w:rFonts w:eastAsia="Calibri"/>
              <w:spacing w:val="-2"/>
              <w:szCs w:val="22"/>
            </w:rPr>
          </w:rPrChange>
        </w:rPr>
        <w:t>to any subdivision or short subdivision, or to any building permits and mobile home permits exempt under subsection A. of this section</w:t>
      </w:r>
      <w:ins w:id="1860" w:author="Jenny Ngo" w:date="2022-02-03T15:12:00Z">
        <w:r w:rsidR="005E33B4">
          <w:rPr>
            <w:rFonts w:eastAsia="Calibri"/>
            <w:spacing w:val="-2"/>
            <w:szCs w:val="22"/>
          </w:rPr>
          <w:t>))</w:t>
        </w:r>
      </w:ins>
      <w:r w:rsidRPr="00DE441F">
        <w:rPr>
          <w:rFonts w:eastAsia="Calibri"/>
          <w:spacing w:val="-2"/>
          <w:szCs w:val="22"/>
        </w:rPr>
        <w:t xml:space="preserve"> when the lot is five acres or larger, or the proposed subdivision, short subdivision or structure is located outside ((</w:t>
      </w:r>
      <w:r w:rsidRPr="00DE441F">
        <w:rPr>
          <w:rFonts w:eastAsia="Calibri"/>
          <w:strike/>
          <w:spacing w:val="-2"/>
          <w:szCs w:val="22"/>
        </w:rPr>
        <w:t>an</w:t>
      </w:r>
      <w:r w:rsidRPr="00DE441F">
        <w:rPr>
          <w:rFonts w:eastAsia="Calibri"/>
          <w:spacing w:val="-2"/>
          <w:szCs w:val="22"/>
        </w:rPr>
        <w:t xml:space="preserve">)) </w:t>
      </w:r>
      <w:r w:rsidRPr="00DE441F">
        <w:rPr>
          <w:rFonts w:eastAsia="Calibri"/>
          <w:spacing w:val="-2"/>
          <w:szCs w:val="22"/>
          <w:u w:val="single"/>
        </w:rPr>
        <w:t>the</w:t>
      </w:r>
      <w:r w:rsidRPr="00DE441F" w:rsidDel="00640A57">
        <w:rPr>
          <w:rFonts w:eastAsia="Calibri"/>
          <w:spacing w:val="-2"/>
          <w:szCs w:val="22"/>
        </w:rPr>
        <w:t xml:space="preserve"> </w:t>
      </w:r>
      <w:r w:rsidRPr="00DE441F">
        <w:rPr>
          <w:rFonts w:eastAsia="Calibri"/>
          <w:spacing w:val="-2"/>
          <w:szCs w:val="22"/>
        </w:rPr>
        <w:t>Urban Growth Area ((</w:t>
      </w:r>
      <w:r w:rsidRPr="00DE441F">
        <w:rPr>
          <w:rFonts w:eastAsia="Calibri"/>
          <w:strike/>
          <w:spacing w:val="-2"/>
          <w:szCs w:val="22"/>
        </w:rPr>
        <w:t>designated by the King County comprehensive plan</w:t>
      </w:r>
      <w:r w:rsidRPr="00DE441F">
        <w:rPr>
          <w:rFonts w:eastAsia="Calibri"/>
          <w:spacing w:val="-2"/>
          <w:szCs w:val="22"/>
        </w:rPr>
        <w:t>))</w:t>
      </w:r>
      <w:r w:rsidRPr="00DE441F">
        <w:rPr>
          <w:rFonts w:eastAsia="Calibri"/>
          <w:szCs w:val="22"/>
        </w:rPr>
        <w:t>.</w:t>
      </w:r>
    </w:p>
    <w:p w14:paraId="430CDD14" w14:textId="4E4022CB"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20</w:t>
      </w:r>
      <w:ins w:id="1861" w:author="Ritzen, Bruce" w:date="2022-02-15T09:20:00Z">
        <w:r w:rsidR="00457F7D">
          <w:rPr>
            <w:rFonts w:eastAsia="Calibri"/>
            <w:szCs w:val="22"/>
            <w:u w:val="single"/>
          </w:rPr>
          <w:t>4</w:t>
        </w:r>
      </w:ins>
      <w:del w:id="1862" w:author="Jenny Ngo" w:date="2022-02-03T15:12:00Z">
        <w:r w:rsidRPr="00DE441F" w:rsidDel="00D043BC">
          <w:rPr>
            <w:rFonts w:eastAsia="Calibri"/>
            <w:szCs w:val="22"/>
            <w:u w:val="single"/>
          </w:rPr>
          <w:delText>0</w:delText>
        </w:r>
      </w:del>
      <w:r w:rsidRPr="00DE441F">
        <w:rPr>
          <w:rFonts w:eastAsia="Calibri"/>
          <w:szCs w:val="22"/>
          <w:u w:val="single"/>
        </w:rPr>
        <w:t>.</w:t>
      </w:r>
      <w:r w:rsidRPr="00DE441F">
        <w:rPr>
          <w:rFonts w:eastAsia="Calibri"/>
          <w:szCs w:val="22"/>
        </w:rPr>
        <w:t xml:space="preserve">  Section 20</w:t>
      </w:r>
      <w:ins w:id="1863" w:author="Tracy,  Jake" w:date="2022-02-08T11:07:00Z">
        <w:r w:rsidR="00875631">
          <w:rPr>
            <w:rFonts w:eastAsia="Calibri"/>
            <w:szCs w:val="22"/>
          </w:rPr>
          <w:t>4</w:t>
        </w:r>
      </w:ins>
      <w:del w:id="1864" w:author="Jenny Ngo" w:date="2022-02-03T15:12:00Z">
        <w:r w:rsidRPr="00DE441F" w:rsidDel="00D043BC">
          <w:rPr>
            <w:rFonts w:eastAsia="Calibri"/>
            <w:szCs w:val="22"/>
          </w:rPr>
          <w:delText>1</w:delText>
        </w:r>
      </w:del>
      <w:r w:rsidRPr="00DE441F">
        <w:rPr>
          <w:rFonts w:eastAsia="Calibri"/>
          <w:szCs w:val="22"/>
        </w:rPr>
        <w:t xml:space="preserve"> of this ordinance takes effect on the date that the minimum time period after adoption of Ordinance 19276 required by RCW 70.77.250(4) has passed.</w:t>
      </w:r>
    </w:p>
    <w:p w14:paraId="5F8A2866" w14:textId="50CE270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tab/>
      </w:r>
      <w:r w:rsidRPr="00DE441F">
        <w:rPr>
          <w:rFonts w:eastAsia="Calibri"/>
          <w:szCs w:val="22"/>
          <w:u w:val="single"/>
        </w:rPr>
        <w:t>SECTION 20</w:t>
      </w:r>
      <w:ins w:id="1865" w:author="Ritzen, Bruce" w:date="2022-02-15T09:24:00Z">
        <w:r w:rsidR="00FD585C">
          <w:rPr>
            <w:rFonts w:eastAsia="Calibri"/>
            <w:szCs w:val="22"/>
            <w:u w:val="single"/>
          </w:rPr>
          <w:t>5</w:t>
        </w:r>
      </w:ins>
      <w:del w:id="1866" w:author="Jenny Ngo" w:date="2022-02-03T15:12:00Z">
        <w:r w:rsidRPr="00DE441F" w:rsidDel="00D043BC">
          <w:rPr>
            <w:rFonts w:eastAsia="Calibri"/>
            <w:szCs w:val="22"/>
            <w:u w:val="single"/>
          </w:rPr>
          <w:delText>1</w:delText>
        </w:r>
      </w:del>
      <w:r w:rsidRPr="00DE441F">
        <w:rPr>
          <w:rFonts w:eastAsia="Calibri"/>
          <w:szCs w:val="22"/>
          <w:u w:val="single"/>
        </w:rPr>
        <w:t>.</w:t>
      </w:r>
      <w:r w:rsidRPr="00DE441F">
        <w:rPr>
          <w:rFonts w:eastAsia="Calibri"/>
          <w:szCs w:val="22"/>
        </w:rPr>
        <w:t xml:space="preserve">  Ordinance 19276, Section 9, and K.C.C. 17.</w:t>
      </w:r>
      <w:del w:id="1867" w:author="Tracy,  Jake" w:date="2022-02-08T09:37:00Z">
        <w:r w:rsidRPr="00DE441F" w:rsidDel="003638C2">
          <w:rPr>
            <w:rFonts w:eastAsia="Calibri"/>
            <w:szCs w:val="22"/>
          </w:rPr>
          <w:delText>XX.XXX</w:delText>
        </w:r>
      </w:del>
      <w:ins w:id="1868" w:author="Tracy,  Jake" w:date="2022-02-08T09:37:00Z">
        <w:r w:rsidR="003638C2">
          <w:rPr>
            <w:rFonts w:eastAsia="Calibri"/>
            <w:szCs w:val="22"/>
          </w:rPr>
          <w:t>11.060</w:t>
        </w:r>
      </w:ins>
      <w:r w:rsidRPr="00DE441F">
        <w:rPr>
          <w:rFonts w:eastAsia="Calibri"/>
          <w:szCs w:val="22"/>
        </w:rPr>
        <w:t xml:space="preserve"> are hereby amended to read as follows:</w:t>
      </w:r>
    </w:p>
    <w:p w14:paraId="523CAC9E"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A.  A violation of this chapter is a misdemeanor and is punishable as prescribed by law.</w:t>
      </w:r>
    </w:p>
    <w:p w14:paraId="7CB701E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B.  Notwithstanding any criminal penalty provided in this chapter, a person who violates this chapter or chapter 70.77 RCW is subject to the maximum civil penalty in an amount not to exceed two hundred fifty dollars per violation.  In addition, a person in violation of this chapter is responsible for any costs incurred to enforce this chapter, including bringing a civil action, court costs and reasonable attorneys' fees.  All civil </w:t>
      </w:r>
      <w:r w:rsidRPr="00DE441F">
        <w:rPr>
          <w:rFonts w:eastAsia="Calibri"/>
          <w:szCs w:val="22"/>
        </w:rPr>
        <w:lastRenderedPageBreak/>
        <w:t>penalties assessed shall be enforced under K.C.C. Title 23.</w:t>
      </w:r>
    </w:p>
    <w:p w14:paraId="13D04F2A"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C.  A person commits a separate offense for each day during ((</w:t>
      </w:r>
      <w:r w:rsidRPr="00DE441F">
        <w:rPr>
          <w:rFonts w:eastAsia="Calibri"/>
          <w:strike/>
          <w:szCs w:val="22"/>
        </w:rPr>
        <w:t>that</w:t>
      </w:r>
      <w:r w:rsidRPr="00DE441F">
        <w:rPr>
          <w:rFonts w:eastAsia="Calibri"/>
          <w:szCs w:val="22"/>
        </w:rPr>
        <w:t xml:space="preserve">)) </w:t>
      </w:r>
      <w:r w:rsidRPr="00DE441F">
        <w:rPr>
          <w:rFonts w:eastAsia="Calibri"/>
          <w:szCs w:val="22"/>
          <w:u w:val="single"/>
        </w:rPr>
        <w:t>which</w:t>
      </w:r>
      <w:r w:rsidRPr="00DE441F">
        <w:rPr>
          <w:rFonts w:eastAsia="Calibri"/>
          <w:szCs w:val="22"/>
        </w:rPr>
        <w:t xml:space="preserve"> the person commits, continues or permits a violation of this chapter.</w:t>
      </w:r>
    </w:p>
    <w:p w14:paraId="3979AEBD" w14:textId="0B21DA39"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D.  The civil and criminal penalties described in subsections A. through C. of this section shall not be enforced for violations </w:t>
      </w:r>
      <w:r w:rsidRPr="003638C2">
        <w:rPr>
          <w:rFonts w:eastAsia="Calibri"/>
          <w:szCs w:val="22"/>
        </w:rPr>
        <w:t xml:space="preserve">of </w:t>
      </w:r>
      <w:del w:id="1869" w:author="Tracy,  Jake" w:date="2022-02-08T09:38:00Z">
        <w:r w:rsidRPr="003638C2" w:rsidDel="003638C2">
          <w:rPr>
            <w:rFonts w:eastAsia="Calibri"/>
            <w:szCs w:val="22"/>
          </w:rPr>
          <w:delText>((</w:delText>
        </w:r>
        <w:r w:rsidRPr="003638C2" w:rsidDel="003638C2">
          <w:rPr>
            <w:rFonts w:eastAsia="Calibri"/>
            <w:strike/>
            <w:szCs w:val="22"/>
          </w:rPr>
          <w:delText>section 7.B. of this ordinance</w:delText>
        </w:r>
        <w:r w:rsidRPr="003638C2" w:rsidDel="003638C2">
          <w:rPr>
            <w:rFonts w:eastAsia="Calibri"/>
            <w:szCs w:val="22"/>
          </w:rPr>
          <w:delText xml:space="preserve">)) </w:delText>
        </w:r>
      </w:del>
      <w:r w:rsidRPr="003638C2">
        <w:rPr>
          <w:rFonts w:eastAsia="Calibri"/>
          <w:szCs w:val="22"/>
          <w:rPrChange w:id="1870" w:author="Tracy,  Jake" w:date="2022-02-08T09:38:00Z">
            <w:rPr>
              <w:rFonts w:eastAsia="Calibri"/>
              <w:szCs w:val="22"/>
              <w:u w:val="single"/>
            </w:rPr>
          </w:rPrChange>
        </w:rPr>
        <w:t>K.C.C. 17.</w:t>
      </w:r>
      <w:ins w:id="1871" w:author="Tracy,  Jake" w:date="2022-02-08T09:37:00Z">
        <w:r w:rsidR="003638C2" w:rsidRPr="003638C2">
          <w:rPr>
            <w:rFonts w:eastAsia="Calibri"/>
            <w:szCs w:val="22"/>
            <w:rPrChange w:id="1872" w:author="Tracy,  Jake" w:date="2022-02-08T09:38:00Z">
              <w:rPr>
                <w:rFonts w:eastAsia="Calibri"/>
                <w:szCs w:val="22"/>
                <w:u w:val="single"/>
              </w:rPr>
            </w:rPrChange>
          </w:rPr>
          <w:t>11</w:t>
        </w:r>
      </w:ins>
      <w:del w:id="1873" w:author="Tracy,  Jake" w:date="2022-02-08T09:37:00Z">
        <w:r w:rsidRPr="003638C2" w:rsidDel="003638C2">
          <w:rPr>
            <w:rFonts w:eastAsia="Calibri"/>
            <w:szCs w:val="22"/>
            <w:rPrChange w:id="1874" w:author="Tracy,  Jake" w:date="2022-02-08T09:38:00Z">
              <w:rPr>
                <w:rFonts w:eastAsia="Calibri"/>
                <w:szCs w:val="22"/>
                <w:u w:val="single"/>
              </w:rPr>
            </w:rPrChange>
          </w:rPr>
          <w:delText>XX</w:delText>
        </w:r>
      </w:del>
      <w:r w:rsidRPr="003638C2">
        <w:rPr>
          <w:rFonts w:eastAsia="Calibri"/>
          <w:szCs w:val="22"/>
          <w:rPrChange w:id="1875" w:author="Tracy,  Jake" w:date="2022-02-08T09:38:00Z">
            <w:rPr>
              <w:rFonts w:eastAsia="Calibri"/>
              <w:szCs w:val="22"/>
              <w:u w:val="single"/>
            </w:rPr>
          </w:rPrChange>
        </w:rPr>
        <w:t>.</w:t>
      </w:r>
      <w:ins w:id="1876" w:author="Tracy,  Jake" w:date="2022-02-08T09:37:00Z">
        <w:r w:rsidR="003638C2" w:rsidRPr="003638C2">
          <w:rPr>
            <w:rFonts w:eastAsia="Calibri"/>
            <w:szCs w:val="22"/>
            <w:rPrChange w:id="1877" w:author="Tracy,  Jake" w:date="2022-02-08T09:38:00Z">
              <w:rPr>
                <w:rFonts w:eastAsia="Calibri"/>
                <w:szCs w:val="22"/>
                <w:u w:val="single"/>
              </w:rPr>
            </w:rPrChange>
          </w:rPr>
          <w:t>040</w:t>
        </w:r>
      </w:ins>
      <w:del w:id="1878" w:author="Tracy,  Jake" w:date="2022-02-08T09:37:00Z">
        <w:r w:rsidRPr="003638C2" w:rsidDel="003638C2">
          <w:rPr>
            <w:rFonts w:eastAsia="Calibri"/>
            <w:szCs w:val="22"/>
            <w:rPrChange w:id="1879" w:author="Tracy,  Jake" w:date="2022-02-08T09:38:00Z">
              <w:rPr>
                <w:rFonts w:eastAsia="Calibri"/>
                <w:szCs w:val="22"/>
                <w:u w:val="single"/>
              </w:rPr>
            </w:rPrChange>
          </w:rPr>
          <w:delText>XXX</w:delText>
        </w:r>
      </w:del>
      <w:r w:rsidRPr="003638C2">
        <w:rPr>
          <w:rFonts w:eastAsia="Calibri"/>
          <w:szCs w:val="22"/>
          <w:rPrChange w:id="1880" w:author="Tracy,  Jake" w:date="2022-02-08T09:38:00Z">
            <w:rPr>
              <w:rFonts w:eastAsia="Calibri"/>
              <w:szCs w:val="22"/>
              <w:u w:val="single"/>
            </w:rPr>
          </w:rPrChange>
        </w:rPr>
        <w:t xml:space="preserve">.B. </w:t>
      </w:r>
      <w:del w:id="1881" w:author="Tracy,  Jake" w:date="2022-02-08T09:38:00Z">
        <w:r w:rsidRPr="003638C2" w:rsidDel="003638C2">
          <w:rPr>
            <w:rFonts w:eastAsia="Calibri"/>
            <w:szCs w:val="22"/>
            <w:rPrChange w:id="1882" w:author="Tracy,  Jake" w:date="2022-02-08T09:38:00Z">
              <w:rPr>
                <w:rFonts w:eastAsia="Calibri"/>
                <w:szCs w:val="22"/>
                <w:u w:val="single"/>
              </w:rPr>
            </w:rPrChange>
          </w:rPr>
          <w:delText>(Ordinance 19276, Section 7.B.)</w:delText>
        </w:r>
        <w:r w:rsidRPr="00DE441F" w:rsidDel="003638C2">
          <w:rPr>
            <w:rFonts w:eastAsia="Calibri"/>
            <w:szCs w:val="22"/>
          </w:rPr>
          <w:delText xml:space="preserve"> </w:delText>
        </w:r>
      </w:del>
      <w:r w:rsidRPr="00DE441F">
        <w:rPr>
          <w:rFonts w:eastAsia="Calibri"/>
          <w:szCs w:val="22"/>
        </w:rPr>
        <w:t xml:space="preserve">as it pertains to the use or discharge of consumer fireworks, as defined in RCW 70.77.136, until one year after </w:t>
      </w:r>
      <w:del w:id="1883" w:author="Tracy,  Jake" w:date="2022-02-08T09:38:00Z">
        <w:r w:rsidRPr="003638C2" w:rsidDel="003638C2">
          <w:rPr>
            <w:rFonts w:eastAsia="Calibri"/>
            <w:szCs w:val="22"/>
          </w:rPr>
          <w:delText>((</w:delText>
        </w:r>
        <w:r w:rsidRPr="003638C2" w:rsidDel="003638C2">
          <w:rPr>
            <w:rFonts w:eastAsia="Calibri"/>
            <w:strike/>
            <w:szCs w:val="22"/>
          </w:rPr>
          <w:delText>this o</w:delText>
        </w:r>
        <w:r w:rsidRPr="003638C2" w:rsidDel="003638C2">
          <w:rPr>
            <w:rFonts w:eastAsia="Calibri"/>
            <w:szCs w:val="22"/>
          </w:rPr>
          <w:delText>))</w:delText>
        </w:r>
      </w:del>
      <w:r w:rsidRPr="003638C2">
        <w:rPr>
          <w:rFonts w:eastAsia="Calibri"/>
          <w:szCs w:val="22"/>
          <w:rPrChange w:id="1884" w:author="Tracy,  Jake" w:date="2022-02-08T09:38:00Z">
            <w:rPr>
              <w:rFonts w:eastAsia="Calibri"/>
              <w:szCs w:val="22"/>
              <w:u w:val="single"/>
            </w:rPr>
          </w:rPrChange>
        </w:rPr>
        <w:t>O</w:t>
      </w:r>
      <w:r w:rsidRPr="003638C2">
        <w:rPr>
          <w:rFonts w:eastAsia="Calibri"/>
          <w:szCs w:val="22"/>
        </w:rPr>
        <w:t xml:space="preserve">rdinance </w:t>
      </w:r>
      <w:r w:rsidRPr="003638C2">
        <w:rPr>
          <w:rFonts w:eastAsia="Calibri"/>
          <w:szCs w:val="22"/>
          <w:rPrChange w:id="1885" w:author="Tracy,  Jake" w:date="2022-02-08T09:38:00Z">
            <w:rPr>
              <w:rFonts w:eastAsia="Calibri"/>
              <w:szCs w:val="22"/>
              <w:u w:val="single"/>
            </w:rPr>
          </w:rPrChange>
        </w:rPr>
        <w:t>19276</w:t>
      </w:r>
      <w:r w:rsidRPr="00DE441F">
        <w:rPr>
          <w:rFonts w:eastAsia="Calibri"/>
          <w:szCs w:val="22"/>
        </w:rPr>
        <w:t xml:space="preserve"> takes effect under RCW 70.77.250.  During the period in which these penalties are not being enforced, the King County sheriff's office and the fire marshal shall only issue warnings to violators of </w:t>
      </w:r>
      <w:del w:id="1886" w:author="Tracy,  Jake" w:date="2022-02-08T09:38:00Z">
        <w:r w:rsidRPr="003638C2" w:rsidDel="003638C2">
          <w:rPr>
            <w:rFonts w:eastAsia="Calibri"/>
            <w:szCs w:val="22"/>
          </w:rPr>
          <w:delText>((</w:delText>
        </w:r>
        <w:r w:rsidRPr="003638C2" w:rsidDel="003638C2">
          <w:rPr>
            <w:rFonts w:eastAsia="Calibri"/>
            <w:strike/>
            <w:szCs w:val="22"/>
          </w:rPr>
          <w:delText>section 7.B. of this ordinance</w:delText>
        </w:r>
        <w:r w:rsidRPr="003638C2" w:rsidDel="003638C2">
          <w:rPr>
            <w:rFonts w:eastAsia="Calibri"/>
            <w:szCs w:val="22"/>
          </w:rPr>
          <w:delText xml:space="preserve">)) </w:delText>
        </w:r>
      </w:del>
      <w:r w:rsidRPr="003638C2">
        <w:rPr>
          <w:rFonts w:eastAsia="Calibri"/>
          <w:szCs w:val="22"/>
          <w:rPrChange w:id="1887" w:author="Tracy,  Jake" w:date="2022-02-08T09:39:00Z">
            <w:rPr>
              <w:rFonts w:eastAsia="Calibri"/>
              <w:szCs w:val="22"/>
              <w:u w:val="single"/>
            </w:rPr>
          </w:rPrChange>
        </w:rPr>
        <w:t>K.C.C. 17.</w:t>
      </w:r>
      <w:ins w:id="1888" w:author="Tracy,  Jake" w:date="2022-02-08T09:39:00Z">
        <w:r w:rsidR="003638C2" w:rsidRPr="003638C2">
          <w:rPr>
            <w:rFonts w:eastAsia="Calibri"/>
            <w:szCs w:val="22"/>
            <w:rPrChange w:id="1889" w:author="Tracy,  Jake" w:date="2022-02-08T09:39:00Z">
              <w:rPr>
                <w:rFonts w:eastAsia="Calibri"/>
                <w:szCs w:val="22"/>
                <w:u w:val="single"/>
              </w:rPr>
            </w:rPrChange>
          </w:rPr>
          <w:t>11</w:t>
        </w:r>
      </w:ins>
      <w:del w:id="1890" w:author="Tracy,  Jake" w:date="2022-02-08T09:39:00Z">
        <w:r w:rsidRPr="003638C2" w:rsidDel="003638C2">
          <w:rPr>
            <w:rFonts w:eastAsia="Calibri"/>
            <w:szCs w:val="22"/>
            <w:rPrChange w:id="1891" w:author="Tracy,  Jake" w:date="2022-02-08T09:39:00Z">
              <w:rPr>
                <w:rFonts w:eastAsia="Calibri"/>
                <w:szCs w:val="22"/>
                <w:u w:val="single"/>
              </w:rPr>
            </w:rPrChange>
          </w:rPr>
          <w:delText>XX</w:delText>
        </w:r>
      </w:del>
      <w:r w:rsidRPr="003638C2">
        <w:rPr>
          <w:rFonts w:eastAsia="Calibri"/>
          <w:szCs w:val="22"/>
          <w:rPrChange w:id="1892" w:author="Tracy,  Jake" w:date="2022-02-08T09:39:00Z">
            <w:rPr>
              <w:rFonts w:eastAsia="Calibri"/>
              <w:szCs w:val="22"/>
              <w:u w:val="single"/>
            </w:rPr>
          </w:rPrChange>
        </w:rPr>
        <w:t>.</w:t>
      </w:r>
      <w:ins w:id="1893" w:author="Tracy,  Jake" w:date="2022-02-08T09:39:00Z">
        <w:r w:rsidR="003638C2" w:rsidRPr="003638C2">
          <w:rPr>
            <w:rFonts w:eastAsia="Calibri"/>
            <w:szCs w:val="22"/>
            <w:rPrChange w:id="1894" w:author="Tracy,  Jake" w:date="2022-02-08T09:39:00Z">
              <w:rPr>
                <w:rFonts w:eastAsia="Calibri"/>
                <w:szCs w:val="22"/>
                <w:u w:val="single"/>
              </w:rPr>
            </w:rPrChange>
          </w:rPr>
          <w:t>040</w:t>
        </w:r>
      </w:ins>
      <w:del w:id="1895" w:author="Tracy,  Jake" w:date="2022-02-08T09:39:00Z">
        <w:r w:rsidRPr="003638C2" w:rsidDel="003638C2">
          <w:rPr>
            <w:rFonts w:eastAsia="Calibri"/>
            <w:szCs w:val="22"/>
            <w:rPrChange w:id="1896" w:author="Tracy,  Jake" w:date="2022-02-08T09:39:00Z">
              <w:rPr>
                <w:rFonts w:eastAsia="Calibri"/>
                <w:szCs w:val="22"/>
                <w:u w:val="single"/>
              </w:rPr>
            </w:rPrChange>
          </w:rPr>
          <w:delText>XXX</w:delText>
        </w:r>
      </w:del>
      <w:r w:rsidRPr="003638C2">
        <w:rPr>
          <w:rFonts w:eastAsia="Calibri"/>
          <w:szCs w:val="22"/>
          <w:rPrChange w:id="1897" w:author="Tracy,  Jake" w:date="2022-02-08T09:39:00Z">
            <w:rPr>
              <w:rFonts w:eastAsia="Calibri"/>
              <w:szCs w:val="22"/>
              <w:u w:val="single"/>
            </w:rPr>
          </w:rPrChange>
        </w:rPr>
        <w:t>.B</w:t>
      </w:r>
      <w:ins w:id="1898" w:author="Tracy,  Jake" w:date="2022-02-08T09:39:00Z">
        <w:r w:rsidR="003638C2">
          <w:rPr>
            <w:rFonts w:eastAsia="Calibri"/>
            <w:szCs w:val="22"/>
          </w:rPr>
          <w:t>.</w:t>
        </w:r>
      </w:ins>
      <w:del w:id="1899" w:author="Tracy,  Jake" w:date="2022-02-08T09:39:00Z">
        <w:r w:rsidRPr="003638C2" w:rsidDel="003638C2">
          <w:rPr>
            <w:rFonts w:eastAsia="Calibri"/>
            <w:szCs w:val="22"/>
            <w:rPrChange w:id="1900" w:author="Tracy,  Jake" w:date="2022-02-08T09:39:00Z">
              <w:rPr>
                <w:rFonts w:eastAsia="Calibri"/>
                <w:szCs w:val="22"/>
                <w:u w:val="single"/>
              </w:rPr>
            </w:rPrChange>
          </w:rPr>
          <w:delText>. (Ordinance 19276, Section 7.B.)</w:delText>
        </w:r>
      </w:del>
      <w:r w:rsidRPr="003638C2">
        <w:rPr>
          <w:rFonts w:eastAsia="Calibri"/>
          <w:szCs w:val="22"/>
        </w:rPr>
        <w:t xml:space="preserve"> </w:t>
      </w:r>
      <w:r w:rsidRPr="00DE441F">
        <w:rPr>
          <w:rFonts w:eastAsia="Calibri"/>
          <w:szCs w:val="22"/>
        </w:rPr>
        <w:t>and shall provide information to violators on the county's laws governing fireworks.</w:t>
      </w:r>
    </w:p>
    <w:p w14:paraId="0C315025" w14:textId="299FB92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tab/>
      </w:r>
      <w:r w:rsidRPr="00DE441F">
        <w:rPr>
          <w:rFonts w:eastAsia="Calibri"/>
          <w:szCs w:val="22"/>
          <w:u w:val="single"/>
        </w:rPr>
        <w:t>SECTION 20</w:t>
      </w:r>
      <w:ins w:id="1901" w:author="Ritzen, Bruce" w:date="2022-02-15T09:28:00Z">
        <w:r w:rsidR="0073735F">
          <w:rPr>
            <w:rFonts w:eastAsia="Calibri"/>
            <w:szCs w:val="22"/>
            <w:u w:val="single"/>
          </w:rPr>
          <w:t>6</w:t>
        </w:r>
      </w:ins>
      <w:del w:id="1902" w:author="Tracy,  Jake" w:date="2022-02-08T10:52:00Z">
        <w:r w:rsidRPr="00DE441F" w:rsidDel="00130CC8">
          <w:rPr>
            <w:rFonts w:eastAsia="Calibri"/>
            <w:szCs w:val="22"/>
            <w:u w:val="single"/>
          </w:rPr>
          <w:delText>2</w:delText>
        </w:r>
      </w:del>
      <w:r w:rsidRPr="00DE441F">
        <w:rPr>
          <w:rFonts w:eastAsia="Calibri"/>
          <w:szCs w:val="22"/>
          <w:u w:val="single"/>
        </w:rPr>
        <w:t>.</w:t>
      </w:r>
      <w:r w:rsidRPr="00DE441F">
        <w:rPr>
          <w:rFonts w:eastAsia="Calibri"/>
          <w:szCs w:val="22"/>
        </w:rPr>
        <w:t xml:space="preserve">  Ordinance 12196, Section 11, as amended, and K.C.C. 20.20.040 are hereby amended to read as follows:</w:t>
      </w:r>
    </w:p>
    <w:p w14:paraId="5ADC59DB" w14:textId="77777777" w:rsidR="00DE441F" w:rsidRPr="00DE441F" w:rsidRDefault="00DE441F" w:rsidP="00DE441F">
      <w:pPr>
        <w:spacing w:line="480" w:lineRule="auto"/>
        <w:rPr>
          <w:rFonts w:eastAsia="Calibri"/>
          <w:szCs w:val="22"/>
        </w:rPr>
      </w:pPr>
      <w:r w:rsidRPr="00DE441F">
        <w:rPr>
          <w:rFonts w:eastAsia="Calibri"/>
          <w:szCs w:val="22"/>
        </w:rPr>
        <w:tab/>
        <w:t>A.  The department shall not ((</w:t>
      </w:r>
      <w:r w:rsidRPr="00DE441F">
        <w:rPr>
          <w:rFonts w:eastAsia="Calibri"/>
          <w:strike/>
          <w:szCs w:val="22"/>
        </w:rPr>
        <w:t>commence</w:t>
      </w:r>
      <w:r w:rsidRPr="00DE441F">
        <w:rPr>
          <w:rFonts w:eastAsia="Calibri"/>
          <w:szCs w:val="22"/>
        </w:rPr>
        <w:t xml:space="preserve">)) </w:t>
      </w:r>
      <w:r w:rsidRPr="00DE441F">
        <w:rPr>
          <w:rFonts w:eastAsia="Calibri"/>
          <w:szCs w:val="22"/>
          <w:u w:val="single"/>
        </w:rPr>
        <w:t>begin</w:t>
      </w:r>
      <w:r w:rsidRPr="00DE441F">
        <w:rPr>
          <w:rFonts w:eastAsia="Calibri"/>
          <w:szCs w:val="22"/>
        </w:rPr>
        <w:t xml:space="preserve"> review of any application ((</w:t>
      </w:r>
      <w:r w:rsidRPr="00DE441F">
        <w:rPr>
          <w:rFonts w:eastAsia="Calibri"/>
          <w:strike/>
          <w:szCs w:val="22"/>
        </w:rPr>
        <w:t>as provided in this chapter</w:t>
      </w:r>
      <w:r w:rsidRPr="00DE441F">
        <w:rPr>
          <w:rFonts w:eastAsia="Calibri"/>
          <w:szCs w:val="22"/>
        </w:rPr>
        <w:t>)) until the applicant has submitted the materials and fees specified for complete applications.  Applications for land use permits requiring Type 1, 2, 3 or 4 decisions shall be considered complete as of the date of submittal upon determination by the department that the materials submitted meet the requirements of this section.  Except as provided in subsection B. of this section, all land use permit applications described in K.C.C. 20.20.020.E. shall include the following:</w:t>
      </w:r>
    </w:p>
    <w:p w14:paraId="52700C29" w14:textId="77777777" w:rsidR="00DE441F" w:rsidRPr="00DE441F" w:rsidRDefault="00DE441F" w:rsidP="00DE441F">
      <w:pPr>
        <w:spacing w:line="480" w:lineRule="auto"/>
        <w:rPr>
          <w:rFonts w:eastAsia="Calibri"/>
          <w:szCs w:val="22"/>
        </w:rPr>
      </w:pPr>
      <w:r w:rsidRPr="00DE441F">
        <w:rPr>
          <w:rFonts w:eastAsia="Calibri"/>
          <w:szCs w:val="22"/>
        </w:rPr>
        <w:tab/>
        <w:t xml:space="preserve">  1.  An application form provided by the department and completed by the applicant that allows the applicant to file a single application form for all land use permits </w:t>
      </w:r>
      <w:r w:rsidRPr="00DE441F">
        <w:rPr>
          <w:rFonts w:eastAsia="Calibri"/>
          <w:szCs w:val="22"/>
        </w:rPr>
        <w:lastRenderedPageBreak/>
        <w:t>requested by the applicant for the development proposal at the time the application is filed;</w:t>
      </w:r>
    </w:p>
    <w:p w14:paraId="2F8F666C" w14:textId="77777777" w:rsidR="00DE441F" w:rsidRPr="00DE441F" w:rsidRDefault="00DE441F" w:rsidP="00DE441F">
      <w:pPr>
        <w:spacing w:line="480" w:lineRule="auto"/>
        <w:rPr>
          <w:rFonts w:eastAsia="Calibri"/>
          <w:szCs w:val="22"/>
        </w:rPr>
      </w:pPr>
      <w:r w:rsidRPr="00DE441F">
        <w:rPr>
          <w:rFonts w:eastAsia="Calibri"/>
          <w:szCs w:val="22"/>
        </w:rPr>
        <w:tab/>
        <w:t xml:space="preserve">  2.  Designation of who the applicant is, except that this designation shall not be required as part of a complete application for purposes of this section when a public agency or public or private utility is applying for a permit for property on which the agency or utility does not own an easement or ((r</w:t>
      </w:r>
      <w:r w:rsidRPr="00DE441F">
        <w:rPr>
          <w:rFonts w:eastAsia="Calibri"/>
          <w:strike/>
          <w:szCs w:val="22"/>
        </w:rPr>
        <w:t>ight-of-way</w:t>
      </w:r>
      <w:r w:rsidRPr="00DE441F">
        <w:rPr>
          <w:rFonts w:eastAsia="Calibri"/>
          <w:szCs w:val="22"/>
        </w:rPr>
        <w:t xml:space="preserve">)) </w:t>
      </w:r>
      <w:r w:rsidRPr="00DE441F">
        <w:rPr>
          <w:rFonts w:eastAsia="Calibri"/>
          <w:szCs w:val="22"/>
          <w:u w:val="single"/>
        </w:rPr>
        <w:t>right of way</w:t>
      </w:r>
      <w:r w:rsidRPr="00DE441F">
        <w:rPr>
          <w:rFonts w:eastAsia="Calibri"/>
          <w:szCs w:val="22"/>
        </w:rPr>
        <w:t xml:space="preserve"> and the following three requirements are met:</w:t>
      </w:r>
    </w:p>
    <w:p w14:paraId="2B591BCC" w14:textId="77777777" w:rsidR="00DE441F" w:rsidRPr="00DE441F" w:rsidRDefault="00DE441F" w:rsidP="00DE441F">
      <w:pPr>
        <w:spacing w:line="480" w:lineRule="auto"/>
        <w:rPr>
          <w:rFonts w:eastAsia="Calibri"/>
          <w:szCs w:val="22"/>
        </w:rPr>
      </w:pPr>
      <w:r w:rsidRPr="00DE441F">
        <w:rPr>
          <w:rFonts w:eastAsia="Calibri"/>
          <w:szCs w:val="22"/>
        </w:rPr>
        <w:tab/>
        <w:t xml:space="preserve">    a.  the name of the agency or private or public utility is shown on the application as the applicant;</w:t>
      </w:r>
    </w:p>
    <w:p w14:paraId="148C1D6E" w14:textId="77777777" w:rsidR="00DE441F" w:rsidRPr="00DE441F" w:rsidRDefault="00DE441F" w:rsidP="00DE441F">
      <w:pPr>
        <w:spacing w:line="480" w:lineRule="auto"/>
        <w:rPr>
          <w:rFonts w:eastAsia="Calibri"/>
          <w:szCs w:val="22"/>
        </w:rPr>
      </w:pPr>
      <w:r w:rsidRPr="00DE441F">
        <w:rPr>
          <w:rFonts w:eastAsia="Calibri"/>
          <w:szCs w:val="22"/>
        </w:rPr>
        <w:tab/>
        <w:t xml:space="preserve">    b.  the agency or private or public utility includes in the complete application an affidavit declaring that notice of the pending application has been given to all owners of property to which the application applies, on a form provided by the department; and</w:t>
      </w:r>
    </w:p>
    <w:p w14:paraId="5E51C0E7" w14:textId="77777777" w:rsidR="00DE441F" w:rsidRPr="00DE441F" w:rsidRDefault="00DE441F" w:rsidP="00DE441F">
      <w:pPr>
        <w:spacing w:line="480" w:lineRule="auto"/>
        <w:rPr>
          <w:rFonts w:eastAsia="Calibri"/>
          <w:szCs w:val="22"/>
        </w:rPr>
      </w:pPr>
      <w:r w:rsidRPr="00DE441F">
        <w:rPr>
          <w:rFonts w:eastAsia="Calibri"/>
          <w:szCs w:val="22"/>
        </w:rPr>
        <w:tab/>
        <w:t xml:space="preserve">    c.  the form designating who the applicant is submitted to the department before permit approval;</w:t>
      </w:r>
    </w:p>
    <w:p w14:paraId="016243C0" w14:textId="77777777" w:rsidR="00DE441F" w:rsidRPr="00DE441F" w:rsidRDefault="00DE441F" w:rsidP="00DE441F">
      <w:pPr>
        <w:spacing w:line="480" w:lineRule="auto"/>
        <w:rPr>
          <w:rFonts w:eastAsia="Calibri"/>
          <w:szCs w:val="22"/>
        </w:rPr>
      </w:pPr>
      <w:r w:rsidRPr="00DE441F">
        <w:rPr>
          <w:rFonts w:eastAsia="Calibri"/>
          <w:szCs w:val="22"/>
        </w:rPr>
        <w:tab/>
        <w:t xml:space="preserve">  3.a.  A certificate of sewer availability or site design approval for an on-site sewage system by the Seattle-King County department of public health, as required by K.C.C. Title 13; or</w:t>
      </w:r>
    </w:p>
    <w:p w14:paraId="31CDCA75" w14:textId="77777777" w:rsidR="00DE441F" w:rsidRPr="00DE441F" w:rsidRDefault="00DE441F" w:rsidP="00DE441F">
      <w:pPr>
        <w:spacing w:line="480" w:lineRule="auto"/>
        <w:rPr>
          <w:rFonts w:eastAsia="Calibri"/>
          <w:szCs w:val="22"/>
        </w:rPr>
      </w:pPr>
      <w:r w:rsidRPr="00DE441F">
        <w:rPr>
          <w:rFonts w:eastAsia="Calibri"/>
          <w:szCs w:val="22"/>
        </w:rPr>
        <w:tab/>
        <w:t xml:space="preserve">    b.  If allowed under </w:t>
      </w:r>
      <w:r w:rsidRPr="00DE441F">
        <w:rPr>
          <w:rFonts w:eastAsia="Calibri"/>
          <w:spacing w:val="-2"/>
          <w:szCs w:val="22"/>
        </w:rPr>
        <w:t xml:space="preserve">K.C.C. </w:t>
      </w:r>
      <w:r w:rsidRPr="00DE441F">
        <w:rPr>
          <w:rFonts w:eastAsia="Calibri"/>
          <w:szCs w:val="22"/>
        </w:rPr>
        <w:t>13.24.134.B. and the King County Comprehensive Plan policies for a public school located on a RA zoned site, a certificate of sewer availability and a letter from the sewer utility indicating compliance with the tightline sewer provisions in the zoning code, as required by K.C.C. chapter 13.24;</w:t>
      </w:r>
    </w:p>
    <w:p w14:paraId="3EDCBCB4" w14:textId="77777777" w:rsidR="00DE441F" w:rsidRPr="00DE441F" w:rsidRDefault="00DE441F" w:rsidP="00DE441F">
      <w:pPr>
        <w:spacing w:line="480" w:lineRule="auto"/>
        <w:rPr>
          <w:rFonts w:eastAsia="Calibri"/>
          <w:szCs w:val="22"/>
        </w:rPr>
      </w:pPr>
      <w:r w:rsidRPr="00DE441F">
        <w:rPr>
          <w:rFonts w:eastAsia="Calibri"/>
          <w:szCs w:val="22"/>
        </w:rPr>
        <w:tab/>
        <w:t xml:space="preserve">  4.  If the development proposal requires a source of potable water, a current certificate of water availability consistent with K.C.C. chapter 13.24 or documentation of </w:t>
      </w:r>
      <w:r w:rsidRPr="00DE441F">
        <w:rPr>
          <w:rFonts w:eastAsia="Calibri"/>
          <w:szCs w:val="22"/>
        </w:rPr>
        <w:lastRenderedPageBreak/>
        <w:t>an approved well by ((</w:t>
      </w:r>
      <w:r w:rsidRPr="00DE441F">
        <w:rPr>
          <w:rFonts w:eastAsia="Calibri"/>
          <w:strike/>
          <w:szCs w:val="22"/>
        </w:rPr>
        <w:t>the Seattle-King County department of</w:t>
      </w:r>
      <w:r w:rsidRPr="00DE441F">
        <w:rPr>
          <w:rFonts w:eastAsia="Calibri"/>
          <w:szCs w:val="22"/>
        </w:rPr>
        <w:t xml:space="preserve">)) public health </w:t>
      </w:r>
      <w:r w:rsidRPr="00DE441F">
        <w:rPr>
          <w:rFonts w:eastAsia="Calibri"/>
          <w:szCs w:val="22"/>
          <w:u w:val="single"/>
        </w:rPr>
        <w:t>- Seattle &amp; King County</w:t>
      </w:r>
      <w:r w:rsidRPr="00DE441F">
        <w:rPr>
          <w:rFonts w:eastAsia="Calibri"/>
          <w:szCs w:val="22"/>
        </w:rPr>
        <w:t>;</w:t>
      </w:r>
    </w:p>
    <w:p w14:paraId="35400E56" w14:textId="77777777" w:rsidR="00DE441F" w:rsidRPr="00DE441F" w:rsidRDefault="00DE441F" w:rsidP="00DE441F">
      <w:pPr>
        <w:spacing w:line="480" w:lineRule="auto"/>
        <w:rPr>
          <w:rFonts w:eastAsia="Calibri"/>
          <w:szCs w:val="22"/>
        </w:rPr>
      </w:pPr>
      <w:r w:rsidRPr="00DE441F">
        <w:rPr>
          <w:rFonts w:eastAsia="Calibri"/>
          <w:szCs w:val="22"/>
        </w:rPr>
        <w:tab/>
        <w:t xml:space="preserve">  5.  A fire district receipt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K.C.C. Title 17, if required by K.C.C. chapter 21A.40;</w:t>
      </w:r>
    </w:p>
    <w:p w14:paraId="7572B93A" w14:textId="77777777" w:rsidR="00DE441F" w:rsidRPr="00DE441F" w:rsidRDefault="00DE441F" w:rsidP="00DE441F">
      <w:pPr>
        <w:spacing w:line="480" w:lineRule="auto"/>
        <w:rPr>
          <w:rFonts w:eastAsia="Calibri"/>
          <w:szCs w:val="22"/>
        </w:rPr>
      </w:pPr>
      <w:r w:rsidRPr="00DE441F">
        <w:rPr>
          <w:rFonts w:eastAsia="Calibri"/>
          <w:szCs w:val="22"/>
        </w:rPr>
        <w:tab/>
        <w:t xml:space="preserve">  6.  A site plan, prepared in a form prescribed by the director;</w:t>
      </w:r>
    </w:p>
    <w:p w14:paraId="4D38EAEB" w14:textId="77777777" w:rsidR="00DE441F" w:rsidRPr="00DE441F" w:rsidRDefault="00DE441F" w:rsidP="00DE441F">
      <w:pPr>
        <w:spacing w:line="480" w:lineRule="auto"/>
        <w:rPr>
          <w:rFonts w:eastAsia="Calibri"/>
          <w:szCs w:val="22"/>
        </w:rPr>
      </w:pPr>
      <w:r w:rsidRPr="00DE441F">
        <w:rPr>
          <w:rFonts w:eastAsia="Calibri"/>
          <w:szCs w:val="22"/>
        </w:rPr>
        <w:tab/>
        <w:t xml:space="preserve">  7.  Proof that the lot or lots to be developed are recognized as a lot under K.C.C. Title 19A;</w:t>
      </w:r>
    </w:p>
    <w:p w14:paraId="1B991529" w14:textId="77777777" w:rsidR="00DE441F" w:rsidRPr="00DE441F" w:rsidRDefault="00DE441F" w:rsidP="00DE441F">
      <w:pPr>
        <w:spacing w:line="480" w:lineRule="auto"/>
        <w:rPr>
          <w:rFonts w:eastAsia="Calibri"/>
          <w:szCs w:val="22"/>
        </w:rPr>
      </w:pPr>
      <w:r w:rsidRPr="00DE441F">
        <w:rPr>
          <w:rFonts w:eastAsia="Calibri"/>
          <w:szCs w:val="22"/>
        </w:rPr>
        <w:tab/>
        <w:t xml:space="preserve">  8.  A critical areas affidavit, if required by K.C.C. chapter 21A.24;</w:t>
      </w:r>
    </w:p>
    <w:p w14:paraId="5ACD8CED" w14:textId="77777777" w:rsidR="00DE441F" w:rsidRPr="00DE441F" w:rsidRDefault="00DE441F" w:rsidP="00DE441F">
      <w:pPr>
        <w:spacing w:line="480" w:lineRule="auto"/>
        <w:rPr>
          <w:rFonts w:eastAsia="Calibri"/>
          <w:szCs w:val="22"/>
        </w:rPr>
      </w:pPr>
      <w:r w:rsidRPr="00DE441F">
        <w:rPr>
          <w:rFonts w:eastAsia="Calibri"/>
          <w:szCs w:val="22"/>
        </w:rPr>
        <w:tab/>
        <w:t xml:space="preserve">  9.  A completed environmental checklist, if required by K.C.C. chapter 20.44;</w:t>
      </w:r>
    </w:p>
    <w:p w14:paraId="1AA4416F" w14:textId="77777777" w:rsidR="00DE441F" w:rsidRPr="00DE441F" w:rsidRDefault="00DE441F" w:rsidP="00DE441F">
      <w:pPr>
        <w:spacing w:line="480" w:lineRule="auto"/>
        <w:rPr>
          <w:rFonts w:eastAsia="Calibri"/>
          <w:szCs w:val="22"/>
        </w:rPr>
      </w:pPr>
      <w:r w:rsidRPr="00DE441F">
        <w:rPr>
          <w:rFonts w:eastAsia="Calibri"/>
          <w:szCs w:val="22"/>
        </w:rPr>
        <w:tab/>
        <w:t xml:space="preserve">  10.  Payment of any development permit review fees, excluding impact fees collectible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K.C.C. Title 27;</w:t>
      </w:r>
    </w:p>
    <w:p w14:paraId="2A6EF0EE" w14:textId="77777777" w:rsidR="00DE441F" w:rsidRPr="00DE441F" w:rsidRDefault="00DE441F" w:rsidP="00DE441F">
      <w:pPr>
        <w:spacing w:line="480" w:lineRule="auto"/>
        <w:rPr>
          <w:rFonts w:eastAsia="Calibri"/>
          <w:szCs w:val="22"/>
        </w:rPr>
      </w:pPr>
      <w:r w:rsidRPr="00DE441F">
        <w:rPr>
          <w:rFonts w:eastAsia="Calibri"/>
          <w:szCs w:val="22"/>
        </w:rPr>
        <w:tab/>
        <w:t xml:space="preserve">  11.  A list of any permits or decisions applicable to the development proposal that have been obtained before filing the application or that are pending before the county or any other governmental entity;</w:t>
      </w:r>
    </w:p>
    <w:p w14:paraId="7D1D9760" w14:textId="77777777" w:rsidR="00DE441F" w:rsidRPr="00DE441F" w:rsidRDefault="00DE441F" w:rsidP="00DE441F">
      <w:pPr>
        <w:spacing w:line="480" w:lineRule="auto"/>
        <w:rPr>
          <w:rFonts w:eastAsia="Calibri"/>
          <w:szCs w:val="22"/>
        </w:rPr>
      </w:pPr>
      <w:r w:rsidRPr="00DE441F">
        <w:rPr>
          <w:rFonts w:eastAsia="Calibri"/>
          <w:szCs w:val="22"/>
        </w:rPr>
        <w:tab/>
        <w:t xml:space="preserve">  12.  Certificate of transportation concurrency from the department of local services if required by K.C.C. chapter 14.70.  The certificate of transportation concurrency may be for less than the total number of lots proposed by a preliminary plat application only if:</w:t>
      </w:r>
    </w:p>
    <w:p w14:paraId="73453190" w14:textId="77777777" w:rsidR="00DE441F" w:rsidRPr="00DE441F" w:rsidRDefault="00DE441F" w:rsidP="00DE441F">
      <w:pPr>
        <w:spacing w:line="480" w:lineRule="auto"/>
        <w:rPr>
          <w:rFonts w:eastAsia="Calibri"/>
          <w:szCs w:val="22"/>
        </w:rPr>
      </w:pPr>
      <w:r w:rsidRPr="00DE441F">
        <w:rPr>
          <w:rFonts w:eastAsia="Calibri"/>
          <w:szCs w:val="22"/>
        </w:rPr>
        <w:tab/>
        <w:t xml:space="preserve">    a.  at least seventy-five percent of the lots proposed have a certificate of transportation concurrency at the time of application for the preliminary plat;</w:t>
      </w:r>
    </w:p>
    <w:p w14:paraId="408B4C89" w14:textId="77777777" w:rsidR="00DE441F" w:rsidRPr="00DE441F" w:rsidRDefault="00DE441F" w:rsidP="00DE441F">
      <w:pPr>
        <w:spacing w:line="480" w:lineRule="auto"/>
        <w:rPr>
          <w:rFonts w:eastAsia="Calibri"/>
          <w:szCs w:val="22"/>
        </w:rPr>
      </w:pPr>
      <w:r w:rsidRPr="00DE441F">
        <w:rPr>
          <w:rFonts w:eastAsia="Calibri"/>
          <w:szCs w:val="22"/>
        </w:rPr>
        <w:tab/>
        <w:t xml:space="preserve">    b.  a certificate of transportation concurrency is provided for any remaining lots proposed for the preliminary plat application before the expiration of the preliminary plat and final recording of the additional lots; and</w:t>
      </w:r>
    </w:p>
    <w:p w14:paraId="3B03FAE9" w14:textId="77777777" w:rsidR="00DE441F" w:rsidRPr="00DE441F" w:rsidRDefault="00DE441F" w:rsidP="00DE441F">
      <w:pPr>
        <w:spacing w:line="480" w:lineRule="auto"/>
        <w:rPr>
          <w:rFonts w:eastAsia="Calibri"/>
          <w:szCs w:val="22"/>
        </w:rPr>
      </w:pPr>
      <w:r w:rsidRPr="00DE441F">
        <w:rPr>
          <w:rFonts w:eastAsia="Calibri"/>
          <w:szCs w:val="22"/>
        </w:rPr>
        <w:lastRenderedPageBreak/>
        <w:tab/>
        <w:t xml:space="preserve">    c.  the applicant signs a statement that the applicant assumes the risk that the remaining lots proposed might not be granted.</w:t>
      </w:r>
    </w:p>
    <w:p w14:paraId="22BDA000" w14:textId="77777777" w:rsidR="00DE441F" w:rsidRPr="00DE441F" w:rsidRDefault="00DE441F" w:rsidP="00DE441F">
      <w:pPr>
        <w:spacing w:line="480" w:lineRule="auto"/>
        <w:rPr>
          <w:rFonts w:eastAsia="Calibri"/>
          <w:szCs w:val="22"/>
        </w:rPr>
      </w:pPr>
      <w:r w:rsidRPr="00DE441F">
        <w:rPr>
          <w:rFonts w:eastAsia="Calibri"/>
          <w:szCs w:val="22"/>
        </w:rPr>
        <w:tab/>
        <w:t xml:space="preserve">  13.  Certificate of future connection from the appropriate purveyor for lots located within the ((</w:t>
      </w:r>
      <w:r w:rsidRPr="00DE441F">
        <w:rPr>
          <w:rFonts w:eastAsia="Calibri"/>
          <w:strike/>
          <w:szCs w:val="22"/>
        </w:rPr>
        <w:t>u</w:t>
      </w:r>
      <w:r w:rsidRPr="00DE441F">
        <w:rPr>
          <w:rFonts w:eastAsia="Calibri"/>
          <w:szCs w:val="22"/>
        </w:rPr>
        <w:t>))</w:t>
      </w:r>
      <w:r w:rsidRPr="00DE441F">
        <w:rPr>
          <w:rFonts w:eastAsia="Calibri"/>
          <w:szCs w:val="22"/>
          <w:u w:val="single"/>
        </w:rPr>
        <w:t>U</w:t>
      </w:r>
      <w:r w:rsidRPr="00DE441F">
        <w:rPr>
          <w:rFonts w:eastAsia="Calibri"/>
          <w:szCs w:val="22"/>
        </w:rPr>
        <w:t>rban ((</w:t>
      </w:r>
      <w:r w:rsidRPr="00DE441F">
        <w:rPr>
          <w:rFonts w:eastAsia="Calibri"/>
          <w:strike/>
          <w:szCs w:val="22"/>
        </w:rPr>
        <w:t>g</w:t>
      </w:r>
      <w:r w:rsidRPr="00DE441F">
        <w:rPr>
          <w:rFonts w:eastAsia="Calibri"/>
          <w:szCs w:val="22"/>
        </w:rPr>
        <w:t>))</w:t>
      </w:r>
      <w:r w:rsidRPr="00DE441F">
        <w:rPr>
          <w:rFonts w:eastAsia="Calibri"/>
          <w:szCs w:val="22"/>
          <w:u w:val="single"/>
        </w:rPr>
        <w:t>G</w:t>
      </w:r>
      <w:r w:rsidRPr="00DE441F">
        <w:rPr>
          <w:rFonts w:eastAsia="Calibri"/>
          <w:szCs w:val="22"/>
        </w:rPr>
        <w:t>rowth ((</w:t>
      </w:r>
      <w:r w:rsidRPr="00DE441F">
        <w:rPr>
          <w:rFonts w:eastAsia="Calibri"/>
          <w:strike/>
          <w:szCs w:val="22"/>
        </w:rPr>
        <w:t>a</w:t>
      </w:r>
      <w:r w:rsidRPr="00DE441F">
        <w:rPr>
          <w:rFonts w:eastAsia="Calibri"/>
          <w:szCs w:val="22"/>
        </w:rPr>
        <w:t>))</w:t>
      </w:r>
      <w:r w:rsidRPr="00DE441F">
        <w:rPr>
          <w:rFonts w:eastAsia="Calibri"/>
          <w:szCs w:val="22"/>
          <w:u w:val="single"/>
        </w:rPr>
        <w:t>A</w:t>
      </w:r>
      <w:r w:rsidRPr="00DE441F">
        <w:rPr>
          <w:rFonts w:eastAsia="Calibri"/>
          <w:szCs w:val="22"/>
        </w:rPr>
        <w:t>rea that are proposed to be served by on-site or community sewage system and group B water systems or private well, if required by K.C.C. 13.24.136 through 13.24.140;</w:t>
      </w:r>
    </w:p>
    <w:p w14:paraId="5FAFF44B" w14:textId="77777777" w:rsidR="00DE441F" w:rsidRPr="00DE441F" w:rsidRDefault="00DE441F" w:rsidP="00DE441F">
      <w:pPr>
        <w:spacing w:line="480" w:lineRule="auto"/>
        <w:rPr>
          <w:rFonts w:eastAsia="Calibri"/>
          <w:szCs w:val="22"/>
        </w:rPr>
      </w:pPr>
      <w:r w:rsidRPr="00DE441F">
        <w:rPr>
          <w:rFonts w:eastAsia="Calibri"/>
          <w:szCs w:val="22"/>
        </w:rPr>
        <w:tab/>
        <w:t xml:space="preserve">  14.  A determination if drainage review applies to the project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K.C.C. chapter 9.04 and, if applicable, all drainage plans and documentation required by the Surface Water Design Manual adopted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under</w:t>
      </w:r>
      <w:r w:rsidRPr="00DE441F">
        <w:rPr>
          <w:rFonts w:eastAsia="Calibri"/>
          <w:szCs w:val="22"/>
        </w:rPr>
        <w:t xml:space="preserve"> K.C.C. chapter 9.04 and to the extent known at the time of application and when determined necessary by the director, copies of any required storm water adjustments;</w:t>
      </w:r>
    </w:p>
    <w:p w14:paraId="7C3BC858" w14:textId="77777777" w:rsidR="00DE441F" w:rsidRPr="00DE441F" w:rsidRDefault="00DE441F" w:rsidP="00DE441F">
      <w:pPr>
        <w:spacing w:line="480" w:lineRule="auto"/>
        <w:rPr>
          <w:rFonts w:eastAsia="Calibri"/>
          <w:szCs w:val="22"/>
        </w:rPr>
      </w:pPr>
      <w:r w:rsidRPr="00DE441F">
        <w:rPr>
          <w:rFonts w:eastAsia="Calibri"/>
          <w:szCs w:val="22"/>
        </w:rPr>
        <w:tab/>
        <w:t xml:space="preserve">  15.  Current assessor's maps and a list of tax parcels to which public notice must be given ((</w:t>
      </w:r>
      <w:r w:rsidRPr="00DE441F">
        <w:rPr>
          <w:rFonts w:eastAsia="Calibri"/>
          <w:strike/>
          <w:szCs w:val="22"/>
        </w:rPr>
        <w:t>as provided</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this chapter, for land use permits requiring a Type 2, 3 or 4 decision;</w:t>
      </w:r>
    </w:p>
    <w:p w14:paraId="1C81D5C7" w14:textId="77777777" w:rsidR="00DE441F" w:rsidRPr="00DE441F" w:rsidRDefault="00DE441F" w:rsidP="00DE441F">
      <w:pPr>
        <w:spacing w:line="480" w:lineRule="auto"/>
        <w:rPr>
          <w:rFonts w:eastAsia="Calibri"/>
          <w:szCs w:val="22"/>
        </w:rPr>
      </w:pPr>
      <w:r w:rsidRPr="00DE441F">
        <w:rPr>
          <w:rFonts w:eastAsia="Calibri"/>
          <w:szCs w:val="22"/>
        </w:rPr>
        <w:tab/>
        <w:t xml:space="preserve">  16.  Legal description of the site;</w:t>
      </w:r>
    </w:p>
    <w:p w14:paraId="3BF2E5DF" w14:textId="77777777" w:rsidR="00DE441F" w:rsidRPr="00DE441F" w:rsidRDefault="00DE441F" w:rsidP="00DE441F">
      <w:pPr>
        <w:spacing w:line="480" w:lineRule="auto"/>
        <w:rPr>
          <w:rFonts w:eastAsia="Calibri"/>
          <w:szCs w:val="22"/>
        </w:rPr>
      </w:pPr>
      <w:r w:rsidRPr="00DE441F">
        <w:rPr>
          <w:rFonts w:eastAsia="Calibri"/>
          <w:szCs w:val="22"/>
        </w:rPr>
        <w:tab/>
        <w:t xml:space="preserve">  17.  Variances obtained or required under K.C.C. Title 14 or 21A to the extent known at the date of application or when deemed necessary by the director; and</w:t>
      </w:r>
    </w:p>
    <w:p w14:paraId="706966CA" w14:textId="77777777" w:rsidR="00DE441F" w:rsidRPr="00DE441F" w:rsidRDefault="00DE441F" w:rsidP="00DE441F">
      <w:pPr>
        <w:spacing w:line="480" w:lineRule="auto"/>
        <w:rPr>
          <w:rFonts w:eastAsia="Calibri"/>
          <w:szCs w:val="22"/>
        </w:rPr>
      </w:pPr>
      <w:r w:rsidRPr="00DE441F">
        <w:rPr>
          <w:rFonts w:eastAsia="Calibri"/>
          <w:szCs w:val="22"/>
        </w:rPr>
        <w:tab/>
        <w:t xml:space="preserve">  18.  For site development permits only, a phasing plan and a time schedule, if the site is intended to be developed in phases or if all building permits will not be submitted within three years.</w:t>
      </w:r>
    </w:p>
    <w:p w14:paraId="169937DD" w14:textId="77777777" w:rsidR="00DE441F" w:rsidRPr="00DE441F" w:rsidRDefault="00DE441F" w:rsidP="00DE441F">
      <w:pPr>
        <w:spacing w:line="480" w:lineRule="auto"/>
        <w:rPr>
          <w:rFonts w:eastAsia="Calibri"/>
          <w:szCs w:val="22"/>
        </w:rPr>
      </w:pPr>
      <w:r w:rsidRPr="00DE441F">
        <w:rPr>
          <w:rFonts w:eastAsia="Calibri"/>
          <w:szCs w:val="22"/>
        </w:rPr>
        <w:tab/>
        <w:t xml:space="preserve">B.  A permit application is complete for purposes of this section when it meets the procedural submission requirements of the department and is sufficient for continued processing even though additional information may be required or project modifications </w:t>
      </w:r>
      <w:r w:rsidRPr="00DE441F">
        <w:rPr>
          <w:rFonts w:eastAsia="Calibri"/>
          <w:szCs w:val="22"/>
        </w:rPr>
        <w:lastRenderedPageBreak/>
        <w:t>may be undertaken subsequently.  The determination of completeness shall not preclude the department from requesting additional information or studies either at the time of notice of completeness or subsequently if new or additional information is required or substantial changes in the proposed action occur, as determined by the department.</w:t>
      </w:r>
    </w:p>
    <w:p w14:paraId="0F00E318" w14:textId="77777777" w:rsidR="00DE441F" w:rsidRPr="00DE441F" w:rsidRDefault="00DE441F" w:rsidP="00DE441F">
      <w:pPr>
        <w:spacing w:line="480" w:lineRule="auto"/>
        <w:rPr>
          <w:rFonts w:eastAsia="Calibri"/>
          <w:szCs w:val="22"/>
        </w:rPr>
      </w:pPr>
      <w:r w:rsidRPr="00DE441F">
        <w:rPr>
          <w:rFonts w:eastAsia="Calibri"/>
          <w:szCs w:val="22"/>
        </w:rPr>
        <w:tab/>
        <w:t>C.  Additional complete application requirements for the following land use permits are in the following sections of the King County Code:</w:t>
      </w:r>
    </w:p>
    <w:p w14:paraId="3014BFF9" w14:textId="77777777" w:rsidR="00DE441F" w:rsidRPr="00DE441F" w:rsidRDefault="00DE441F" w:rsidP="00DE441F">
      <w:pPr>
        <w:spacing w:line="480" w:lineRule="auto"/>
        <w:rPr>
          <w:rFonts w:eastAsia="Calibri"/>
          <w:szCs w:val="22"/>
          <w:u w:val="single"/>
        </w:rPr>
      </w:pPr>
      <w:r w:rsidRPr="00DE441F">
        <w:rPr>
          <w:rFonts w:eastAsia="Calibri"/>
          <w:szCs w:val="22"/>
        </w:rPr>
        <w:tab/>
        <w:t xml:space="preserve">  1.  Clearing and grading permits, K.C.C. 16.82.060((</w:t>
      </w:r>
      <w:r w:rsidRPr="00DE441F">
        <w:rPr>
          <w:rFonts w:eastAsia="Calibri"/>
          <w:strike/>
          <w:szCs w:val="22"/>
        </w:rPr>
        <w:t>.</w:t>
      </w:r>
      <w:r w:rsidRPr="00DE441F">
        <w:rPr>
          <w:rFonts w:eastAsia="Calibri"/>
          <w:szCs w:val="22"/>
        </w:rPr>
        <w:t>))</w:t>
      </w:r>
      <w:r w:rsidRPr="00DE441F">
        <w:rPr>
          <w:rFonts w:eastAsia="Calibri"/>
          <w:szCs w:val="22"/>
          <w:u w:val="single"/>
        </w:rPr>
        <w:t>;</w:t>
      </w:r>
    </w:p>
    <w:p w14:paraId="27158C66" w14:textId="77777777" w:rsidR="00DE441F" w:rsidRPr="00DE441F" w:rsidRDefault="00DE441F" w:rsidP="00DE441F">
      <w:pPr>
        <w:spacing w:line="480" w:lineRule="auto"/>
        <w:rPr>
          <w:rFonts w:eastAsia="Calibri"/>
          <w:szCs w:val="22"/>
        </w:rPr>
      </w:pPr>
      <w:r w:rsidRPr="00DE441F">
        <w:rPr>
          <w:rFonts w:eastAsia="Calibri"/>
          <w:szCs w:val="22"/>
        </w:rPr>
        <w:tab/>
        <w:t xml:space="preserve">  2.  Construction permits, K.C.C. 16.04.052((</w:t>
      </w:r>
      <w:r w:rsidRPr="00DE441F">
        <w:rPr>
          <w:rFonts w:eastAsia="Calibri"/>
          <w:strike/>
          <w:szCs w:val="22"/>
        </w:rPr>
        <w:t>.</w:t>
      </w:r>
      <w:r w:rsidRPr="00DE441F">
        <w:rPr>
          <w:rFonts w:eastAsia="Calibri"/>
          <w:szCs w:val="22"/>
        </w:rPr>
        <w:t>))</w:t>
      </w:r>
      <w:r w:rsidRPr="00DE441F">
        <w:rPr>
          <w:rFonts w:eastAsia="Calibri"/>
          <w:szCs w:val="22"/>
          <w:u w:val="single"/>
        </w:rPr>
        <w:t>; and</w:t>
      </w:r>
    </w:p>
    <w:p w14:paraId="00B7EFD6" w14:textId="77777777" w:rsidR="00DE441F" w:rsidRPr="00DE441F" w:rsidRDefault="00DE441F" w:rsidP="00DE441F">
      <w:pPr>
        <w:spacing w:line="480" w:lineRule="auto"/>
        <w:rPr>
          <w:rFonts w:eastAsia="Calibri"/>
          <w:szCs w:val="22"/>
        </w:rPr>
      </w:pPr>
      <w:r w:rsidRPr="00DE441F">
        <w:rPr>
          <w:rFonts w:eastAsia="Calibri"/>
          <w:szCs w:val="22"/>
        </w:rPr>
        <w:tab/>
        <w:t xml:space="preserve">  3.  ((</w:t>
      </w:r>
      <w:r w:rsidRPr="00DE441F">
        <w:rPr>
          <w:rFonts w:eastAsia="Calibri"/>
          <w:strike/>
          <w:szCs w:val="22"/>
        </w:rPr>
        <w:t>Mobile home permits, K.C.C. 16.04.093.</w:t>
      </w:r>
    </w:p>
    <w:p w14:paraId="2B78A2DC" w14:textId="77777777" w:rsidR="00DE441F" w:rsidRPr="00DE441F" w:rsidRDefault="00DE441F" w:rsidP="00DE441F">
      <w:pPr>
        <w:spacing w:line="480" w:lineRule="auto"/>
        <w:rPr>
          <w:rFonts w:eastAsia="Calibri"/>
          <w:szCs w:val="22"/>
        </w:rPr>
      </w:pPr>
      <w:r w:rsidRPr="00DE441F">
        <w:rPr>
          <w:rFonts w:eastAsia="Calibri"/>
          <w:szCs w:val="22"/>
        </w:rPr>
        <w:tab/>
        <w:t xml:space="preserve">  </w:t>
      </w:r>
      <w:r w:rsidRPr="00DE441F">
        <w:rPr>
          <w:rFonts w:eastAsia="Calibri"/>
          <w:strike/>
          <w:szCs w:val="22"/>
        </w:rPr>
        <w:t>4.</w:t>
      </w:r>
      <w:r w:rsidRPr="00DE441F">
        <w:rPr>
          <w:rFonts w:eastAsia="Calibri"/>
          <w:szCs w:val="22"/>
        </w:rPr>
        <w:t>))  Subdivision applications, short subdivision applications and binding site plan applications, K.C.C. 19A.08.150.</w:t>
      </w:r>
    </w:p>
    <w:p w14:paraId="4E0C9BA7" w14:textId="77777777" w:rsidR="00DE441F" w:rsidRPr="00DE441F" w:rsidRDefault="00DE441F" w:rsidP="00DE441F">
      <w:pPr>
        <w:spacing w:line="480" w:lineRule="auto"/>
        <w:rPr>
          <w:rFonts w:eastAsia="Calibri"/>
          <w:szCs w:val="22"/>
        </w:rPr>
      </w:pPr>
      <w:r w:rsidRPr="00DE441F">
        <w:rPr>
          <w:rFonts w:eastAsia="Calibri"/>
          <w:szCs w:val="22"/>
        </w:rPr>
        <w:tab/>
        <w:t>D.  The director may;</w:t>
      </w:r>
    </w:p>
    <w:p w14:paraId="54BC30D1" w14:textId="77777777" w:rsidR="00DE441F" w:rsidRPr="00DE441F" w:rsidRDefault="00DE441F" w:rsidP="00DE441F">
      <w:pPr>
        <w:spacing w:line="480" w:lineRule="auto"/>
        <w:rPr>
          <w:rFonts w:eastAsia="Calibri"/>
          <w:szCs w:val="22"/>
        </w:rPr>
      </w:pPr>
      <w:r w:rsidRPr="00DE441F">
        <w:rPr>
          <w:rFonts w:eastAsia="Calibri"/>
          <w:szCs w:val="22"/>
        </w:rPr>
        <w:tab/>
        <w:t xml:space="preserve">  1.  Specify the requirements of the site plan required to be submitted for various permits;</w:t>
      </w:r>
    </w:p>
    <w:p w14:paraId="52A9ADAC" w14:textId="77777777" w:rsidR="00DE441F" w:rsidRPr="00DE441F" w:rsidRDefault="00DE441F" w:rsidP="00DE441F">
      <w:pPr>
        <w:spacing w:line="480" w:lineRule="auto"/>
        <w:rPr>
          <w:rFonts w:eastAsia="Calibri"/>
          <w:szCs w:val="22"/>
        </w:rPr>
      </w:pPr>
      <w:r w:rsidRPr="00DE441F">
        <w:rPr>
          <w:rFonts w:eastAsia="Calibri"/>
          <w:szCs w:val="22"/>
        </w:rPr>
        <w:tab/>
        <w:t xml:space="preserve">  2.  Require additional materials not listed in this section when determined to be necessary for review of the project; and</w:t>
      </w:r>
    </w:p>
    <w:p w14:paraId="527880F7" w14:textId="77777777" w:rsidR="00DE441F" w:rsidRPr="00DE441F" w:rsidRDefault="00DE441F" w:rsidP="00DE441F">
      <w:pPr>
        <w:spacing w:line="480" w:lineRule="auto"/>
        <w:rPr>
          <w:rFonts w:eastAsia="Calibri"/>
          <w:szCs w:val="22"/>
        </w:rPr>
      </w:pPr>
      <w:r w:rsidRPr="00DE441F">
        <w:rPr>
          <w:rFonts w:eastAsia="Calibri"/>
          <w:szCs w:val="22"/>
        </w:rPr>
        <w:tab/>
        <w:t xml:space="preserve">  3.  Waive any of the specific submittal requirements listed ((</w:t>
      </w:r>
      <w:r w:rsidRPr="00DE441F">
        <w:rPr>
          <w:rFonts w:eastAsia="Calibri"/>
          <w:strike/>
          <w:szCs w:val="22"/>
        </w:rPr>
        <w:t>herein</w:t>
      </w:r>
      <w:r w:rsidRPr="00DE441F">
        <w:rPr>
          <w:rFonts w:eastAsia="Calibri"/>
          <w:szCs w:val="22"/>
        </w:rPr>
        <w:t xml:space="preserve">)) </w:t>
      </w:r>
      <w:r w:rsidRPr="00DE441F">
        <w:rPr>
          <w:rFonts w:eastAsia="Calibri"/>
          <w:szCs w:val="22"/>
          <w:u w:val="single"/>
        </w:rPr>
        <w:t>of this section</w:t>
      </w:r>
      <w:r w:rsidRPr="00DE441F">
        <w:rPr>
          <w:rFonts w:eastAsia="Calibri"/>
          <w:szCs w:val="22"/>
        </w:rPr>
        <w:t xml:space="preserve"> that are determined to be unnecessary for review of an application.</w:t>
      </w:r>
    </w:p>
    <w:p w14:paraId="73F869A1" w14:textId="77777777" w:rsidR="00DE441F" w:rsidRPr="00DE441F" w:rsidRDefault="00DE441F" w:rsidP="00DE441F">
      <w:pPr>
        <w:spacing w:line="480" w:lineRule="auto"/>
        <w:rPr>
          <w:rFonts w:eastAsia="Calibri"/>
          <w:szCs w:val="22"/>
        </w:rPr>
      </w:pPr>
      <w:r w:rsidRPr="00DE441F">
        <w:rPr>
          <w:rFonts w:eastAsia="Calibri"/>
          <w:szCs w:val="22"/>
        </w:rPr>
        <w:tab/>
        <w:t>E.  The applicant shall attest by written oath to the accuracy of all information submitted for an application.</w:t>
      </w:r>
    </w:p>
    <w:p w14:paraId="1BF946E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F.  Applications shall be accompanied by the payment of the applicable filing fees, if any, as established by K.C.C. Title 27.</w:t>
      </w:r>
    </w:p>
    <w:p w14:paraId="452166FA" w14:textId="58843A58"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20</w:t>
      </w:r>
      <w:ins w:id="1903" w:author="Ritzen, Bruce" w:date="2022-02-15T09:28:00Z">
        <w:r w:rsidR="0073735F">
          <w:rPr>
            <w:rFonts w:eastAsia="Calibri"/>
            <w:szCs w:val="22"/>
            <w:u w:val="single"/>
          </w:rPr>
          <w:t>7</w:t>
        </w:r>
      </w:ins>
      <w:del w:id="1904" w:author="Jenny Ngo" w:date="2022-02-03T15:13:00Z">
        <w:r w:rsidRPr="00DE441F" w:rsidDel="00F60DFD">
          <w:rPr>
            <w:rFonts w:eastAsia="Calibri"/>
            <w:szCs w:val="22"/>
            <w:u w:val="single"/>
          </w:rPr>
          <w:delText>3</w:delText>
        </w:r>
      </w:del>
      <w:r w:rsidRPr="00DE441F">
        <w:rPr>
          <w:rFonts w:eastAsia="Calibri"/>
          <w:szCs w:val="22"/>
          <w:u w:val="single"/>
        </w:rPr>
        <w:t>.</w:t>
      </w:r>
      <w:r w:rsidRPr="00DE441F">
        <w:rPr>
          <w:rFonts w:eastAsia="Calibri"/>
          <w:szCs w:val="22"/>
        </w:rPr>
        <w:t xml:space="preserve">  Ordinance 4461, Section 2, as amended, and K.C.C. 20.22.040 </w:t>
      </w:r>
      <w:r w:rsidRPr="00DE441F">
        <w:rPr>
          <w:rFonts w:eastAsia="Calibri"/>
          <w:szCs w:val="22"/>
        </w:rPr>
        <w:lastRenderedPageBreak/>
        <w:t>are hereby amended to read as follows:</w:t>
      </w:r>
    </w:p>
    <w:p w14:paraId="2D786FF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The examiner shall issue final decisions in the following cases:</w:t>
      </w:r>
    </w:p>
    <w:p w14:paraId="006C4D32"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A.  Appeals of orders of the ombuds under the lobbyist disclosure code, K.C.C. chapter 1.07;</w:t>
      </w:r>
    </w:p>
    <w:p w14:paraId="55DA314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B.  Appeals of sanctions of the finance and business operations division in the department of executive services imposed under K.C.C. chapter 2.97;</w:t>
      </w:r>
    </w:p>
    <w:p w14:paraId="2EA27BBE"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C.  Appeals of career service review committee conversion decisions for part-time and temporary employees under K.C.C. chapter 3.12A;</w:t>
      </w:r>
    </w:p>
    <w:p w14:paraId="2A71F76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D.  Appeals of electric vehicle recharging station penalties of the Metro transit department under K.C.C. 4A.700.700;</w:t>
      </w:r>
    </w:p>
    <w:p w14:paraId="712BDF0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E.  Appeals of notice and orders of the manager of records and licensing services or the department of local services permitting division manager under K.C.C. chapter 6.01;</w:t>
      </w:r>
    </w:p>
    <w:p w14:paraId="3B1943B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F.  Appeals of adult entertainment license denials, suspensions and revocations under K.C.C. chapter 6.09;</w:t>
      </w:r>
    </w:p>
    <w:p w14:paraId="5347109A"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G.  Appeals of the fire marshal's decisions on fireworks permits under K.C.C. chapter 6.26;</w:t>
      </w:r>
    </w:p>
    <w:p w14:paraId="6854D755"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H.  Appeals of cable franchise </w:t>
      </w:r>
      <w:proofErr w:type="spellStart"/>
      <w:r w:rsidRPr="00DE441F">
        <w:rPr>
          <w:rFonts w:eastAsia="Calibri"/>
          <w:szCs w:val="22"/>
        </w:rPr>
        <w:t>nonrenewals</w:t>
      </w:r>
      <w:proofErr w:type="spellEnd"/>
      <w:r w:rsidRPr="00DE441F">
        <w:rPr>
          <w:rFonts w:eastAsia="Calibri"/>
          <w:szCs w:val="22"/>
        </w:rPr>
        <w:t xml:space="preserve"> under K.C.C. 6.27A.060 and notices and orders under K.C.C. 6.27A.240;</w:t>
      </w:r>
    </w:p>
    <w:p w14:paraId="19D5CD9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I.  Appeals of notices and orders of the department of natural resources and parks under K.C.C. chapter 7.09;</w:t>
      </w:r>
    </w:p>
    <w:p w14:paraId="3A3D016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J.  Appeals of decisions of the director of the department of natural resources and parks on surface water drainage enforcement under K.C.C. chapter 9.04;</w:t>
      </w:r>
    </w:p>
    <w:p w14:paraId="516BCDAB"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t>K.  Appeals of decisions of the director of the department of natural resources and parks on requests for rate adjustments to surface and storm water management rates and charges under K.C.C. chapter 9.08;</w:t>
      </w:r>
    </w:p>
    <w:p w14:paraId="2FBDFFA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L.  Appeals of decisions on water quality enforcement under K.C.C. chapter 9.12;</w:t>
      </w:r>
    </w:p>
    <w:p w14:paraId="2704632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M.  Appeals of notices and orders of the manager of animal control under K.C.C. chapter 11.04;</w:t>
      </w:r>
    </w:p>
    <w:p w14:paraId="6E5DD58B"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N.  Certifications by the finance and business operations division of the department of executive services involving K.C.C. chapter 12.16;</w:t>
      </w:r>
    </w:p>
    <w:p w14:paraId="20D61CAD"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O.  Appeals of orders of the office of civil rights under K.C.C. chapter 12.17, K.C.C. chapter 12.18, K.C.C chapter 12.20 and K.C.C. chapter 12.22;</w:t>
      </w:r>
    </w:p>
    <w:p w14:paraId="5116D0F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P.  Appeals of noise-related orders and citations of the department of local services, permitting division, under K.C.C. chapter 12.86;</w:t>
      </w:r>
    </w:p>
    <w:p w14:paraId="735B95CE"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Q.  Appeals of utilities technical review committee determinations on water service availability under K.C.C. 13.24.090;</w:t>
      </w:r>
    </w:p>
    <w:p w14:paraId="1B8EE64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R.  Appeals of decisions regarding mitigation payment system, commute trip reduction and intersection standards under K.C.C. Title 14;</w:t>
      </w:r>
    </w:p>
    <w:p w14:paraId="54247DDE"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S.  Appeals of suspensions, revocations or limitations of </w:t>
      </w:r>
      <w:r w:rsidRPr="00DE441F">
        <w:rPr>
          <w:rFonts w:eastAsia="Calibri"/>
          <w:szCs w:val="22"/>
          <w:u w:val="single"/>
        </w:rPr>
        <w:t>plumbing</w:t>
      </w:r>
      <w:r w:rsidRPr="00DE441F">
        <w:rPr>
          <w:rFonts w:eastAsia="Calibri"/>
          <w:szCs w:val="22"/>
        </w:rPr>
        <w:t xml:space="preserve"> permits ((</w:t>
      </w:r>
      <w:r w:rsidRPr="00DE441F">
        <w:rPr>
          <w:rFonts w:eastAsia="Calibri"/>
          <w:strike/>
          <w:szCs w:val="22"/>
        </w:rPr>
        <w:t>or of decisions of the board of plumbing appeals</w:t>
      </w:r>
      <w:r w:rsidRPr="00DE441F">
        <w:rPr>
          <w:rFonts w:eastAsia="Calibri"/>
          <w:szCs w:val="22"/>
        </w:rPr>
        <w:t>)) under K.C.C. chapter 16.32;</w:t>
      </w:r>
    </w:p>
    <w:p w14:paraId="16FD8C36"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T.  Appeals of all Type 2 decisions under K.C.C. chapter 20.20, with the exception of appeals of shoreline permits, including shoreline substantial development permits, shoreline variances and shoreline conditional uses, which are appealable to the state Shoreline Hearings Board;</w:t>
      </w:r>
    </w:p>
    <w:p w14:paraId="17F8AFF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U.  Appeals of SEPA decisions, ((</w:t>
      </w:r>
      <w:r w:rsidRPr="00DE441F">
        <w:rPr>
          <w:rFonts w:eastAsia="Calibri"/>
          <w:strike/>
          <w:szCs w:val="22"/>
        </w:rPr>
        <w:t>as provided in</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K.C.C. </w:t>
      </w:r>
      <w:r w:rsidRPr="00DE441F">
        <w:rPr>
          <w:rFonts w:eastAsia="Calibri"/>
          <w:szCs w:val="22"/>
        </w:rPr>
        <w:lastRenderedPageBreak/>
        <w:t>20.44.120 and public rules adopted under K.C.C. 20.44.075;</w:t>
      </w:r>
    </w:p>
    <w:p w14:paraId="3A82462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V.  Appeals of completed farm management plans under K.C.C. 21A.30.045;</w:t>
      </w:r>
    </w:p>
    <w:p w14:paraId="32C945D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W.  Appeals of decisions of the interagency review committee created under K.C.C. 21A.37.070 regarding sending site applications for certification under K.C.C. chapter 21A.37;</w:t>
      </w:r>
    </w:p>
    <w:p w14:paraId="6E8836FE"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X.  Appeals of citations, notices and orders, notices of noncompliance, stop work orders issued ((</w:t>
      </w:r>
      <w:r w:rsidRPr="00DE441F">
        <w:rPr>
          <w:rFonts w:eastAsia="Calibri"/>
          <w:strike/>
          <w:szCs w:val="22"/>
        </w:rPr>
        <w:t>pursuant to</w:t>
      </w:r>
      <w:r w:rsidRPr="00DE441F">
        <w:rPr>
          <w:rFonts w:eastAsia="Calibri"/>
          <w:szCs w:val="22"/>
        </w:rPr>
        <w:t xml:space="preserve">)) </w:t>
      </w:r>
      <w:r w:rsidRPr="00DE441F">
        <w:rPr>
          <w:rFonts w:eastAsia="Calibri"/>
          <w:szCs w:val="22"/>
          <w:u w:val="single"/>
        </w:rPr>
        <w:t>in accordance with</w:t>
      </w:r>
      <w:r w:rsidRPr="00DE441F">
        <w:rPr>
          <w:rFonts w:eastAsia="Calibri"/>
          <w:szCs w:val="22"/>
        </w:rPr>
        <w:t xml:space="preserve"> K.C.C. Title 23 or Title 1.08 of the rules and regulations of the King County board of health;</w:t>
      </w:r>
    </w:p>
    <w:p w14:paraId="7AB2A6D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Y.  Appeals of notices and certifications of junk vehicles to be removed as a public nuisance ((</w:t>
      </w:r>
      <w:r w:rsidRPr="00DE441F">
        <w:rPr>
          <w:rFonts w:eastAsia="Calibri"/>
          <w:strike/>
          <w:szCs w:val="22"/>
        </w:rPr>
        <w:t>as provided</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K.C.C. Title 21A and K.C.C. chapter 23.10;</w:t>
      </w:r>
    </w:p>
    <w:p w14:paraId="32B71D42"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Z.  Appeals of decisions not to issue a citation or a notice and order under K.C.C. 23.36.010.A.2;</w:t>
      </w:r>
    </w:p>
    <w:p w14:paraId="35EA4BC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AA.  Appeals of fee waiver decisions by the department of local services, permitting division, ((</w:t>
      </w:r>
      <w:r w:rsidRPr="00DE441F">
        <w:rPr>
          <w:rFonts w:eastAsia="Calibri"/>
          <w:strike/>
          <w:szCs w:val="22"/>
        </w:rPr>
        <w:t>as provided</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K.C.C. 27.02.040;</w:t>
      </w:r>
    </w:p>
    <w:p w14:paraId="7869490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BB.  Appeals from decisions of the department of natural resources and parks related to permits, discharge authorizations, violations and penalties under K.C.C. 28.84.050 and 28.84.060;</w:t>
      </w:r>
    </w:p>
    <w:p w14:paraId="7A24C0C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CC.  Appeals of transit rider suspensions under K.C.C. 28.96.430;</w:t>
      </w:r>
    </w:p>
    <w:p w14:paraId="6F03932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DD.  Appeals of department of public safety seizures and intended forfeitures, when properly designated by the chief law enforcement officer of the department of public safety ((</w:t>
      </w:r>
      <w:r w:rsidRPr="00DE441F">
        <w:rPr>
          <w:rFonts w:eastAsia="Calibri"/>
          <w:strike/>
          <w:szCs w:val="22"/>
        </w:rPr>
        <w:t>as provided</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RCW 69.50.505; and</w:t>
      </w:r>
    </w:p>
    <w:p w14:paraId="77309C9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EE.  Other applications or appeals that are prescribed by ordinance.</w:t>
      </w:r>
    </w:p>
    <w:p w14:paraId="1EF58A28" w14:textId="02D275C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r>
      <w:r w:rsidRPr="00DE441F">
        <w:rPr>
          <w:rFonts w:eastAsia="Calibri"/>
          <w:szCs w:val="22"/>
          <w:u w:val="single"/>
        </w:rPr>
        <w:t>SECTION 20</w:t>
      </w:r>
      <w:ins w:id="1905" w:author="Ritzen, Bruce" w:date="2022-02-15T09:28:00Z">
        <w:r w:rsidR="0073735F">
          <w:rPr>
            <w:rFonts w:eastAsia="Calibri"/>
            <w:szCs w:val="22"/>
            <w:u w:val="single"/>
          </w:rPr>
          <w:t>8</w:t>
        </w:r>
      </w:ins>
      <w:del w:id="1906" w:author="Jenny Ngo" w:date="2022-02-03T15:13:00Z">
        <w:r w:rsidRPr="00DE441F" w:rsidDel="00F60DFD">
          <w:rPr>
            <w:rFonts w:eastAsia="Calibri"/>
            <w:szCs w:val="22"/>
            <w:u w:val="single"/>
          </w:rPr>
          <w:delText>4</w:delText>
        </w:r>
      </w:del>
      <w:r w:rsidRPr="00DE441F">
        <w:rPr>
          <w:rFonts w:eastAsia="Calibri"/>
          <w:szCs w:val="22"/>
          <w:u w:val="single"/>
        </w:rPr>
        <w:t>.</w:t>
      </w:r>
      <w:r w:rsidRPr="00DE441F">
        <w:rPr>
          <w:rFonts w:eastAsia="Calibri"/>
          <w:szCs w:val="22"/>
        </w:rPr>
        <w:t xml:space="preserve">  Section 20</w:t>
      </w:r>
      <w:ins w:id="1907" w:author="Tracy,  Jake" w:date="2022-02-08T11:08:00Z">
        <w:r w:rsidR="00875631">
          <w:rPr>
            <w:rFonts w:eastAsia="Calibri"/>
            <w:szCs w:val="22"/>
          </w:rPr>
          <w:t>8</w:t>
        </w:r>
      </w:ins>
      <w:del w:id="1908" w:author="Tracy,  Jake" w:date="2022-02-08T11:08:00Z">
        <w:r w:rsidRPr="00DE441F" w:rsidDel="00875631">
          <w:rPr>
            <w:rFonts w:eastAsia="Calibri"/>
            <w:szCs w:val="22"/>
          </w:rPr>
          <w:delText>5</w:delText>
        </w:r>
      </w:del>
      <w:r w:rsidRPr="00DE441F">
        <w:rPr>
          <w:rFonts w:eastAsia="Calibri"/>
          <w:szCs w:val="22"/>
        </w:rPr>
        <w:t xml:space="preserve"> of this ordinance takes effect on the date that the minimum time period after adoption of Ordinance 19276 required by RCW 70.77.250(4) has passed.</w:t>
      </w:r>
    </w:p>
    <w:p w14:paraId="4CC1E6E3" w14:textId="6A227B95"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r>
      <w:r w:rsidRPr="00DE441F">
        <w:rPr>
          <w:rFonts w:eastAsia="Calibri"/>
          <w:szCs w:val="22"/>
          <w:u w:val="single"/>
        </w:rPr>
        <w:t>SECTION 20</w:t>
      </w:r>
      <w:ins w:id="1909" w:author="Ritzen, Bruce" w:date="2022-02-15T09:28:00Z">
        <w:r w:rsidR="0073735F">
          <w:rPr>
            <w:rFonts w:eastAsia="Calibri"/>
            <w:szCs w:val="22"/>
            <w:u w:val="single"/>
          </w:rPr>
          <w:t>9</w:t>
        </w:r>
      </w:ins>
      <w:del w:id="1910" w:author="Jenny Ngo" w:date="2022-02-03T15:13:00Z">
        <w:r w:rsidRPr="00DE441F" w:rsidDel="00F60DFD">
          <w:rPr>
            <w:rFonts w:eastAsia="Calibri"/>
            <w:szCs w:val="22"/>
            <w:u w:val="single"/>
          </w:rPr>
          <w:delText>5</w:delText>
        </w:r>
      </w:del>
      <w:r w:rsidRPr="00DE441F">
        <w:rPr>
          <w:rFonts w:eastAsia="Calibri"/>
          <w:szCs w:val="22"/>
          <w:u w:val="single"/>
        </w:rPr>
        <w:t>.</w:t>
      </w:r>
      <w:r w:rsidRPr="00DE441F">
        <w:rPr>
          <w:rFonts w:eastAsia="Calibri"/>
          <w:szCs w:val="22"/>
        </w:rPr>
        <w:t xml:space="preserve">  Ordinance 4461, Section 2, as amended, and K.C.C. 20.22.040 are hereby amended to read as follows:</w:t>
      </w:r>
    </w:p>
    <w:p w14:paraId="45C381C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The examiner shall issue final decisions in the following cases:</w:t>
      </w:r>
    </w:p>
    <w:p w14:paraId="7857B8E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A.  Appeals of orders of the ombuds under the lobbyist disclosure code, K.C.C. chapter 1.07;</w:t>
      </w:r>
    </w:p>
    <w:p w14:paraId="585CE2BC"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B.  Appeals of sanctions of the finance and business operations division in the department of executive services imposed under K.C.C. chapter 2.97;</w:t>
      </w:r>
    </w:p>
    <w:p w14:paraId="7E73335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C.  Appeals of career service review committee conversion decisions for part-time and temporary employees under K.C.C. chapter 3.12A;</w:t>
      </w:r>
    </w:p>
    <w:p w14:paraId="24848F4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D.  Appeals of electric vehicle recharging station penalties of the Metro transit department under K.C.C. 4A.700.700;</w:t>
      </w:r>
    </w:p>
    <w:p w14:paraId="0C79838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E.  Appeals of notice and orders of the manager of records and licensing services or the department of local services permitting division manager under K.C.C. chapter 6.01;</w:t>
      </w:r>
    </w:p>
    <w:p w14:paraId="2CB727E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F.  Appeals of adult entertainment license denials, suspensions and revocations under K.C.C. chapter 6.09;</w:t>
      </w:r>
    </w:p>
    <w:p w14:paraId="0983D285" w14:textId="29CC317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G.  Appeals of the fire marshal's decisions on fireworks permits under K.C.C. chapter 17.</w:t>
      </w:r>
      <w:del w:id="1911" w:author="Tracy,  Jake" w:date="2022-02-08T11:10:00Z">
        <w:r w:rsidRPr="00875631" w:rsidDel="00875631">
          <w:rPr>
            <w:rFonts w:eastAsia="Calibri"/>
            <w:szCs w:val="22"/>
          </w:rPr>
          <w:delText xml:space="preserve">XX </w:delText>
        </w:r>
        <w:r w:rsidRPr="00875631" w:rsidDel="00875631">
          <w:rPr>
            <w:rFonts w:eastAsia="Calibri"/>
            <w:szCs w:val="22"/>
            <w:rPrChange w:id="1912" w:author="Tracy,  Jake" w:date="2022-02-08T11:10:00Z">
              <w:rPr>
                <w:rFonts w:eastAsia="Calibri"/>
                <w:szCs w:val="22"/>
                <w:u w:val="single"/>
              </w:rPr>
            </w:rPrChange>
          </w:rPr>
          <w:delText>(the new chapter created under Ordinance 19287, Section 3)</w:delText>
        </w:r>
      </w:del>
      <w:ins w:id="1913" w:author="Tracy,  Jake" w:date="2022-02-08T11:10:00Z">
        <w:r w:rsidR="00875631" w:rsidRPr="00875631">
          <w:rPr>
            <w:rFonts w:eastAsia="Calibri"/>
            <w:szCs w:val="22"/>
            <w:rPrChange w:id="1914" w:author="Tracy,  Jake" w:date="2022-02-08T11:10:00Z">
              <w:rPr>
                <w:rFonts w:eastAsia="Calibri"/>
                <w:szCs w:val="22"/>
                <w:u w:val="single"/>
              </w:rPr>
            </w:rPrChange>
          </w:rPr>
          <w:t>11</w:t>
        </w:r>
      </w:ins>
      <w:r w:rsidRPr="00DE441F">
        <w:rPr>
          <w:rFonts w:eastAsia="Calibri"/>
          <w:szCs w:val="22"/>
        </w:rPr>
        <w:t>;</w:t>
      </w:r>
    </w:p>
    <w:p w14:paraId="212FF1DD"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H.  Appeals of cable franchise </w:t>
      </w:r>
      <w:proofErr w:type="spellStart"/>
      <w:r w:rsidRPr="00DE441F">
        <w:rPr>
          <w:rFonts w:eastAsia="Calibri"/>
          <w:szCs w:val="22"/>
        </w:rPr>
        <w:t>nonrenewals</w:t>
      </w:r>
      <w:proofErr w:type="spellEnd"/>
      <w:r w:rsidRPr="00DE441F">
        <w:rPr>
          <w:rFonts w:eastAsia="Calibri"/>
          <w:szCs w:val="22"/>
        </w:rPr>
        <w:t xml:space="preserve"> under K.C.C. 6.27A.060 and notices and orders under K.C.C. 6.27A.240;</w:t>
      </w:r>
    </w:p>
    <w:p w14:paraId="475E71F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lastRenderedPageBreak/>
        <w:tab/>
        <w:t>I.  Appeals of notices and orders of the department of natural resources and parks under K.C.C. chapter 7.09;</w:t>
      </w:r>
    </w:p>
    <w:p w14:paraId="0D460F6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J.  Appeals of decisions of the director of the department of natural resources and parks on surface water drainage enforcement under K.C.C. chapter 9.04;</w:t>
      </w:r>
    </w:p>
    <w:p w14:paraId="53C9CEFD"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K.  Appeals of decisions of the director of the department of natural resources and parks on requests for rate adjustments to surface and storm water management rates and charges under K.C.C. chapter 9.08;</w:t>
      </w:r>
    </w:p>
    <w:p w14:paraId="0016A152"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L.  Appeals of decisions on water quality enforcement under K.C.C. chapter 9.12;</w:t>
      </w:r>
    </w:p>
    <w:p w14:paraId="7F377F5B"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M.  Appeals of notices and orders of the manager of animal control under K.C.C. chapter 11.04;</w:t>
      </w:r>
    </w:p>
    <w:p w14:paraId="0F1DCB96"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N.  Certifications by the finance and business operations division of the department of executive services involving K.C.C. chapter 12.16;</w:t>
      </w:r>
    </w:p>
    <w:p w14:paraId="0517EE9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O.  Appeals of orders of the office of civil rights under K.C.C. chapter 12.17, K.C.C. chapter 12.18, K.C.C chapter 12.20 and K.C.C. chapter 12.22;</w:t>
      </w:r>
    </w:p>
    <w:p w14:paraId="0229F4ED"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P.  Appeals of noise-related orders and citations of the department of local services, permitting division, under K.C.C. chapter 12.86;</w:t>
      </w:r>
    </w:p>
    <w:p w14:paraId="1EA5CD3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Q.  Appeals of utilities technical review committee determinations on water service availability under K.C.C. 13.24.090;</w:t>
      </w:r>
    </w:p>
    <w:p w14:paraId="59BD80E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R.  Appeals of decisions regarding mitigation payment system, commute trip reduction and intersection standards under K.C.C. Title 14;</w:t>
      </w:r>
    </w:p>
    <w:p w14:paraId="56072649"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S.  Appeals of suspensions, revocations or limitations of plumbing permits under K.C.C. chapter 16.32;</w:t>
      </w:r>
    </w:p>
    <w:p w14:paraId="6B54AED6"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T.  Appeals of all Type 2 decisions under K.C.C. chapter 20.20, with the </w:t>
      </w:r>
      <w:r w:rsidRPr="00DE441F">
        <w:rPr>
          <w:rFonts w:eastAsia="Calibri"/>
          <w:szCs w:val="22"/>
        </w:rPr>
        <w:lastRenderedPageBreak/>
        <w:t>exception of appeals of shoreline permits, including shoreline substantial development permits, shoreline variances and shoreline conditional uses, which are appealable to the state Shoreline Hearings Board;</w:t>
      </w:r>
    </w:p>
    <w:p w14:paraId="2AC42C4C"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U.  Appeals of SEPA decisions, in accordance with K.C.C. 20.44.120 and public rules adopted under K.C.C. 20.44.075;</w:t>
      </w:r>
    </w:p>
    <w:p w14:paraId="42E43075"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V.  Appeals of completed farm management plans under K.C.C. 21A.30.045;</w:t>
      </w:r>
    </w:p>
    <w:p w14:paraId="4723D1F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W.  Appeals of decisions of the interagency review committee created under K.C.C. 21A.37.070 regarding sending site applications for certification under K.C.C. chapter 21A.37;</w:t>
      </w:r>
    </w:p>
    <w:p w14:paraId="443AEC4A"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X.  Appeals of citations, notices and orders, notices of noncompliance, stop work orders issued in accordance with K.C.C. Title 23 or Title 1.08 of the rules and regulations of the King County board of health;</w:t>
      </w:r>
    </w:p>
    <w:p w14:paraId="23879A84"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Y.  Appeals of notices and certifications of junk vehicles to be removed as a public nuisance in accordance with K.C.C. Title 21A and K.C.C. chapter 23.10;</w:t>
      </w:r>
    </w:p>
    <w:p w14:paraId="243F864F"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Z.  Appeals of decisions not to issue a citation or a notice and order under K.C.C. 23.36.010.A.2;</w:t>
      </w:r>
    </w:p>
    <w:p w14:paraId="34103BB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AA.  Appeals of fee waiver decisions by the department of local services, permitting division, in accordance with K.C.C. 27.02.040;</w:t>
      </w:r>
    </w:p>
    <w:p w14:paraId="6DCF01F0"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BB.  Appeals from decisions of the department of natural resources and parks related to permits, discharge authorizations, violations and penalties under K.C.C. 28.84.050 and 28.84.060;</w:t>
      </w:r>
    </w:p>
    <w:p w14:paraId="398A5211"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CC.  Appeals of transit rider suspensions under K.C.C. 28.96.430;</w:t>
      </w:r>
    </w:p>
    <w:p w14:paraId="0A7B3603"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 xml:space="preserve">DD.  Appeals of department of public safety seizures and intended forfeitures, </w:t>
      </w:r>
      <w:r w:rsidRPr="00DE441F">
        <w:rPr>
          <w:rFonts w:eastAsia="Calibri"/>
          <w:szCs w:val="22"/>
        </w:rPr>
        <w:lastRenderedPageBreak/>
        <w:t>when properly designated by the chief law enforcement officer of the department of public safety in accordance with RCW 69.50.505; and</w:t>
      </w:r>
    </w:p>
    <w:p w14:paraId="33D3D0C8" w14:textId="77777777"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zCs w:val="22"/>
        </w:rPr>
        <w:tab/>
        <w:t>EE.  Other applications or appeals that are prescribed by ordinance.</w:t>
      </w:r>
    </w:p>
    <w:p w14:paraId="5FFD4B44" w14:textId="053AC8A9"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tab/>
      </w:r>
      <w:r w:rsidRPr="00DE441F">
        <w:rPr>
          <w:rFonts w:eastAsia="Calibri"/>
          <w:szCs w:val="22"/>
          <w:u w:val="single"/>
        </w:rPr>
        <w:t>SECTION 2</w:t>
      </w:r>
      <w:ins w:id="1915" w:author="Ritzen, Bruce" w:date="2022-02-15T09:29:00Z">
        <w:r w:rsidR="0073735F">
          <w:rPr>
            <w:rFonts w:eastAsia="Calibri"/>
            <w:szCs w:val="22"/>
            <w:u w:val="single"/>
          </w:rPr>
          <w:t>10</w:t>
        </w:r>
      </w:ins>
      <w:del w:id="1916" w:author="Ritzen, Bruce" w:date="2022-02-15T09:29:00Z">
        <w:r w:rsidRPr="00DE441F" w:rsidDel="0073735F">
          <w:rPr>
            <w:rFonts w:eastAsia="Calibri"/>
            <w:szCs w:val="22"/>
            <w:u w:val="single"/>
          </w:rPr>
          <w:delText>0</w:delText>
        </w:r>
      </w:del>
      <w:del w:id="1917" w:author="Jenny Ngo" w:date="2022-02-03T15:13:00Z">
        <w:r w:rsidRPr="00DE441F" w:rsidDel="00F60DFD">
          <w:rPr>
            <w:rFonts w:eastAsia="Calibri"/>
            <w:szCs w:val="22"/>
            <w:u w:val="single"/>
          </w:rPr>
          <w:delText>6</w:delText>
        </w:r>
      </w:del>
      <w:r w:rsidRPr="00DE441F">
        <w:rPr>
          <w:rFonts w:eastAsia="Calibri"/>
          <w:szCs w:val="22"/>
          <w:u w:val="single"/>
        </w:rPr>
        <w:t>.</w:t>
      </w:r>
      <w:r w:rsidRPr="00DE441F">
        <w:rPr>
          <w:rFonts w:eastAsia="Calibri"/>
          <w:szCs w:val="22"/>
        </w:rPr>
        <w:t xml:space="preserve">  Ordinance 13129, Section 6, and K.C.C. 21A.27.060 are hereby amended to read as follows:</w:t>
      </w:r>
    </w:p>
    <w:p w14:paraId="133D5BE7"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r>
      <w:r w:rsidRPr="00DE441F">
        <w:rPr>
          <w:rFonts w:eastAsia="Calibri"/>
          <w:szCs w:val="22"/>
        </w:rPr>
        <w:t>The building permit shall become null and void if construction of the transmission support structure has not begun within one year after the effective date of permit approval or if antennas are not installed within one hundred eighty days after construction of the transmission support structure.  Extensions shall be allowed only in accordance with the criteria specified for building permit extensions in K.C.C. ((</w:t>
      </w:r>
      <w:r w:rsidRPr="00DE441F">
        <w:rPr>
          <w:rFonts w:eastAsia="Calibri"/>
          <w:strike/>
          <w:szCs w:val="22"/>
        </w:rPr>
        <w:t>16.04.05013</w:t>
      </w:r>
      <w:r w:rsidRPr="00DE441F">
        <w:rPr>
          <w:rFonts w:eastAsia="Calibri"/>
          <w:szCs w:val="22"/>
        </w:rPr>
        <w:t xml:space="preserve">)) </w:t>
      </w:r>
      <w:r w:rsidRPr="00DE441F">
        <w:rPr>
          <w:rFonts w:eastAsia="Calibri"/>
          <w:szCs w:val="22"/>
          <w:u w:val="single"/>
        </w:rPr>
        <w:t>16.02.290</w:t>
      </w:r>
      <w:r w:rsidRPr="00DE441F">
        <w:rPr>
          <w:rFonts w:eastAsia="Calibri"/>
          <w:szCs w:val="22"/>
        </w:rPr>
        <w:t>.</w:t>
      </w:r>
    </w:p>
    <w:p w14:paraId="33FB6B7C" w14:textId="5985402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tab/>
      </w:r>
      <w:r w:rsidRPr="00DE441F">
        <w:rPr>
          <w:rFonts w:eastAsia="Calibri"/>
          <w:szCs w:val="22"/>
          <w:u w:val="single"/>
        </w:rPr>
        <w:t>SECTION 2</w:t>
      </w:r>
      <w:ins w:id="1918" w:author="Tracy,  Jake" w:date="2022-02-08T10:53:00Z">
        <w:r w:rsidR="00130CC8">
          <w:rPr>
            <w:rFonts w:eastAsia="Calibri"/>
            <w:szCs w:val="22"/>
            <w:u w:val="single"/>
          </w:rPr>
          <w:t>1</w:t>
        </w:r>
      </w:ins>
      <w:ins w:id="1919" w:author="Ritzen, Bruce" w:date="2022-02-15T09:29:00Z">
        <w:r w:rsidR="0073735F">
          <w:rPr>
            <w:rFonts w:eastAsia="Calibri"/>
            <w:szCs w:val="22"/>
            <w:u w:val="single"/>
          </w:rPr>
          <w:t>1</w:t>
        </w:r>
      </w:ins>
      <w:del w:id="1920" w:author="Jenny Ngo" w:date="2022-02-08T15:37:00Z">
        <w:r w:rsidRPr="00DE441F" w:rsidDel="00CD4A0E">
          <w:rPr>
            <w:rFonts w:eastAsia="Calibri"/>
            <w:szCs w:val="22"/>
            <w:u w:val="single"/>
          </w:rPr>
          <w:delText>0</w:delText>
        </w:r>
      </w:del>
      <w:del w:id="1921" w:author="Jenny Ngo" w:date="2022-02-03T15:13:00Z">
        <w:r w:rsidRPr="00DE441F" w:rsidDel="00F60DFD">
          <w:rPr>
            <w:rFonts w:eastAsia="Calibri"/>
            <w:szCs w:val="22"/>
            <w:u w:val="single"/>
          </w:rPr>
          <w:delText>7</w:delText>
        </w:r>
      </w:del>
      <w:r w:rsidRPr="00DE441F">
        <w:rPr>
          <w:rFonts w:eastAsia="Calibri"/>
          <w:szCs w:val="22"/>
          <w:u w:val="single"/>
        </w:rPr>
        <w:t>.</w:t>
      </w:r>
      <w:r w:rsidRPr="00DE441F">
        <w:rPr>
          <w:rFonts w:eastAsia="Calibri"/>
          <w:szCs w:val="22"/>
        </w:rPr>
        <w:t xml:space="preserve">  Ordinance 10870, Section 523, as amended, and K.C.C. 21A.28.130 are hereby amended to read as follows:</w:t>
      </w:r>
    </w:p>
    <w:p w14:paraId="4F574139" w14:textId="77777777" w:rsidR="00DE441F" w:rsidRPr="00DE441F" w:rsidRDefault="00DE441F" w:rsidP="00DE441F">
      <w:pPr>
        <w:tabs>
          <w:tab w:val="left" w:pos="-1440"/>
          <w:tab w:val="left" w:pos="-720"/>
        </w:tabs>
        <w:suppressAutoHyphens/>
        <w:spacing w:line="480" w:lineRule="auto"/>
        <w:rPr>
          <w:rFonts w:eastAsia="Calibri"/>
          <w:szCs w:val="22"/>
        </w:rPr>
      </w:pPr>
      <w:r w:rsidRPr="00DE441F">
        <w:rPr>
          <w:rFonts w:eastAsia="Calibri"/>
          <w:b/>
          <w:spacing w:val="-2"/>
          <w:szCs w:val="22"/>
        </w:rPr>
        <w:tab/>
      </w:r>
      <w:r w:rsidRPr="00DE441F">
        <w:rPr>
          <w:rFonts w:eastAsia="Calibri"/>
          <w:spacing w:val="-2"/>
          <w:szCs w:val="22"/>
        </w:rPr>
        <w:t xml:space="preserve">All new development shall be served by adequate fire </w:t>
      </w:r>
      <w:r w:rsidRPr="00DE441F">
        <w:rPr>
          <w:rFonts w:eastAsia="Calibri"/>
          <w:szCs w:val="22"/>
        </w:rPr>
        <w:t>protection as follows:</w:t>
      </w:r>
    </w:p>
    <w:p w14:paraId="616E04FE" w14:textId="77777777" w:rsidR="00DE441F" w:rsidRPr="00DE441F" w:rsidRDefault="00DE441F" w:rsidP="00DE441F">
      <w:pPr>
        <w:spacing w:line="480" w:lineRule="auto"/>
      </w:pPr>
      <w:r w:rsidRPr="00DE441F">
        <w:tab/>
        <w:t>A.  The site of the development proposed is served by a water supply system that provides at least minimum fire flow and ((</w:t>
      </w:r>
      <w:r w:rsidRPr="00DE441F">
        <w:rPr>
          <w:strike/>
        </w:rPr>
        <w:t xml:space="preserve"> </w:t>
      </w:r>
      <w:r w:rsidRPr="00DE441F">
        <w:t>))a((</w:t>
      </w:r>
      <w:r w:rsidRPr="00DE441F">
        <w:rPr>
          <w:strike/>
        </w:rPr>
        <w:t>,</w:t>
      </w:r>
      <w:r w:rsidRPr="00DE441F">
        <w:t>)) road system or ((</w:t>
      </w:r>
      <w:r w:rsidRPr="00DE441F">
        <w:rPr>
          <w:strike/>
        </w:rPr>
        <w:t xml:space="preserve"> </w:t>
      </w:r>
      <w:r w:rsidRPr="00DE441F">
        <w:t>))fire lane system that provides life safety and rescue access, and other fire protection requirements for buildings as required by K.C.C. Title</w:t>
      </w:r>
      <w:r w:rsidRPr="00DE441F">
        <w:rPr>
          <w:u w:val="single"/>
        </w:rPr>
        <w:t>s</w:t>
      </w:r>
      <w:r w:rsidRPr="00DE441F">
        <w:t xml:space="preserve"> 16 and 17;</w:t>
      </w:r>
    </w:p>
    <w:p w14:paraId="54C26395" w14:textId="77777777" w:rsidR="00DE441F" w:rsidRPr="00DE441F" w:rsidRDefault="00DE441F" w:rsidP="00DE441F">
      <w:pPr>
        <w:tabs>
          <w:tab w:val="left" w:pos="-1440"/>
          <w:tab w:val="left" w:pos="-720"/>
        </w:tabs>
        <w:suppressAutoHyphens/>
        <w:spacing w:line="480" w:lineRule="auto"/>
        <w:rPr>
          <w:rFonts w:eastAsia="Calibri"/>
          <w:szCs w:val="22"/>
        </w:rPr>
      </w:pPr>
      <w:r w:rsidRPr="00DE441F">
        <w:rPr>
          <w:rFonts w:eastAsia="Calibri"/>
          <w:szCs w:val="22"/>
        </w:rPr>
        <w:tab/>
        <w:t>B.  For a zone reclassification or Urban planned development, the timing of installation of required fire protection improvements shall be stated in the approving ordinance as specified in K.C.C. 20.22.250, secured with a bond or similar security, and deposited with King County; and</w:t>
      </w:r>
    </w:p>
    <w:p w14:paraId="407326C4" w14:textId="4EB135A8" w:rsidR="00DE441F" w:rsidRPr="00DE441F" w:rsidRDefault="00DE441F" w:rsidP="00DE441F">
      <w:pPr>
        <w:tabs>
          <w:tab w:val="left" w:pos="-1440"/>
          <w:tab w:val="left" w:pos="-720"/>
        </w:tabs>
        <w:suppressAutoHyphens/>
        <w:spacing w:line="480" w:lineRule="auto"/>
        <w:rPr>
          <w:rFonts w:eastAsia="Calibri"/>
          <w:szCs w:val="22"/>
        </w:rPr>
      </w:pPr>
      <w:r w:rsidRPr="00DE441F">
        <w:rPr>
          <w:rFonts w:eastAsia="Calibri"/>
          <w:szCs w:val="22"/>
        </w:rPr>
        <w:tab/>
        <w:t>C.  A variance request from the requirements established by K.C.C. Title 17, Fire Code, shall be reviewed ((</w:t>
      </w:r>
      <w:r w:rsidRPr="00DE441F">
        <w:rPr>
          <w:rFonts w:eastAsia="Calibri"/>
          <w:strike/>
          <w:szCs w:val="22"/>
        </w:rPr>
        <w:t>as set forth</w:t>
      </w:r>
      <w:r w:rsidRPr="00DE441F">
        <w:rPr>
          <w:rFonts w:eastAsia="Calibri"/>
          <w:szCs w:val="22"/>
        </w:rPr>
        <w:t xml:space="preserve">)) in </w:t>
      </w:r>
      <w:r w:rsidRPr="00DE441F">
        <w:rPr>
          <w:rFonts w:eastAsia="Calibri"/>
          <w:szCs w:val="22"/>
          <w:u w:val="single"/>
        </w:rPr>
        <w:t>accordance with</w:t>
      </w:r>
      <w:r w:rsidRPr="00DE441F">
        <w:rPr>
          <w:rFonts w:eastAsia="Calibri"/>
          <w:szCs w:val="22"/>
        </w:rPr>
        <w:t xml:space="preserve"> K.C.C. 17.08.090 ((</w:t>
      </w:r>
      <w:r w:rsidRPr="00DE441F">
        <w:rPr>
          <w:rFonts w:eastAsia="Calibri"/>
          <w:strike/>
          <w:szCs w:val="22"/>
        </w:rPr>
        <w:t xml:space="preserve">or K.C.C. </w:t>
      </w:r>
      <w:r w:rsidRPr="00DE441F">
        <w:rPr>
          <w:rFonts w:eastAsia="Calibri"/>
          <w:strike/>
          <w:szCs w:val="22"/>
        </w:rPr>
        <w:lastRenderedPageBreak/>
        <w:t>17.10.040, and/</w:t>
      </w:r>
      <w:r w:rsidRPr="00DE441F">
        <w:rPr>
          <w:rFonts w:eastAsia="Calibri"/>
          <w:szCs w:val="22"/>
        </w:rPr>
        <w:t xml:space="preserve">))or </w:t>
      </w:r>
      <w:ins w:id="1922" w:author="Jenny Ngo" w:date="2022-02-03T15:14:00Z">
        <w:r w:rsidR="00C46901">
          <w:rPr>
            <w:rFonts w:eastAsia="Calibri"/>
            <w:szCs w:val="22"/>
          </w:rPr>
          <w:t>((</w:t>
        </w:r>
      </w:ins>
      <w:r w:rsidRPr="00C46901">
        <w:rPr>
          <w:rFonts w:eastAsia="Calibri"/>
          <w:strike/>
          <w:szCs w:val="22"/>
          <w:rPrChange w:id="1923" w:author="Jenny Ngo" w:date="2022-02-03T15:15:00Z">
            <w:rPr>
              <w:rFonts w:eastAsia="Calibri"/>
              <w:szCs w:val="22"/>
            </w:rPr>
          </w:rPrChange>
        </w:rPr>
        <w:t xml:space="preserve">in </w:t>
      </w:r>
      <w:del w:id="1924" w:author="Jenny Ngo" w:date="2022-02-03T15:14:00Z">
        <w:r w:rsidRPr="00DE441F" w:rsidDel="00C46901">
          <w:rPr>
            <w:rFonts w:eastAsia="Calibri"/>
            <w:szCs w:val="22"/>
          </w:rPr>
          <w:delText>((</w:delText>
        </w:r>
      </w:del>
      <w:r w:rsidRPr="00DE441F">
        <w:rPr>
          <w:rFonts w:eastAsia="Calibri"/>
          <w:strike/>
          <w:szCs w:val="22"/>
        </w:rPr>
        <w:t>Article 2</w:t>
      </w:r>
      <w:r w:rsidRPr="00DE441F">
        <w:rPr>
          <w:rFonts w:eastAsia="Calibri"/>
          <w:szCs w:val="22"/>
        </w:rPr>
        <w:t xml:space="preserve">)) </w:t>
      </w:r>
      <w:r w:rsidRPr="00DE441F">
        <w:rPr>
          <w:rFonts w:eastAsia="Calibri"/>
          <w:szCs w:val="22"/>
          <w:u w:val="single"/>
        </w:rPr>
        <w:t>chapter 1</w:t>
      </w:r>
      <w:r w:rsidRPr="00DE441F">
        <w:rPr>
          <w:rFonts w:eastAsia="Calibri"/>
          <w:szCs w:val="22"/>
        </w:rPr>
        <w:t xml:space="preserve"> of the currently adopted edition of the International Fire Code and does not require a variance from this title unless relief is requested from a building height, setback, landscaping or other development standard ((</w:t>
      </w:r>
      <w:r w:rsidRPr="00DE441F">
        <w:rPr>
          <w:rFonts w:eastAsia="Calibri"/>
          <w:strike/>
          <w:szCs w:val="22"/>
        </w:rPr>
        <w:t>set forth</w:t>
      </w:r>
      <w:r w:rsidRPr="00DE441F">
        <w:rPr>
          <w:rFonts w:eastAsia="Calibri"/>
          <w:szCs w:val="22"/>
        </w:rPr>
        <w:t>)) in K.C.C. chapters 21A.12 through 21A.30.</w:t>
      </w:r>
    </w:p>
    <w:p w14:paraId="1CA30CAA" w14:textId="056ACDE2"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tab/>
      </w:r>
      <w:r w:rsidRPr="00DE441F">
        <w:rPr>
          <w:rFonts w:eastAsia="Calibri"/>
          <w:szCs w:val="22"/>
          <w:u w:val="single"/>
        </w:rPr>
        <w:t>SECTION 2</w:t>
      </w:r>
      <w:ins w:id="1925" w:author="Jenny Ngo" w:date="2022-02-03T15:14:00Z">
        <w:r w:rsidR="00C46901">
          <w:rPr>
            <w:rFonts w:eastAsia="Calibri"/>
            <w:szCs w:val="22"/>
            <w:u w:val="single"/>
          </w:rPr>
          <w:t>1</w:t>
        </w:r>
      </w:ins>
      <w:ins w:id="1926" w:author="Ritzen, Bruce" w:date="2022-02-15T09:29:00Z">
        <w:r w:rsidR="0073735F">
          <w:rPr>
            <w:rFonts w:eastAsia="Calibri"/>
            <w:szCs w:val="22"/>
            <w:u w:val="single"/>
          </w:rPr>
          <w:t>2</w:t>
        </w:r>
      </w:ins>
      <w:del w:id="1927" w:author="Jenny Ngo" w:date="2022-02-03T15:14:00Z">
        <w:r w:rsidRPr="00DE441F" w:rsidDel="00C46901">
          <w:rPr>
            <w:rFonts w:eastAsia="Calibri"/>
            <w:szCs w:val="22"/>
            <w:u w:val="single"/>
          </w:rPr>
          <w:delText>08</w:delText>
        </w:r>
      </w:del>
      <w:r w:rsidRPr="00DE441F">
        <w:rPr>
          <w:rFonts w:eastAsia="Calibri"/>
          <w:szCs w:val="22"/>
          <w:u w:val="single"/>
        </w:rPr>
        <w:t>.</w:t>
      </w:r>
      <w:r w:rsidRPr="00DE441F">
        <w:rPr>
          <w:rFonts w:eastAsia="Calibri"/>
          <w:szCs w:val="22"/>
        </w:rPr>
        <w:t xml:space="preserve">  Ordinance 13332, Section 16, as amended, and K.C.C. 27.10.010 are hereby amended to read as follows:</w:t>
      </w:r>
    </w:p>
    <w:p w14:paraId="362998F8"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b/>
          <w:spacing w:val="-2"/>
          <w:szCs w:val="22"/>
        </w:rPr>
        <w:tab/>
      </w:r>
      <w:r w:rsidRPr="00DE441F">
        <w:rPr>
          <w:rFonts w:eastAsia="Calibri"/>
          <w:szCs w:val="22"/>
        </w:rPr>
        <w:t xml:space="preserve">Plan review fees </w:t>
      </w:r>
      <w:r w:rsidRPr="00DE441F">
        <w:rPr>
          <w:rFonts w:eastAsia="Calibri"/>
          <w:spacing w:val="-2"/>
          <w:szCs w:val="22"/>
        </w:rPr>
        <w:t>shall compensate the department for the plan review necessary to determine compliance with approved plans, adopted international codes and other county regulations.  The fees shall be collected to compensate the department for the review of:</w:t>
      </w:r>
    </w:p>
    <w:p w14:paraId="74DE394F"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A.  Commercial and residential building permit applications under K.C.C. chapters 16.04, ((</w:t>
      </w:r>
      <w:r w:rsidRPr="00DE441F">
        <w:rPr>
          <w:rFonts w:eastAsia="Calibri"/>
          <w:strike/>
          <w:spacing w:val="-2"/>
          <w:szCs w:val="22"/>
        </w:rPr>
        <w:t>16.70, 16.74,</w:t>
      </w:r>
      <w:r w:rsidRPr="00DE441F">
        <w:rPr>
          <w:rFonts w:eastAsia="Calibri"/>
          <w:spacing w:val="-2"/>
          <w:szCs w:val="22"/>
        </w:rPr>
        <w:t>)) 16.78 and 17.04 and K.C.C. Titles 20 and 21A;</w:t>
      </w:r>
    </w:p>
    <w:p w14:paraId="0C497607"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B.  Grading and clearing permit applications under K.C.C. chapter 16.82;</w:t>
      </w:r>
    </w:p>
    <w:p w14:paraId="7941946D"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C.  Shoreline permit applications and exemptions under K.C.C. Title 25;</w:t>
      </w:r>
    </w:p>
    <w:p w14:paraId="63E8080A"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D.  State Environmental Policy Act compliance under K.C.C. chapter 20.44;</w:t>
      </w:r>
    </w:p>
    <w:p w14:paraId="57895DF2"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E.  Critical areas under K.C.C. chapter 21A.24;</w:t>
      </w:r>
    </w:p>
    <w:p w14:paraId="4BE5DF7C"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F.  Preliminary and final subdivisions and short subdivisions under K.C.C. Title 19A;</w:t>
      </w:r>
    </w:p>
    <w:p w14:paraId="4CBB7854"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G.  Binding site plan review under K.C.C. Title 19A;</w:t>
      </w:r>
    </w:p>
    <w:p w14:paraId="4F041804"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H.  Boundary line adjustments under K.C.C. Title 19A;</w:t>
      </w:r>
    </w:p>
    <w:p w14:paraId="6B1A21B3"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I.  Variance requests, conditional use permits, zone reclassification requests, special use permits and temporary use permits under K.C.C. Title 21A;</w:t>
      </w:r>
    </w:p>
    <w:p w14:paraId="648BBE78"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J.  Right of way use permits under K.C.C. Title 14; and</w:t>
      </w:r>
    </w:p>
    <w:p w14:paraId="6016F7E7"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K.  Drainage review under K.C.C. Title 9.</w:t>
      </w:r>
    </w:p>
    <w:p w14:paraId="6C3151DA" w14:textId="50BF73E4" w:rsidR="00DE441F" w:rsidRPr="00DE441F" w:rsidRDefault="00DE441F" w:rsidP="00DE441F">
      <w:pPr>
        <w:widowControl w:val="0"/>
        <w:autoSpaceDE w:val="0"/>
        <w:autoSpaceDN w:val="0"/>
        <w:adjustRightInd w:val="0"/>
        <w:spacing w:line="480" w:lineRule="auto"/>
        <w:rPr>
          <w:rFonts w:eastAsia="Calibri"/>
          <w:szCs w:val="22"/>
        </w:rPr>
      </w:pPr>
      <w:r w:rsidRPr="00DE441F">
        <w:rPr>
          <w:rFonts w:eastAsia="Calibri"/>
          <w:spacing w:val="-2"/>
          <w:szCs w:val="22"/>
        </w:rPr>
        <w:lastRenderedPageBreak/>
        <w:tab/>
      </w:r>
      <w:r w:rsidRPr="00DE441F">
        <w:rPr>
          <w:rFonts w:eastAsia="Calibri"/>
          <w:szCs w:val="22"/>
          <w:u w:val="single"/>
        </w:rPr>
        <w:t>SECTION 2</w:t>
      </w:r>
      <w:ins w:id="1928" w:author="Jenny Ngo" w:date="2022-02-03T15:15:00Z">
        <w:r w:rsidR="00C46901">
          <w:rPr>
            <w:rFonts w:eastAsia="Calibri"/>
            <w:szCs w:val="22"/>
            <w:u w:val="single"/>
          </w:rPr>
          <w:t>1</w:t>
        </w:r>
      </w:ins>
      <w:ins w:id="1929" w:author="Ritzen, Bruce" w:date="2022-02-15T09:29:00Z">
        <w:r w:rsidR="0073735F">
          <w:rPr>
            <w:rFonts w:eastAsia="Calibri"/>
            <w:szCs w:val="22"/>
            <w:u w:val="single"/>
          </w:rPr>
          <w:t>3</w:t>
        </w:r>
      </w:ins>
      <w:del w:id="1930" w:author="Jenny Ngo" w:date="2022-02-03T15:15:00Z">
        <w:r w:rsidRPr="00DE441F" w:rsidDel="00C46901">
          <w:rPr>
            <w:rFonts w:eastAsia="Calibri"/>
            <w:szCs w:val="22"/>
            <w:u w:val="single"/>
          </w:rPr>
          <w:delText>09</w:delText>
        </w:r>
      </w:del>
      <w:r w:rsidRPr="00DE441F">
        <w:rPr>
          <w:rFonts w:eastAsia="Calibri"/>
          <w:szCs w:val="22"/>
          <w:u w:val="single"/>
        </w:rPr>
        <w:t>.</w:t>
      </w:r>
      <w:r w:rsidRPr="00DE441F">
        <w:rPr>
          <w:rFonts w:eastAsia="Calibri"/>
          <w:szCs w:val="22"/>
        </w:rPr>
        <w:t xml:space="preserve">  Ordinance 13332, Section 39, as amended, and K.C.C. 27.10.310 are hereby amended to read as follows:</w:t>
      </w:r>
    </w:p>
    <w:p w14:paraId="3B1DF87B"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 xml:space="preserve">Construction and site development inspection fees shall compensate the department for inspections necessary to determine compliance with adopted international codes and other county regulations.  The fees may be based on valuation as defined in this title, fixed or both based on valuation and fixed.  Fees shall be collected for </w:t>
      </w:r>
      <w:proofErr w:type="spellStart"/>
      <w:r w:rsidRPr="00DE441F">
        <w:rPr>
          <w:rFonts w:eastAsia="Calibri"/>
          <w:spacing w:val="-2"/>
          <w:szCs w:val="22"/>
        </w:rPr>
        <w:t>reinspections</w:t>
      </w:r>
      <w:proofErr w:type="spellEnd"/>
      <w:r w:rsidRPr="00DE441F">
        <w:rPr>
          <w:rFonts w:eastAsia="Calibri"/>
          <w:spacing w:val="-2"/>
          <w:szCs w:val="22"/>
        </w:rPr>
        <w:t xml:space="preserve"> and supplemental inspections, as well as being collected to compensate the department for inspection of:</w:t>
      </w:r>
    </w:p>
    <w:p w14:paraId="07D249E6"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A.  Commercial and residential buildings, additions, and under K.C.C. chapters 16.04((</w:t>
      </w:r>
      <w:r w:rsidRPr="00DE441F">
        <w:rPr>
          <w:rFonts w:eastAsia="Calibri"/>
          <w:strike/>
          <w:spacing w:val="-2"/>
          <w:szCs w:val="22"/>
        </w:rPr>
        <w:t>, 16.70, 16.74</w:t>
      </w:r>
      <w:r w:rsidRPr="00DE441F">
        <w:rPr>
          <w:rFonts w:eastAsia="Calibri"/>
          <w:spacing w:val="-2"/>
          <w:szCs w:val="22"/>
        </w:rPr>
        <w:t>)) and 16.78 and K.C.C. Titles 20 and 21A;</w:t>
      </w:r>
    </w:p>
    <w:p w14:paraId="2969AD69"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B.  Grading and clearing sites under K.C.C. chapter 16.82;</w:t>
      </w:r>
    </w:p>
    <w:p w14:paraId="562E591A"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C.  Site development, including roads and drainage and erosion control under K.C.C. Titles 9 and 14 and K.C.C. chapter 16.82;</w:t>
      </w:r>
    </w:p>
    <w:p w14:paraId="4B1D30FB"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D.  Shoreline permit approvals and exemptions under K.C.C. Title 25;</w:t>
      </w:r>
    </w:p>
    <w:p w14:paraId="39ECF4A9"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E.  State Environmental Policy Act condition compliance under K.C.C. chapter 20.48;</w:t>
      </w:r>
    </w:p>
    <w:p w14:paraId="5272CB50" w14:textId="77777777" w:rsidR="00DE441F" w:rsidRPr="00DE441F" w:rsidRDefault="00DE441F" w:rsidP="00DE441F">
      <w:pPr>
        <w:tabs>
          <w:tab w:val="left" w:pos="-1440"/>
          <w:tab w:val="left" w:pos="-720"/>
        </w:tabs>
        <w:suppressAutoHyphens/>
        <w:spacing w:line="480" w:lineRule="auto"/>
        <w:rPr>
          <w:rFonts w:eastAsia="Calibri"/>
          <w:spacing w:val="-2"/>
          <w:szCs w:val="22"/>
        </w:rPr>
      </w:pPr>
      <w:r w:rsidRPr="00DE441F">
        <w:rPr>
          <w:rFonts w:eastAsia="Calibri"/>
          <w:spacing w:val="-2"/>
          <w:szCs w:val="22"/>
        </w:rPr>
        <w:tab/>
        <w:t>F.  Zoning condition compliance under K.C.C. Title 21A; and</w:t>
      </w:r>
    </w:p>
    <w:p w14:paraId="18EEA6B0" w14:textId="77777777" w:rsidR="00DE441F" w:rsidRPr="00DE441F" w:rsidRDefault="00DE441F" w:rsidP="00DE441F">
      <w:pPr>
        <w:tabs>
          <w:tab w:val="left" w:pos="720"/>
          <w:tab w:val="left" w:pos="1440"/>
          <w:tab w:val="left" w:pos="4320"/>
          <w:tab w:val="left" w:pos="5040"/>
          <w:tab w:val="left" w:pos="5760"/>
          <w:tab w:val="left" w:pos="6480"/>
          <w:tab w:val="left" w:pos="7200"/>
          <w:tab w:val="left" w:pos="7920"/>
          <w:tab w:val="left" w:pos="8640"/>
          <w:tab w:val="left" w:pos="9360"/>
        </w:tabs>
        <w:spacing w:line="480" w:lineRule="auto"/>
      </w:pPr>
      <w:r w:rsidRPr="00DE441F">
        <w:tab/>
        <w:t>G.  Monitoring drainage and sensitive area conditions.</w:t>
      </w:r>
    </w:p>
    <w:p w14:paraId="167D73A0" w14:textId="6BAAFE2E" w:rsidR="00DE441F" w:rsidRPr="00DE441F" w:rsidRDefault="00DE441F" w:rsidP="00DE441F">
      <w:pPr>
        <w:spacing w:line="480" w:lineRule="auto"/>
        <w:rPr>
          <w:rFonts w:eastAsia="Calibri"/>
          <w:szCs w:val="22"/>
        </w:rPr>
      </w:pPr>
      <w:r w:rsidRPr="00DE441F">
        <w:rPr>
          <w:rFonts w:eastAsia="Calibri"/>
          <w:szCs w:val="22"/>
        </w:rPr>
        <w:tab/>
      </w:r>
      <w:r w:rsidRPr="00DE441F">
        <w:rPr>
          <w:rFonts w:eastAsia="Calibri"/>
          <w:szCs w:val="22"/>
          <w:u w:val="single"/>
        </w:rPr>
        <w:t>SECTION 21</w:t>
      </w:r>
      <w:ins w:id="1931" w:author="Ritzen, Bruce" w:date="2022-02-15T09:29:00Z">
        <w:r w:rsidR="0073735F">
          <w:rPr>
            <w:rFonts w:eastAsia="Calibri"/>
            <w:szCs w:val="22"/>
            <w:u w:val="single"/>
          </w:rPr>
          <w:t>4</w:t>
        </w:r>
      </w:ins>
      <w:del w:id="1932" w:author="Jenny Ngo" w:date="2022-02-03T15:15:00Z">
        <w:r w:rsidRPr="00DE441F" w:rsidDel="00C46901">
          <w:rPr>
            <w:rFonts w:eastAsia="Calibri"/>
            <w:szCs w:val="22"/>
            <w:u w:val="single"/>
          </w:rPr>
          <w:delText>0</w:delText>
        </w:r>
      </w:del>
      <w:r w:rsidRPr="00DE441F">
        <w:rPr>
          <w:rFonts w:eastAsia="Calibri"/>
          <w:szCs w:val="22"/>
          <w:u w:val="single"/>
        </w:rPr>
        <w:t>.</w:t>
      </w:r>
      <w:r w:rsidRPr="00DE441F">
        <w:rPr>
          <w:rFonts w:eastAsia="Calibri"/>
          <w:szCs w:val="22"/>
        </w:rPr>
        <w:t xml:space="preserve">  The following are each hereby repealed:</w:t>
      </w:r>
    </w:p>
    <w:p w14:paraId="314F06DC" w14:textId="5DBD9BE4" w:rsidR="00906206" w:rsidRPr="00DE441F" w:rsidRDefault="00906206" w:rsidP="00906206">
      <w:pPr>
        <w:spacing w:line="480" w:lineRule="auto"/>
        <w:rPr>
          <w:ins w:id="1933" w:author="Ritzen, Bruce" w:date="2022-02-15T09:31:00Z"/>
          <w:rFonts w:eastAsia="Calibri"/>
          <w:szCs w:val="22"/>
        </w:rPr>
      </w:pPr>
      <w:ins w:id="1934" w:author="Ritzen, Bruce" w:date="2022-02-15T09:31:00Z">
        <w:r>
          <w:rPr>
            <w:rFonts w:eastAsia="Calibri"/>
            <w:szCs w:val="22"/>
          </w:rPr>
          <w:tab/>
        </w:r>
      </w:ins>
      <w:ins w:id="1935" w:author="Ritzen, Bruce" w:date="2022-02-15T09:32:00Z">
        <w:r>
          <w:rPr>
            <w:rFonts w:eastAsia="Calibri"/>
            <w:szCs w:val="22"/>
          </w:rPr>
          <w:t>A</w:t>
        </w:r>
      </w:ins>
      <w:ins w:id="1936" w:author="Ritzen, Bruce" w:date="2022-02-15T09:31:00Z">
        <w:r>
          <w:rPr>
            <w:rFonts w:eastAsia="Calibri"/>
            <w:szCs w:val="22"/>
          </w:rPr>
          <w:t>.  Ordinance 10608, Section 3, as amended, and K.C.C. 16.02.130;</w:t>
        </w:r>
      </w:ins>
    </w:p>
    <w:p w14:paraId="65C971C0" w14:textId="1CFD73FA" w:rsidR="00DE441F" w:rsidRPr="00DE441F" w:rsidRDefault="00DE441F" w:rsidP="00DE441F">
      <w:pPr>
        <w:spacing w:line="480" w:lineRule="auto"/>
        <w:rPr>
          <w:rFonts w:eastAsia="Calibri"/>
          <w:szCs w:val="22"/>
        </w:rPr>
      </w:pPr>
      <w:r w:rsidRPr="00DE441F">
        <w:rPr>
          <w:rFonts w:eastAsia="Calibri"/>
          <w:szCs w:val="22"/>
        </w:rPr>
        <w:tab/>
      </w:r>
      <w:del w:id="1937" w:author="Ritzen, Bruce" w:date="2022-02-15T09:32:00Z">
        <w:r w:rsidRPr="00DE441F" w:rsidDel="00906206">
          <w:rPr>
            <w:rFonts w:eastAsia="Calibri"/>
            <w:szCs w:val="22"/>
          </w:rPr>
          <w:delText>A</w:delText>
        </w:r>
      </w:del>
      <w:ins w:id="1938" w:author="Ritzen, Bruce" w:date="2022-02-15T09:32:00Z">
        <w:r w:rsidR="00906206">
          <w:rPr>
            <w:rFonts w:eastAsia="Calibri"/>
            <w:szCs w:val="22"/>
          </w:rPr>
          <w:t>B</w:t>
        </w:r>
      </w:ins>
      <w:r w:rsidRPr="00DE441F">
        <w:rPr>
          <w:rFonts w:eastAsia="Calibri"/>
          <w:szCs w:val="22"/>
        </w:rPr>
        <w:t>.  Ordinance 14914, Section 13, as amended, and K.C.C. 16.02.180;</w:t>
      </w:r>
    </w:p>
    <w:p w14:paraId="7C1DCE87" w14:textId="7FDE5EDA" w:rsidR="00DE441F" w:rsidRPr="00DE441F" w:rsidRDefault="00DE441F" w:rsidP="00DE441F">
      <w:pPr>
        <w:spacing w:line="480" w:lineRule="auto"/>
        <w:rPr>
          <w:rFonts w:eastAsia="Calibri"/>
          <w:szCs w:val="22"/>
        </w:rPr>
      </w:pPr>
      <w:r w:rsidRPr="00DE441F">
        <w:rPr>
          <w:rFonts w:eastAsia="Calibri"/>
          <w:szCs w:val="22"/>
        </w:rPr>
        <w:tab/>
      </w:r>
      <w:ins w:id="1939" w:author="Ritzen, Bruce" w:date="2022-02-15T09:32:00Z">
        <w:r w:rsidR="00906206">
          <w:rPr>
            <w:rFonts w:eastAsia="Calibri"/>
            <w:szCs w:val="22"/>
          </w:rPr>
          <w:t>C</w:t>
        </w:r>
      </w:ins>
      <w:del w:id="1940" w:author="Ritzen, Bruce" w:date="2022-02-15T09:32:00Z">
        <w:r w:rsidRPr="00DE441F" w:rsidDel="00906206">
          <w:rPr>
            <w:rFonts w:eastAsia="Calibri"/>
            <w:szCs w:val="22"/>
          </w:rPr>
          <w:delText>B</w:delText>
        </w:r>
      </w:del>
      <w:r w:rsidRPr="00DE441F">
        <w:rPr>
          <w:rFonts w:eastAsia="Calibri"/>
          <w:szCs w:val="22"/>
        </w:rPr>
        <w:t>.  Ordinance 12560, Section 14, as amended, and K.C.C. 16.02.380;</w:t>
      </w:r>
    </w:p>
    <w:p w14:paraId="1E8913F2" w14:textId="23860CAB" w:rsidR="00DE441F" w:rsidRPr="00DE441F" w:rsidRDefault="00DE441F" w:rsidP="00DE441F">
      <w:pPr>
        <w:spacing w:line="480" w:lineRule="auto"/>
        <w:rPr>
          <w:rFonts w:eastAsia="Calibri"/>
          <w:szCs w:val="22"/>
        </w:rPr>
      </w:pPr>
      <w:r w:rsidRPr="00DE441F">
        <w:rPr>
          <w:rFonts w:eastAsia="Calibri"/>
          <w:szCs w:val="22"/>
        </w:rPr>
        <w:tab/>
      </w:r>
      <w:ins w:id="1941" w:author="Ritzen, Bruce" w:date="2022-02-15T09:32:00Z">
        <w:r w:rsidR="00906206">
          <w:rPr>
            <w:rFonts w:eastAsia="Calibri"/>
            <w:szCs w:val="22"/>
          </w:rPr>
          <w:t>D</w:t>
        </w:r>
      </w:ins>
      <w:del w:id="1942" w:author="Ritzen, Bruce" w:date="2022-02-15T09:32:00Z">
        <w:r w:rsidRPr="00DE441F" w:rsidDel="00906206">
          <w:rPr>
            <w:rFonts w:eastAsia="Calibri"/>
            <w:szCs w:val="22"/>
          </w:rPr>
          <w:delText>C</w:delText>
        </w:r>
      </w:del>
      <w:r w:rsidRPr="00DE441F">
        <w:rPr>
          <w:rFonts w:eastAsia="Calibri"/>
          <w:szCs w:val="22"/>
        </w:rPr>
        <w:t>.  Ordinance 12560, Section 9, as amended, and K.C.C. 16.02.560;</w:t>
      </w:r>
    </w:p>
    <w:p w14:paraId="0BCEEAFB" w14:textId="523CCCB4" w:rsidR="00DE441F" w:rsidRPr="00DE441F" w:rsidRDefault="00DE441F" w:rsidP="00DE441F">
      <w:pPr>
        <w:spacing w:line="480" w:lineRule="auto"/>
        <w:rPr>
          <w:rFonts w:eastAsia="Calibri"/>
          <w:szCs w:val="22"/>
        </w:rPr>
      </w:pPr>
      <w:r w:rsidRPr="00DE441F">
        <w:rPr>
          <w:rFonts w:eastAsia="Calibri"/>
          <w:szCs w:val="22"/>
        </w:rPr>
        <w:lastRenderedPageBreak/>
        <w:tab/>
      </w:r>
      <w:ins w:id="1943" w:author="Ritzen, Bruce" w:date="2022-02-15T09:32:00Z">
        <w:r w:rsidR="00906206">
          <w:rPr>
            <w:rFonts w:eastAsia="Calibri"/>
            <w:szCs w:val="22"/>
          </w:rPr>
          <w:t>E</w:t>
        </w:r>
      </w:ins>
      <w:del w:id="1944" w:author="Ritzen, Bruce" w:date="2022-02-15T09:32:00Z">
        <w:r w:rsidRPr="00DE441F" w:rsidDel="00906206">
          <w:rPr>
            <w:rFonts w:eastAsia="Calibri"/>
            <w:szCs w:val="22"/>
          </w:rPr>
          <w:delText>D</w:delText>
        </w:r>
      </w:del>
      <w:r w:rsidRPr="00DE441F">
        <w:rPr>
          <w:rFonts w:eastAsia="Calibri"/>
          <w:szCs w:val="22"/>
        </w:rPr>
        <w:t>.  Ordinance 17837, Section 40, and K.C.C. 16.03.165;</w:t>
      </w:r>
    </w:p>
    <w:p w14:paraId="1C195E47" w14:textId="67BABEB8" w:rsidR="00DE441F" w:rsidRPr="00DE441F" w:rsidRDefault="00DE441F" w:rsidP="00DE441F">
      <w:pPr>
        <w:spacing w:line="480" w:lineRule="auto"/>
        <w:rPr>
          <w:rFonts w:eastAsia="Calibri"/>
          <w:szCs w:val="22"/>
        </w:rPr>
      </w:pPr>
      <w:r w:rsidRPr="00DE441F">
        <w:rPr>
          <w:rFonts w:eastAsia="Calibri"/>
          <w:szCs w:val="22"/>
        </w:rPr>
        <w:tab/>
      </w:r>
      <w:ins w:id="1945" w:author="Ritzen, Bruce" w:date="2022-02-15T09:32:00Z">
        <w:r w:rsidR="00906206">
          <w:rPr>
            <w:rFonts w:eastAsia="Calibri"/>
            <w:szCs w:val="22"/>
          </w:rPr>
          <w:t>F</w:t>
        </w:r>
      </w:ins>
      <w:del w:id="1946" w:author="Ritzen, Bruce" w:date="2022-02-15T09:32:00Z">
        <w:r w:rsidRPr="00DE441F" w:rsidDel="00906206">
          <w:rPr>
            <w:rFonts w:eastAsia="Calibri"/>
            <w:szCs w:val="22"/>
          </w:rPr>
          <w:delText>E</w:delText>
        </w:r>
      </w:del>
      <w:r w:rsidRPr="00DE441F">
        <w:rPr>
          <w:rFonts w:eastAsia="Calibri"/>
          <w:szCs w:val="22"/>
        </w:rPr>
        <w:t>.  Ordinance 14914, Section 114, and K.C.C. 16.03.220;</w:t>
      </w:r>
    </w:p>
    <w:p w14:paraId="14427B06" w14:textId="0711C839" w:rsidR="00DE441F" w:rsidRPr="00DE441F" w:rsidRDefault="00DE441F" w:rsidP="00DE441F">
      <w:pPr>
        <w:spacing w:line="480" w:lineRule="auto"/>
        <w:rPr>
          <w:rFonts w:eastAsia="Calibri"/>
          <w:szCs w:val="22"/>
        </w:rPr>
      </w:pPr>
      <w:r w:rsidRPr="00DE441F">
        <w:rPr>
          <w:rFonts w:eastAsia="Calibri"/>
          <w:szCs w:val="22"/>
        </w:rPr>
        <w:tab/>
      </w:r>
      <w:ins w:id="1947" w:author="Ritzen, Bruce" w:date="2022-02-15T09:32:00Z">
        <w:r w:rsidR="00906206">
          <w:rPr>
            <w:rFonts w:eastAsia="Calibri"/>
            <w:szCs w:val="22"/>
          </w:rPr>
          <w:t>G</w:t>
        </w:r>
      </w:ins>
      <w:del w:id="1948" w:author="Ritzen, Bruce" w:date="2022-02-15T09:32:00Z">
        <w:r w:rsidRPr="00DE441F" w:rsidDel="00906206">
          <w:rPr>
            <w:rFonts w:eastAsia="Calibri"/>
            <w:szCs w:val="22"/>
          </w:rPr>
          <w:delText>F</w:delText>
        </w:r>
      </w:del>
      <w:r w:rsidRPr="00DE441F">
        <w:rPr>
          <w:rFonts w:eastAsia="Calibri"/>
          <w:szCs w:val="22"/>
        </w:rPr>
        <w:t>.  Ordinance 15802, Section 21, and K.C.C. 16.04.305;</w:t>
      </w:r>
    </w:p>
    <w:p w14:paraId="5576559E" w14:textId="4900D88A" w:rsidR="00DE441F" w:rsidRPr="00DE441F" w:rsidRDefault="00DE441F" w:rsidP="00DE441F">
      <w:pPr>
        <w:spacing w:line="480" w:lineRule="auto"/>
        <w:rPr>
          <w:rFonts w:eastAsia="Calibri"/>
          <w:szCs w:val="22"/>
        </w:rPr>
      </w:pPr>
      <w:r w:rsidRPr="00DE441F">
        <w:rPr>
          <w:rFonts w:eastAsia="Calibri"/>
          <w:szCs w:val="22"/>
        </w:rPr>
        <w:tab/>
      </w:r>
      <w:ins w:id="1949" w:author="Ritzen, Bruce" w:date="2022-02-15T09:32:00Z">
        <w:r w:rsidR="00C446BF">
          <w:rPr>
            <w:rFonts w:eastAsia="Calibri"/>
            <w:szCs w:val="22"/>
          </w:rPr>
          <w:t>H</w:t>
        </w:r>
      </w:ins>
      <w:del w:id="1950" w:author="Ritzen, Bruce" w:date="2022-02-15T09:32:00Z">
        <w:r w:rsidRPr="00DE441F" w:rsidDel="00C446BF">
          <w:rPr>
            <w:rFonts w:eastAsia="Calibri"/>
            <w:szCs w:val="22"/>
          </w:rPr>
          <w:delText>G</w:delText>
        </w:r>
      </w:del>
      <w:r w:rsidRPr="00DE441F">
        <w:rPr>
          <w:rFonts w:eastAsia="Calibri"/>
          <w:szCs w:val="22"/>
        </w:rPr>
        <w:t>.  Ordinance 14914, Section 144, as amended, and K.C.C. 16.04.320;</w:t>
      </w:r>
    </w:p>
    <w:p w14:paraId="37BF7055" w14:textId="6C0AC63F" w:rsidR="00DE441F" w:rsidRPr="00DE441F" w:rsidRDefault="00DE441F" w:rsidP="00DE441F">
      <w:pPr>
        <w:spacing w:line="480" w:lineRule="auto"/>
        <w:rPr>
          <w:rFonts w:eastAsia="Calibri"/>
          <w:szCs w:val="22"/>
        </w:rPr>
      </w:pPr>
      <w:r w:rsidRPr="00DE441F">
        <w:rPr>
          <w:rFonts w:eastAsia="Calibri"/>
          <w:szCs w:val="22"/>
        </w:rPr>
        <w:tab/>
      </w:r>
      <w:ins w:id="1951" w:author="Ritzen, Bruce" w:date="2022-02-15T09:32:00Z">
        <w:r w:rsidR="00C446BF">
          <w:rPr>
            <w:rFonts w:eastAsia="Calibri"/>
            <w:szCs w:val="22"/>
          </w:rPr>
          <w:t>I</w:t>
        </w:r>
      </w:ins>
      <w:del w:id="1952" w:author="Ritzen, Bruce" w:date="2022-02-15T09:32:00Z">
        <w:r w:rsidRPr="00DE441F" w:rsidDel="00C446BF">
          <w:rPr>
            <w:rFonts w:eastAsia="Calibri"/>
            <w:szCs w:val="22"/>
          </w:rPr>
          <w:delText>H</w:delText>
        </w:r>
      </w:del>
      <w:r w:rsidRPr="00DE441F">
        <w:rPr>
          <w:rFonts w:eastAsia="Calibri"/>
          <w:szCs w:val="22"/>
        </w:rPr>
        <w:t>.  Ordinance 14914, Section 151, as amended, and K.C.C. 16.04.340;</w:t>
      </w:r>
    </w:p>
    <w:p w14:paraId="46452FDD" w14:textId="0213AE29" w:rsidR="00DE441F" w:rsidRPr="00DE441F" w:rsidRDefault="00DE441F" w:rsidP="00DE441F">
      <w:pPr>
        <w:spacing w:line="480" w:lineRule="auto"/>
        <w:rPr>
          <w:rFonts w:eastAsia="Calibri"/>
          <w:szCs w:val="22"/>
        </w:rPr>
      </w:pPr>
      <w:r w:rsidRPr="00DE441F">
        <w:rPr>
          <w:rFonts w:eastAsia="Calibri"/>
          <w:szCs w:val="22"/>
        </w:rPr>
        <w:tab/>
      </w:r>
      <w:ins w:id="1953" w:author="Ritzen, Bruce" w:date="2022-02-15T09:32:00Z">
        <w:r w:rsidR="00C446BF">
          <w:rPr>
            <w:rFonts w:eastAsia="Calibri"/>
            <w:szCs w:val="22"/>
          </w:rPr>
          <w:t>J</w:t>
        </w:r>
      </w:ins>
      <w:del w:id="1954" w:author="Ritzen, Bruce" w:date="2022-02-15T09:32:00Z">
        <w:r w:rsidRPr="00DE441F" w:rsidDel="00C446BF">
          <w:rPr>
            <w:rFonts w:eastAsia="Calibri"/>
            <w:szCs w:val="22"/>
          </w:rPr>
          <w:delText>I</w:delText>
        </w:r>
      </w:del>
      <w:r w:rsidRPr="00DE441F">
        <w:rPr>
          <w:rFonts w:eastAsia="Calibri"/>
          <w:szCs w:val="22"/>
        </w:rPr>
        <w:t>.  Ordinance 15802, Section 23, and K.C.C. 16.04.342;</w:t>
      </w:r>
    </w:p>
    <w:p w14:paraId="674A19F5" w14:textId="30EA48F1" w:rsidR="00DE441F" w:rsidRPr="00DE441F" w:rsidRDefault="00DE441F" w:rsidP="00DE441F">
      <w:pPr>
        <w:spacing w:line="480" w:lineRule="auto"/>
        <w:rPr>
          <w:rFonts w:eastAsia="Calibri"/>
          <w:szCs w:val="22"/>
        </w:rPr>
      </w:pPr>
      <w:r w:rsidRPr="00DE441F">
        <w:rPr>
          <w:rFonts w:eastAsia="Calibri"/>
          <w:szCs w:val="22"/>
        </w:rPr>
        <w:tab/>
      </w:r>
      <w:ins w:id="1955" w:author="Ritzen, Bruce" w:date="2022-02-15T09:34:00Z">
        <w:r w:rsidR="00813911">
          <w:rPr>
            <w:rFonts w:eastAsia="Calibri"/>
            <w:szCs w:val="22"/>
          </w:rPr>
          <w:t>K</w:t>
        </w:r>
      </w:ins>
      <w:del w:id="1956" w:author="Ritzen, Bruce" w:date="2022-02-15T09:34:00Z">
        <w:r w:rsidRPr="00DE441F" w:rsidDel="00813911">
          <w:rPr>
            <w:rFonts w:eastAsia="Calibri"/>
            <w:szCs w:val="22"/>
          </w:rPr>
          <w:delText>J</w:delText>
        </w:r>
      </w:del>
      <w:r w:rsidRPr="00DE441F">
        <w:rPr>
          <w:rFonts w:eastAsia="Calibri"/>
          <w:szCs w:val="22"/>
        </w:rPr>
        <w:t>.  Ordinance 15802, Section 31, as amended, and K.C.C. 16.04.455;</w:t>
      </w:r>
    </w:p>
    <w:p w14:paraId="20D2C2B1" w14:textId="74A40D19" w:rsidR="00DE441F" w:rsidRPr="00DE441F" w:rsidRDefault="00DE441F" w:rsidP="00DE441F">
      <w:pPr>
        <w:spacing w:line="480" w:lineRule="auto"/>
        <w:rPr>
          <w:rFonts w:eastAsia="Calibri"/>
          <w:szCs w:val="22"/>
        </w:rPr>
      </w:pPr>
      <w:r w:rsidRPr="00DE441F">
        <w:rPr>
          <w:rFonts w:eastAsia="Calibri"/>
          <w:szCs w:val="22"/>
        </w:rPr>
        <w:tab/>
      </w:r>
      <w:ins w:id="1957" w:author="Ritzen, Bruce" w:date="2022-02-15T09:34:00Z">
        <w:r w:rsidR="00813911">
          <w:rPr>
            <w:rFonts w:eastAsia="Calibri"/>
            <w:szCs w:val="22"/>
          </w:rPr>
          <w:t>L</w:t>
        </w:r>
      </w:ins>
      <w:del w:id="1958" w:author="Ritzen, Bruce" w:date="2022-02-15T09:34:00Z">
        <w:r w:rsidRPr="00DE441F" w:rsidDel="00813911">
          <w:rPr>
            <w:rFonts w:eastAsia="Calibri"/>
            <w:szCs w:val="22"/>
          </w:rPr>
          <w:delText>K</w:delText>
        </w:r>
      </w:del>
      <w:r w:rsidRPr="00DE441F">
        <w:rPr>
          <w:rFonts w:eastAsia="Calibri"/>
          <w:szCs w:val="22"/>
        </w:rPr>
        <w:t>.  Ordinance 14914, Section 167, as amended, and K.C.C. 16.04.470;</w:t>
      </w:r>
    </w:p>
    <w:p w14:paraId="5083CF59" w14:textId="68B28499" w:rsidR="00DE441F" w:rsidRPr="00DE441F" w:rsidRDefault="00DE441F" w:rsidP="00DE441F">
      <w:pPr>
        <w:spacing w:line="480" w:lineRule="auto"/>
        <w:rPr>
          <w:rFonts w:eastAsia="Calibri"/>
          <w:szCs w:val="22"/>
        </w:rPr>
      </w:pPr>
      <w:r w:rsidRPr="00DE441F">
        <w:rPr>
          <w:rFonts w:eastAsia="Calibri"/>
          <w:szCs w:val="22"/>
        </w:rPr>
        <w:tab/>
      </w:r>
      <w:ins w:id="1959" w:author="Ritzen, Bruce" w:date="2022-02-15T09:34:00Z">
        <w:r w:rsidR="00813911">
          <w:rPr>
            <w:rFonts w:eastAsia="Calibri"/>
            <w:szCs w:val="22"/>
          </w:rPr>
          <w:t>M</w:t>
        </w:r>
      </w:ins>
      <w:del w:id="1960" w:author="Ritzen, Bruce" w:date="2022-02-15T09:34:00Z">
        <w:r w:rsidRPr="00DE441F" w:rsidDel="00813911">
          <w:rPr>
            <w:rFonts w:eastAsia="Calibri"/>
            <w:szCs w:val="22"/>
          </w:rPr>
          <w:delText>L</w:delText>
        </w:r>
      </w:del>
      <w:r w:rsidRPr="00DE441F">
        <w:rPr>
          <w:rFonts w:eastAsia="Calibri"/>
          <w:szCs w:val="22"/>
        </w:rPr>
        <w:t>.  Ordinance 15802, Section 33, as amended, and K.C.C. 16.04.472;</w:t>
      </w:r>
    </w:p>
    <w:p w14:paraId="6BB67B5F" w14:textId="1BE4C2EB" w:rsidR="00DE441F" w:rsidRPr="00DE441F" w:rsidRDefault="00DE441F" w:rsidP="00DE441F">
      <w:pPr>
        <w:spacing w:line="480" w:lineRule="auto"/>
        <w:rPr>
          <w:rFonts w:eastAsia="Calibri"/>
          <w:szCs w:val="22"/>
        </w:rPr>
      </w:pPr>
      <w:r w:rsidRPr="00DE441F">
        <w:rPr>
          <w:rFonts w:eastAsia="Calibri"/>
          <w:szCs w:val="22"/>
        </w:rPr>
        <w:tab/>
      </w:r>
      <w:ins w:id="1961" w:author="Ritzen, Bruce" w:date="2022-02-15T09:34:00Z">
        <w:r w:rsidR="00813911">
          <w:rPr>
            <w:rFonts w:eastAsia="Calibri"/>
            <w:szCs w:val="22"/>
          </w:rPr>
          <w:t>N</w:t>
        </w:r>
      </w:ins>
      <w:del w:id="1962" w:author="Ritzen, Bruce" w:date="2022-02-15T09:34:00Z">
        <w:r w:rsidRPr="00DE441F" w:rsidDel="00813911">
          <w:rPr>
            <w:rFonts w:eastAsia="Calibri"/>
            <w:szCs w:val="22"/>
          </w:rPr>
          <w:delText>M</w:delText>
        </w:r>
      </w:del>
      <w:r w:rsidRPr="00DE441F">
        <w:rPr>
          <w:rFonts w:eastAsia="Calibri"/>
          <w:szCs w:val="22"/>
        </w:rPr>
        <w:t xml:space="preserve">.  </w:t>
      </w:r>
      <w:r w:rsidRPr="00DE441F">
        <w:rPr>
          <w:rFonts w:eastAsia="Calibri"/>
          <w:bCs/>
          <w:szCs w:val="22"/>
        </w:rPr>
        <w:t>Ordinance 15802, Section 34 and K.C.C. 16.04.475</w:t>
      </w:r>
      <w:r w:rsidRPr="00DE441F">
        <w:rPr>
          <w:rFonts w:eastAsia="Calibri"/>
          <w:szCs w:val="22"/>
        </w:rPr>
        <w:t>;</w:t>
      </w:r>
    </w:p>
    <w:p w14:paraId="52A7D6E2" w14:textId="28FB553B" w:rsidR="00DE441F" w:rsidRPr="00DE441F" w:rsidRDefault="00DE441F" w:rsidP="00DE441F">
      <w:pPr>
        <w:spacing w:line="480" w:lineRule="auto"/>
        <w:rPr>
          <w:rFonts w:eastAsia="Calibri"/>
          <w:szCs w:val="22"/>
        </w:rPr>
      </w:pPr>
      <w:r w:rsidRPr="00DE441F">
        <w:rPr>
          <w:rFonts w:eastAsia="Calibri"/>
          <w:szCs w:val="22"/>
        </w:rPr>
        <w:tab/>
      </w:r>
      <w:ins w:id="1963" w:author="Ritzen, Bruce" w:date="2022-02-15T09:34:00Z">
        <w:r w:rsidR="00813911">
          <w:rPr>
            <w:rFonts w:eastAsia="Calibri"/>
            <w:szCs w:val="22"/>
          </w:rPr>
          <w:t>O</w:t>
        </w:r>
      </w:ins>
      <w:del w:id="1964" w:author="Ritzen, Bruce" w:date="2022-02-15T09:34:00Z">
        <w:r w:rsidRPr="00DE441F" w:rsidDel="00813911">
          <w:rPr>
            <w:rFonts w:eastAsia="Calibri"/>
            <w:szCs w:val="22"/>
          </w:rPr>
          <w:delText>N</w:delText>
        </w:r>
      </w:del>
      <w:r w:rsidRPr="00DE441F">
        <w:rPr>
          <w:rFonts w:eastAsia="Calibri"/>
          <w:szCs w:val="22"/>
        </w:rPr>
        <w:t xml:space="preserve">.  Ordinance 15802, Section 35 and K.C.C. </w:t>
      </w:r>
      <w:r w:rsidRPr="00DE441F">
        <w:rPr>
          <w:rFonts w:eastAsia="Calibri"/>
          <w:bCs/>
          <w:szCs w:val="22"/>
        </w:rPr>
        <w:t>16.04.478</w:t>
      </w:r>
      <w:r w:rsidRPr="00DE441F">
        <w:rPr>
          <w:rFonts w:eastAsia="Calibri"/>
          <w:szCs w:val="22"/>
        </w:rPr>
        <w:t>;</w:t>
      </w:r>
    </w:p>
    <w:p w14:paraId="0BEB812F" w14:textId="7EAFBAC1" w:rsidR="00DE441F" w:rsidRPr="00DE441F" w:rsidRDefault="00DE441F" w:rsidP="00DE441F">
      <w:pPr>
        <w:spacing w:line="480" w:lineRule="auto"/>
        <w:rPr>
          <w:rFonts w:eastAsia="Calibri"/>
          <w:szCs w:val="22"/>
        </w:rPr>
      </w:pPr>
      <w:r w:rsidRPr="00DE441F">
        <w:rPr>
          <w:rFonts w:eastAsia="Calibri"/>
          <w:szCs w:val="22"/>
        </w:rPr>
        <w:tab/>
      </w:r>
      <w:ins w:id="1965" w:author="Ritzen, Bruce" w:date="2022-02-15T09:34:00Z">
        <w:r w:rsidR="00813911">
          <w:rPr>
            <w:rFonts w:eastAsia="Calibri"/>
            <w:szCs w:val="22"/>
          </w:rPr>
          <w:t>P</w:t>
        </w:r>
      </w:ins>
      <w:del w:id="1966" w:author="Ritzen, Bruce" w:date="2022-02-15T09:34:00Z">
        <w:r w:rsidRPr="00DE441F" w:rsidDel="00813911">
          <w:rPr>
            <w:rFonts w:eastAsia="Calibri"/>
            <w:szCs w:val="22"/>
          </w:rPr>
          <w:delText>O</w:delText>
        </w:r>
      </w:del>
      <w:r w:rsidRPr="00DE441F">
        <w:rPr>
          <w:rFonts w:eastAsia="Calibri"/>
          <w:szCs w:val="22"/>
        </w:rPr>
        <w:t>.  Ordinance 12560, Section 56, as amended, and K.C.C. 16.04.500;</w:t>
      </w:r>
    </w:p>
    <w:p w14:paraId="64C79CD2" w14:textId="0AB3C19F" w:rsidR="00DE441F" w:rsidRPr="00DE441F" w:rsidRDefault="00DE441F" w:rsidP="00DE441F">
      <w:pPr>
        <w:spacing w:line="480" w:lineRule="auto"/>
        <w:rPr>
          <w:rFonts w:eastAsia="Calibri"/>
          <w:szCs w:val="22"/>
        </w:rPr>
      </w:pPr>
      <w:r w:rsidRPr="00DE441F">
        <w:rPr>
          <w:rFonts w:eastAsia="Calibri"/>
          <w:szCs w:val="22"/>
        </w:rPr>
        <w:tab/>
      </w:r>
      <w:ins w:id="1967" w:author="Ritzen, Bruce" w:date="2022-02-15T09:34:00Z">
        <w:r w:rsidR="00813911">
          <w:rPr>
            <w:rFonts w:eastAsia="Calibri"/>
            <w:szCs w:val="22"/>
          </w:rPr>
          <w:t>Q</w:t>
        </w:r>
      </w:ins>
      <w:del w:id="1968" w:author="Ritzen, Bruce" w:date="2022-02-15T09:34:00Z">
        <w:r w:rsidRPr="00DE441F" w:rsidDel="00813911">
          <w:rPr>
            <w:rFonts w:eastAsia="Calibri"/>
            <w:szCs w:val="22"/>
          </w:rPr>
          <w:delText>P</w:delText>
        </w:r>
      </w:del>
      <w:r w:rsidRPr="00DE441F">
        <w:rPr>
          <w:rFonts w:eastAsia="Calibri"/>
          <w:szCs w:val="22"/>
        </w:rPr>
        <w:t>.  Ordinance 14914, Section 177, and K.C.C. 16.04.510;</w:t>
      </w:r>
    </w:p>
    <w:p w14:paraId="58D81FB2" w14:textId="625DA02D" w:rsidR="00DE441F" w:rsidRPr="00DE441F" w:rsidRDefault="00DE441F" w:rsidP="00DE441F">
      <w:pPr>
        <w:spacing w:line="480" w:lineRule="auto"/>
        <w:rPr>
          <w:rFonts w:eastAsia="Calibri"/>
          <w:szCs w:val="22"/>
        </w:rPr>
      </w:pPr>
      <w:r w:rsidRPr="00DE441F">
        <w:rPr>
          <w:rFonts w:eastAsia="Calibri"/>
          <w:szCs w:val="22"/>
        </w:rPr>
        <w:tab/>
      </w:r>
      <w:ins w:id="1969" w:author="Ritzen, Bruce" w:date="2022-02-15T09:34:00Z">
        <w:r w:rsidR="00813911">
          <w:rPr>
            <w:rFonts w:eastAsia="Calibri"/>
            <w:szCs w:val="22"/>
          </w:rPr>
          <w:t>R</w:t>
        </w:r>
      </w:ins>
      <w:del w:id="1970" w:author="Ritzen, Bruce" w:date="2022-02-15T09:34:00Z">
        <w:r w:rsidRPr="00DE441F" w:rsidDel="00813911">
          <w:rPr>
            <w:rFonts w:eastAsia="Calibri"/>
            <w:szCs w:val="22"/>
          </w:rPr>
          <w:delText>Q</w:delText>
        </w:r>
      </w:del>
      <w:r w:rsidRPr="00DE441F">
        <w:rPr>
          <w:rFonts w:eastAsia="Calibri"/>
          <w:szCs w:val="22"/>
        </w:rPr>
        <w:t>.  Ordinance 15802, Section 36, and K.C.C. 16.04.515;</w:t>
      </w:r>
    </w:p>
    <w:p w14:paraId="7644CFB8" w14:textId="4605024E" w:rsidR="00DE441F" w:rsidRPr="00DE441F" w:rsidRDefault="00DE441F" w:rsidP="00DE441F">
      <w:pPr>
        <w:spacing w:line="480" w:lineRule="auto"/>
        <w:rPr>
          <w:rFonts w:eastAsia="Calibri"/>
          <w:szCs w:val="22"/>
        </w:rPr>
      </w:pPr>
      <w:r w:rsidRPr="00DE441F">
        <w:rPr>
          <w:rFonts w:eastAsia="Calibri"/>
          <w:szCs w:val="22"/>
        </w:rPr>
        <w:tab/>
      </w:r>
      <w:ins w:id="1971" w:author="Ritzen, Bruce" w:date="2022-02-15T09:34:00Z">
        <w:r w:rsidR="00813911">
          <w:rPr>
            <w:rFonts w:eastAsia="Calibri"/>
            <w:szCs w:val="22"/>
          </w:rPr>
          <w:t>S</w:t>
        </w:r>
      </w:ins>
      <w:del w:id="1972" w:author="Ritzen, Bruce" w:date="2022-02-15T09:34:00Z">
        <w:r w:rsidRPr="00DE441F" w:rsidDel="00813911">
          <w:rPr>
            <w:rFonts w:eastAsia="Calibri"/>
            <w:szCs w:val="22"/>
          </w:rPr>
          <w:delText>R</w:delText>
        </w:r>
      </w:del>
      <w:r w:rsidRPr="00DE441F">
        <w:rPr>
          <w:rFonts w:eastAsia="Calibri"/>
          <w:szCs w:val="22"/>
        </w:rPr>
        <w:t>.  Ordinance 14914, Section 178, as amended, and K.C.C. 16.04.520;</w:t>
      </w:r>
    </w:p>
    <w:p w14:paraId="48E1C0CD" w14:textId="2A100004" w:rsidR="00DE441F" w:rsidRPr="00DE441F" w:rsidRDefault="00DE441F" w:rsidP="00DE441F">
      <w:pPr>
        <w:spacing w:line="480" w:lineRule="auto"/>
        <w:rPr>
          <w:rFonts w:eastAsia="Calibri"/>
          <w:szCs w:val="22"/>
        </w:rPr>
      </w:pPr>
      <w:r w:rsidRPr="00DE441F">
        <w:rPr>
          <w:rFonts w:eastAsia="Calibri"/>
          <w:szCs w:val="22"/>
        </w:rPr>
        <w:tab/>
      </w:r>
      <w:ins w:id="1973" w:author="Ritzen, Bruce" w:date="2022-02-15T09:34:00Z">
        <w:r w:rsidR="00813911">
          <w:rPr>
            <w:rFonts w:eastAsia="Calibri"/>
            <w:szCs w:val="22"/>
          </w:rPr>
          <w:t>T</w:t>
        </w:r>
      </w:ins>
      <w:del w:id="1974" w:author="Ritzen, Bruce" w:date="2022-02-15T09:34:00Z">
        <w:r w:rsidRPr="00DE441F" w:rsidDel="00813911">
          <w:rPr>
            <w:rFonts w:eastAsia="Calibri"/>
            <w:szCs w:val="22"/>
          </w:rPr>
          <w:delText>S</w:delText>
        </w:r>
      </w:del>
      <w:r w:rsidRPr="00DE441F">
        <w:rPr>
          <w:rFonts w:eastAsia="Calibri"/>
          <w:szCs w:val="22"/>
        </w:rPr>
        <w:t>.  Ordinance 14914, Section 179, and K.C.C. 16.04.530;</w:t>
      </w:r>
    </w:p>
    <w:p w14:paraId="17AE5529" w14:textId="01DF11E7" w:rsidR="00DE441F" w:rsidRPr="00DE441F" w:rsidRDefault="00DE441F" w:rsidP="00DE441F">
      <w:pPr>
        <w:spacing w:line="480" w:lineRule="auto"/>
        <w:rPr>
          <w:rFonts w:eastAsia="Calibri"/>
          <w:szCs w:val="22"/>
        </w:rPr>
      </w:pPr>
      <w:r w:rsidRPr="00DE441F">
        <w:rPr>
          <w:rFonts w:eastAsia="Calibri"/>
          <w:szCs w:val="22"/>
        </w:rPr>
        <w:tab/>
      </w:r>
      <w:ins w:id="1975" w:author="Ritzen, Bruce" w:date="2022-02-15T09:34:00Z">
        <w:r w:rsidR="00813911">
          <w:rPr>
            <w:rFonts w:eastAsia="Calibri"/>
            <w:szCs w:val="22"/>
          </w:rPr>
          <w:t>U</w:t>
        </w:r>
      </w:ins>
      <w:del w:id="1976" w:author="Ritzen, Bruce" w:date="2022-02-15T09:34:00Z">
        <w:r w:rsidRPr="00DE441F" w:rsidDel="00813911">
          <w:rPr>
            <w:rFonts w:eastAsia="Calibri"/>
            <w:szCs w:val="22"/>
          </w:rPr>
          <w:delText>T</w:delText>
        </w:r>
      </w:del>
      <w:r w:rsidRPr="00DE441F">
        <w:rPr>
          <w:rFonts w:eastAsia="Calibri"/>
          <w:szCs w:val="22"/>
        </w:rPr>
        <w:t>.  Ordinance 14914, Section 185, and K.C.C. 16.04.540;</w:t>
      </w:r>
    </w:p>
    <w:p w14:paraId="1605D3D3" w14:textId="27DB792B" w:rsidR="00DE441F" w:rsidRPr="00DE441F" w:rsidRDefault="00DE441F" w:rsidP="00DE441F">
      <w:pPr>
        <w:spacing w:line="480" w:lineRule="auto"/>
        <w:rPr>
          <w:rFonts w:eastAsia="Calibri"/>
          <w:szCs w:val="22"/>
        </w:rPr>
      </w:pPr>
      <w:r w:rsidRPr="00DE441F">
        <w:rPr>
          <w:rFonts w:eastAsia="Calibri"/>
          <w:szCs w:val="22"/>
        </w:rPr>
        <w:tab/>
      </w:r>
      <w:ins w:id="1977" w:author="Ritzen, Bruce" w:date="2022-02-15T09:34:00Z">
        <w:r w:rsidR="00813911">
          <w:rPr>
            <w:rFonts w:eastAsia="Calibri"/>
            <w:szCs w:val="22"/>
          </w:rPr>
          <w:t>V</w:t>
        </w:r>
      </w:ins>
      <w:del w:id="1978" w:author="Ritzen, Bruce" w:date="2022-02-15T09:34:00Z">
        <w:r w:rsidRPr="00DE441F" w:rsidDel="00813911">
          <w:rPr>
            <w:rFonts w:eastAsia="Calibri"/>
            <w:szCs w:val="22"/>
          </w:rPr>
          <w:delText>U</w:delText>
        </w:r>
      </w:del>
      <w:r w:rsidRPr="00DE441F">
        <w:rPr>
          <w:rFonts w:eastAsia="Calibri"/>
          <w:szCs w:val="22"/>
        </w:rPr>
        <w:t>.  Ordinance 15802, Section 38, and K.C.C. 16.04.545;</w:t>
      </w:r>
    </w:p>
    <w:p w14:paraId="789BF587" w14:textId="5B224E8B" w:rsidR="00DE441F" w:rsidRPr="00DE441F" w:rsidRDefault="00DE441F" w:rsidP="00DE441F">
      <w:pPr>
        <w:spacing w:line="480" w:lineRule="auto"/>
        <w:rPr>
          <w:rFonts w:eastAsia="Calibri"/>
          <w:szCs w:val="22"/>
        </w:rPr>
      </w:pPr>
      <w:r w:rsidRPr="00DE441F">
        <w:rPr>
          <w:rFonts w:eastAsia="Calibri"/>
          <w:szCs w:val="22"/>
        </w:rPr>
        <w:tab/>
      </w:r>
      <w:ins w:id="1979" w:author="Ritzen, Bruce" w:date="2022-02-15T09:34:00Z">
        <w:r w:rsidR="00813911">
          <w:rPr>
            <w:rFonts w:eastAsia="Calibri"/>
            <w:szCs w:val="22"/>
          </w:rPr>
          <w:t>W</w:t>
        </w:r>
      </w:ins>
      <w:del w:id="1980" w:author="Ritzen, Bruce" w:date="2022-02-15T09:34:00Z">
        <w:r w:rsidRPr="00DE441F" w:rsidDel="00813911">
          <w:rPr>
            <w:rFonts w:eastAsia="Calibri"/>
            <w:szCs w:val="22"/>
          </w:rPr>
          <w:delText>V</w:delText>
        </w:r>
      </w:del>
      <w:r w:rsidRPr="00DE441F">
        <w:rPr>
          <w:rFonts w:eastAsia="Calibri"/>
          <w:szCs w:val="22"/>
        </w:rPr>
        <w:t>.  Ordinance 12560, Section 71, as amended, and K.C.C. 16.04.590;</w:t>
      </w:r>
    </w:p>
    <w:p w14:paraId="12273EDF" w14:textId="540DFC4F" w:rsidR="00DE441F" w:rsidRPr="00DE441F" w:rsidRDefault="00DE441F" w:rsidP="00DE441F">
      <w:pPr>
        <w:spacing w:line="480" w:lineRule="auto"/>
        <w:rPr>
          <w:rFonts w:eastAsia="Calibri"/>
          <w:szCs w:val="22"/>
        </w:rPr>
      </w:pPr>
      <w:r w:rsidRPr="00DE441F">
        <w:rPr>
          <w:rFonts w:eastAsia="Calibri"/>
          <w:szCs w:val="22"/>
        </w:rPr>
        <w:tab/>
      </w:r>
      <w:ins w:id="1981" w:author="Ritzen, Bruce" w:date="2022-02-15T09:34:00Z">
        <w:r w:rsidR="00813911">
          <w:rPr>
            <w:rFonts w:eastAsia="Calibri"/>
            <w:szCs w:val="22"/>
          </w:rPr>
          <w:t>X</w:t>
        </w:r>
      </w:ins>
      <w:del w:id="1982" w:author="Ritzen, Bruce" w:date="2022-02-15T09:34:00Z">
        <w:r w:rsidRPr="00DE441F" w:rsidDel="00813911">
          <w:rPr>
            <w:rFonts w:eastAsia="Calibri"/>
            <w:szCs w:val="22"/>
          </w:rPr>
          <w:delText>W</w:delText>
        </w:r>
      </w:del>
      <w:r w:rsidRPr="00DE441F">
        <w:rPr>
          <w:rFonts w:eastAsia="Calibri"/>
          <w:szCs w:val="22"/>
        </w:rPr>
        <w:t>.  Ordinance 12560, Section 76, as amended, and K.C.C. 16.04.640;</w:t>
      </w:r>
    </w:p>
    <w:p w14:paraId="06A3AA30" w14:textId="41B0712A" w:rsidR="00DE441F" w:rsidRPr="00DE441F" w:rsidRDefault="00DE441F" w:rsidP="00DE441F">
      <w:pPr>
        <w:spacing w:line="480" w:lineRule="auto"/>
        <w:rPr>
          <w:rFonts w:eastAsia="Calibri"/>
          <w:szCs w:val="22"/>
        </w:rPr>
      </w:pPr>
      <w:r w:rsidRPr="00DE441F">
        <w:rPr>
          <w:rFonts w:eastAsia="Calibri"/>
          <w:szCs w:val="22"/>
        </w:rPr>
        <w:tab/>
      </w:r>
      <w:ins w:id="1983" w:author="Ritzen, Bruce" w:date="2022-02-15T09:34:00Z">
        <w:r w:rsidR="00813911">
          <w:rPr>
            <w:rFonts w:eastAsia="Calibri"/>
            <w:szCs w:val="22"/>
          </w:rPr>
          <w:t>Y</w:t>
        </w:r>
      </w:ins>
      <w:del w:id="1984" w:author="Ritzen, Bruce" w:date="2022-02-15T09:34:00Z">
        <w:r w:rsidRPr="00DE441F" w:rsidDel="00813911">
          <w:rPr>
            <w:rFonts w:eastAsia="Calibri"/>
            <w:szCs w:val="22"/>
          </w:rPr>
          <w:delText>X</w:delText>
        </w:r>
      </w:del>
      <w:r w:rsidRPr="00DE441F">
        <w:rPr>
          <w:rFonts w:eastAsia="Calibri"/>
          <w:szCs w:val="22"/>
        </w:rPr>
        <w:t>.  Ordinance 12560, Section 77, as amended, and K.C.C. 16.04.650;</w:t>
      </w:r>
    </w:p>
    <w:p w14:paraId="4FC49741" w14:textId="3965CCE5" w:rsidR="00DE441F" w:rsidRPr="00DE441F" w:rsidRDefault="00DE441F" w:rsidP="00DE441F">
      <w:pPr>
        <w:spacing w:line="480" w:lineRule="auto"/>
        <w:rPr>
          <w:rFonts w:eastAsia="Calibri"/>
          <w:szCs w:val="22"/>
        </w:rPr>
      </w:pPr>
      <w:r w:rsidRPr="00DE441F">
        <w:rPr>
          <w:rFonts w:eastAsia="Calibri"/>
          <w:szCs w:val="22"/>
        </w:rPr>
        <w:tab/>
      </w:r>
      <w:ins w:id="1985" w:author="Ritzen, Bruce" w:date="2022-02-15T09:34:00Z">
        <w:r w:rsidR="00813911">
          <w:rPr>
            <w:rFonts w:eastAsia="Calibri"/>
            <w:szCs w:val="22"/>
          </w:rPr>
          <w:t>Z</w:t>
        </w:r>
      </w:ins>
      <w:del w:id="1986" w:author="Ritzen, Bruce" w:date="2022-02-15T09:34:00Z">
        <w:r w:rsidRPr="00DE441F" w:rsidDel="00813911">
          <w:rPr>
            <w:rFonts w:eastAsia="Calibri"/>
            <w:szCs w:val="22"/>
          </w:rPr>
          <w:delText>Y</w:delText>
        </w:r>
      </w:del>
      <w:r w:rsidRPr="00DE441F">
        <w:rPr>
          <w:rFonts w:eastAsia="Calibri"/>
          <w:szCs w:val="22"/>
        </w:rPr>
        <w:t>.  Ordinance 12560, Section 78, as amended, and K.C.C. 16.04.660;</w:t>
      </w:r>
    </w:p>
    <w:p w14:paraId="43EB6BB5" w14:textId="41CCBB4B" w:rsidR="00DE441F" w:rsidRPr="00DE441F" w:rsidRDefault="00DE441F" w:rsidP="00DE441F">
      <w:pPr>
        <w:spacing w:line="480" w:lineRule="auto"/>
        <w:rPr>
          <w:rFonts w:eastAsia="Calibri"/>
          <w:szCs w:val="22"/>
        </w:rPr>
      </w:pPr>
      <w:r w:rsidRPr="00DE441F">
        <w:rPr>
          <w:rFonts w:eastAsia="Calibri"/>
          <w:szCs w:val="22"/>
        </w:rPr>
        <w:tab/>
      </w:r>
      <w:ins w:id="1987" w:author="Ritzen, Bruce" w:date="2022-02-15T09:35:00Z">
        <w:r w:rsidR="00813911">
          <w:rPr>
            <w:rFonts w:eastAsia="Calibri"/>
            <w:szCs w:val="22"/>
          </w:rPr>
          <w:t>AA</w:t>
        </w:r>
      </w:ins>
      <w:del w:id="1988" w:author="Ritzen, Bruce" w:date="2022-02-15T09:35:00Z">
        <w:r w:rsidRPr="00DE441F" w:rsidDel="00813911">
          <w:rPr>
            <w:rFonts w:eastAsia="Calibri"/>
            <w:szCs w:val="22"/>
          </w:rPr>
          <w:delText>Z</w:delText>
        </w:r>
      </w:del>
      <w:r w:rsidRPr="00DE441F">
        <w:rPr>
          <w:rFonts w:eastAsia="Calibri"/>
          <w:szCs w:val="22"/>
        </w:rPr>
        <w:t>.  Ordinance 12560, Section 79, as amended, and K.C.C. 16.04.670;</w:t>
      </w:r>
    </w:p>
    <w:p w14:paraId="398FE974" w14:textId="62726F90" w:rsidR="00DE441F" w:rsidRPr="00DE441F" w:rsidRDefault="00DE441F" w:rsidP="00DE441F">
      <w:pPr>
        <w:spacing w:line="480" w:lineRule="auto"/>
        <w:rPr>
          <w:rFonts w:eastAsia="Calibri"/>
          <w:szCs w:val="22"/>
        </w:rPr>
      </w:pPr>
      <w:r w:rsidRPr="00DE441F">
        <w:rPr>
          <w:rFonts w:eastAsia="Calibri"/>
          <w:szCs w:val="22"/>
        </w:rPr>
        <w:lastRenderedPageBreak/>
        <w:tab/>
      </w:r>
      <w:ins w:id="1989" w:author="Ritzen, Bruce" w:date="2022-02-15T09:35:00Z">
        <w:r w:rsidR="00813911">
          <w:rPr>
            <w:rFonts w:eastAsia="Calibri"/>
            <w:szCs w:val="22"/>
          </w:rPr>
          <w:t>BB</w:t>
        </w:r>
      </w:ins>
      <w:del w:id="1990" w:author="Ritzen, Bruce" w:date="2022-02-15T09:35:00Z">
        <w:r w:rsidRPr="00DE441F" w:rsidDel="00813911">
          <w:rPr>
            <w:rFonts w:eastAsia="Calibri"/>
            <w:szCs w:val="22"/>
          </w:rPr>
          <w:delText>AA</w:delText>
        </w:r>
      </w:del>
      <w:r w:rsidRPr="00DE441F">
        <w:rPr>
          <w:rFonts w:eastAsia="Calibri"/>
          <w:szCs w:val="22"/>
        </w:rPr>
        <w:t>.  Ordinance 12560, Section 80, as amended, and K.C.C. 16.04.680;</w:t>
      </w:r>
    </w:p>
    <w:p w14:paraId="60FBD3CA" w14:textId="6315E9EE" w:rsidR="00DE441F" w:rsidRPr="00DE441F" w:rsidRDefault="00DE441F" w:rsidP="00DE441F">
      <w:pPr>
        <w:spacing w:line="480" w:lineRule="auto"/>
        <w:rPr>
          <w:rFonts w:eastAsia="Calibri"/>
          <w:szCs w:val="22"/>
        </w:rPr>
      </w:pPr>
      <w:r w:rsidRPr="00DE441F">
        <w:rPr>
          <w:rFonts w:eastAsia="Calibri"/>
          <w:szCs w:val="22"/>
        </w:rPr>
        <w:tab/>
      </w:r>
      <w:ins w:id="1991" w:author="Ritzen, Bruce" w:date="2022-02-15T09:35:00Z">
        <w:r w:rsidR="00813911">
          <w:rPr>
            <w:rFonts w:eastAsia="Calibri"/>
            <w:szCs w:val="22"/>
          </w:rPr>
          <w:t>CC</w:t>
        </w:r>
      </w:ins>
      <w:del w:id="1992" w:author="Ritzen, Bruce" w:date="2022-02-15T09:35:00Z">
        <w:r w:rsidRPr="00DE441F" w:rsidDel="00813911">
          <w:rPr>
            <w:rFonts w:eastAsia="Calibri"/>
            <w:szCs w:val="22"/>
          </w:rPr>
          <w:delText>BB</w:delText>
        </w:r>
      </w:del>
      <w:r w:rsidRPr="00DE441F">
        <w:rPr>
          <w:rFonts w:eastAsia="Calibri"/>
          <w:szCs w:val="22"/>
        </w:rPr>
        <w:t>.  Ordinance 12560, Section 81, as amended, and K.C.C. 16.04.690;</w:t>
      </w:r>
    </w:p>
    <w:p w14:paraId="37F8E59E" w14:textId="5A40717B" w:rsidR="00DE441F" w:rsidRPr="00DE441F" w:rsidRDefault="00DE441F" w:rsidP="00DE441F">
      <w:pPr>
        <w:spacing w:line="480" w:lineRule="auto"/>
        <w:rPr>
          <w:rFonts w:eastAsia="Calibri"/>
          <w:szCs w:val="22"/>
        </w:rPr>
      </w:pPr>
      <w:r w:rsidRPr="00DE441F">
        <w:rPr>
          <w:rFonts w:eastAsia="Calibri"/>
          <w:szCs w:val="22"/>
        </w:rPr>
        <w:tab/>
      </w:r>
      <w:ins w:id="1993" w:author="Ritzen, Bruce" w:date="2022-02-15T09:35:00Z">
        <w:r w:rsidR="00813911">
          <w:rPr>
            <w:rFonts w:eastAsia="Calibri"/>
            <w:szCs w:val="22"/>
          </w:rPr>
          <w:t>DD</w:t>
        </w:r>
      </w:ins>
      <w:del w:id="1994" w:author="Ritzen, Bruce" w:date="2022-02-15T09:35:00Z">
        <w:r w:rsidRPr="00DE441F" w:rsidDel="00813911">
          <w:rPr>
            <w:rFonts w:eastAsia="Calibri"/>
            <w:szCs w:val="22"/>
          </w:rPr>
          <w:delText>CC</w:delText>
        </w:r>
      </w:del>
      <w:r w:rsidRPr="00DE441F">
        <w:rPr>
          <w:rFonts w:eastAsia="Calibri"/>
          <w:szCs w:val="22"/>
        </w:rPr>
        <w:t>.  Ordinance 12560, Section 82, as amended, and K.C.C. 16.04.700;</w:t>
      </w:r>
    </w:p>
    <w:p w14:paraId="628DB431" w14:textId="6674B588" w:rsidR="00DE441F" w:rsidRDefault="00DE441F" w:rsidP="00DE441F">
      <w:pPr>
        <w:spacing w:line="480" w:lineRule="auto"/>
        <w:rPr>
          <w:ins w:id="1995" w:author="Tracy,  Jake" w:date="2022-02-08T09:22:00Z"/>
          <w:rFonts w:eastAsia="Calibri"/>
          <w:szCs w:val="22"/>
        </w:rPr>
      </w:pPr>
      <w:r w:rsidRPr="00DE441F">
        <w:rPr>
          <w:rFonts w:eastAsia="Calibri"/>
          <w:szCs w:val="22"/>
        </w:rPr>
        <w:tab/>
      </w:r>
      <w:ins w:id="1996" w:author="Ritzen, Bruce" w:date="2022-02-15T09:35:00Z">
        <w:r w:rsidR="00813911">
          <w:rPr>
            <w:rFonts w:eastAsia="Calibri"/>
            <w:szCs w:val="22"/>
          </w:rPr>
          <w:t>EE</w:t>
        </w:r>
      </w:ins>
      <w:del w:id="1997" w:author="Ritzen, Bruce" w:date="2022-02-15T09:35:00Z">
        <w:r w:rsidRPr="00DE441F" w:rsidDel="00813911">
          <w:rPr>
            <w:rFonts w:eastAsia="Calibri"/>
            <w:szCs w:val="22"/>
          </w:rPr>
          <w:delText>DD</w:delText>
        </w:r>
      </w:del>
      <w:r w:rsidRPr="00DE441F">
        <w:rPr>
          <w:rFonts w:eastAsia="Calibri"/>
          <w:szCs w:val="22"/>
        </w:rPr>
        <w:t>.  Ordinance 12560, Section 99, as amended, and K.C.C. 16.04.870;</w:t>
      </w:r>
    </w:p>
    <w:p w14:paraId="0F84696D" w14:textId="1B76AA4D" w:rsidR="00F54A0B" w:rsidRPr="00DE441F" w:rsidRDefault="00F54A0B" w:rsidP="00DE441F">
      <w:pPr>
        <w:spacing w:line="480" w:lineRule="auto"/>
        <w:rPr>
          <w:rFonts w:eastAsia="Calibri"/>
          <w:szCs w:val="22"/>
        </w:rPr>
      </w:pPr>
      <w:ins w:id="1998" w:author="Tracy,  Jake" w:date="2022-02-08T09:22:00Z">
        <w:r>
          <w:rPr>
            <w:rFonts w:eastAsia="Calibri"/>
            <w:szCs w:val="22"/>
          </w:rPr>
          <w:tab/>
        </w:r>
      </w:ins>
      <w:ins w:id="1999" w:author="Ritzen, Bruce" w:date="2022-02-15T09:35:00Z">
        <w:r w:rsidR="00813911">
          <w:rPr>
            <w:rFonts w:eastAsia="Calibri"/>
            <w:szCs w:val="22"/>
          </w:rPr>
          <w:t>FF</w:t>
        </w:r>
      </w:ins>
      <w:ins w:id="2000" w:author="Tracy,  Jake" w:date="2022-02-08T09:22:00Z">
        <w:del w:id="2001" w:author="Ritzen, Bruce" w:date="2022-02-15T09:35:00Z">
          <w:r w:rsidDel="00813911">
            <w:rPr>
              <w:rFonts w:eastAsia="Calibri"/>
              <w:szCs w:val="22"/>
            </w:rPr>
            <w:delText>EE</w:delText>
          </w:r>
        </w:del>
        <w:r>
          <w:rPr>
            <w:rFonts w:eastAsia="Calibri"/>
            <w:szCs w:val="22"/>
          </w:rPr>
          <w:t>.</w:t>
        </w:r>
        <w:r w:rsidRPr="00F54A0B">
          <w:rPr>
            <w:rFonts w:eastAsia="Calibri"/>
            <w:szCs w:val="22"/>
          </w:rPr>
          <w:t xml:space="preserve"> </w:t>
        </w:r>
        <w:r>
          <w:rPr>
            <w:rFonts w:eastAsia="Calibri"/>
            <w:szCs w:val="22"/>
          </w:rPr>
          <w:t xml:space="preserve"> </w:t>
        </w:r>
        <w:r w:rsidRPr="00DE441F">
          <w:rPr>
            <w:rFonts w:eastAsia="Calibri"/>
            <w:szCs w:val="22"/>
          </w:rPr>
          <w:t>Ordinance 1</w:t>
        </w:r>
        <w:r>
          <w:rPr>
            <w:rFonts w:eastAsia="Calibri"/>
            <w:szCs w:val="22"/>
          </w:rPr>
          <w:t>1622</w:t>
        </w:r>
        <w:r w:rsidRPr="00DE441F">
          <w:rPr>
            <w:rFonts w:eastAsia="Calibri"/>
            <w:szCs w:val="22"/>
          </w:rPr>
          <w:t xml:space="preserve">, Section </w:t>
        </w:r>
        <w:r>
          <w:rPr>
            <w:rFonts w:eastAsia="Calibri"/>
            <w:szCs w:val="22"/>
          </w:rPr>
          <w:t>2</w:t>
        </w:r>
        <w:r w:rsidRPr="00DE441F">
          <w:rPr>
            <w:rFonts w:eastAsia="Calibri"/>
            <w:szCs w:val="22"/>
          </w:rPr>
          <w:t>, as amended, and K.C.C. 16.04.8</w:t>
        </w:r>
      </w:ins>
      <w:ins w:id="2002" w:author="Tracy,  Jake" w:date="2022-02-08T09:23:00Z">
        <w:r>
          <w:rPr>
            <w:rFonts w:eastAsia="Calibri"/>
            <w:szCs w:val="22"/>
          </w:rPr>
          <w:t>80</w:t>
        </w:r>
      </w:ins>
      <w:ins w:id="2003" w:author="Tracy,  Jake" w:date="2022-02-08T09:22:00Z">
        <w:r w:rsidRPr="00DE441F">
          <w:rPr>
            <w:rFonts w:eastAsia="Calibri"/>
            <w:szCs w:val="22"/>
          </w:rPr>
          <w:t>;</w:t>
        </w:r>
      </w:ins>
    </w:p>
    <w:p w14:paraId="714694D0" w14:textId="58F95016" w:rsidR="00DE441F" w:rsidRPr="00DE441F" w:rsidRDefault="00DE441F" w:rsidP="00DE441F">
      <w:pPr>
        <w:spacing w:line="480" w:lineRule="auto"/>
        <w:rPr>
          <w:rFonts w:eastAsia="Calibri"/>
          <w:szCs w:val="22"/>
        </w:rPr>
      </w:pPr>
      <w:r w:rsidRPr="00DE441F">
        <w:rPr>
          <w:rFonts w:eastAsia="Calibri"/>
          <w:szCs w:val="22"/>
        </w:rPr>
        <w:tab/>
      </w:r>
      <w:ins w:id="2004" w:author="Ritzen, Bruce" w:date="2022-02-15T09:35:00Z">
        <w:r w:rsidR="00813911">
          <w:rPr>
            <w:rFonts w:eastAsia="Calibri"/>
            <w:szCs w:val="22"/>
          </w:rPr>
          <w:t>GG</w:t>
        </w:r>
      </w:ins>
      <w:del w:id="2005" w:author="Tracy,  Jake" w:date="2022-02-08T10:54:00Z">
        <w:r w:rsidRPr="00DE441F" w:rsidDel="00130CC8">
          <w:rPr>
            <w:rFonts w:eastAsia="Calibri"/>
            <w:szCs w:val="22"/>
          </w:rPr>
          <w:delText>EE</w:delText>
        </w:r>
      </w:del>
      <w:r w:rsidRPr="00DE441F">
        <w:rPr>
          <w:rFonts w:eastAsia="Calibri"/>
          <w:szCs w:val="22"/>
        </w:rPr>
        <w:t>.  Ordinance 3647, Section 8, and K.C.C. 16.04.910;</w:t>
      </w:r>
    </w:p>
    <w:p w14:paraId="3BC7E7AC" w14:textId="0E9824CB" w:rsidR="00DE441F" w:rsidRPr="00DE441F" w:rsidRDefault="00DE441F" w:rsidP="00DE441F">
      <w:pPr>
        <w:spacing w:line="480" w:lineRule="auto"/>
        <w:rPr>
          <w:rFonts w:eastAsia="Calibri"/>
          <w:szCs w:val="22"/>
        </w:rPr>
      </w:pPr>
      <w:r w:rsidRPr="00DE441F">
        <w:rPr>
          <w:rFonts w:eastAsia="Calibri"/>
          <w:szCs w:val="22"/>
        </w:rPr>
        <w:tab/>
      </w:r>
      <w:ins w:id="2006" w:author="Ritzen, Bruce" w:date="2022-02-15T09:35:00Z">
        <w:r w:rsidR="00813911">
          <w:rPr>
            <w:rFonts w:eastAsia="Calibri"/>
            <w:szCs w:val="22"/>
          </w:rPr>
          <w:t>HH</w:t>
        </w:r>
      </w:ins>
      <w:del w:id="2007" w:author="Tracy,  Jake" w:date="2022-02-08T10:54:00Z">
        <w:r w:rsidRPr="00DE441F" w:rsidDel="00130CC8">
          <w:rPr>
            <w:rFonts w:eastAsia="Calibri"/>
            <w:szCs w:val="22"/>
          </w:rPr>
          <w:delText>FF</w:delText>
        </w:r>
      </w:del>
      <w:r w:rsidRPr="00DE441F">
        <w:rPr>
          <w:rFonts w:eastAsia="Calibri"/>
          <w:szCs w:val="22"/>
        </w:rPr>
        <w:t>.  Ordinance 14914, Section 269, as amended, and K.C.C. 16.05.010;</w:t>
      </w:r>
    </w:p>
    <w:p w14:paraId="7F0F91EA" w14:textId="2963CD1E" w:rsidR="00DE441F" w:rsidRPr="00DE441F" w:rsidRDefault="00DE441F" w:rsidP="00DE441F">
      <w:pPr>
        <w:spacing w:line="480" w:lineRule="auto"/>
        <w:rPr>
          <w:rFonts w:eastAsia="Calibri"/>
          <w:szCs w:val="22"/>
        </w:rPr>
      </w:pPr>
      <w:r w:rsidRPr="00DE441F">
        <w:rPr>
          <w:rFonts w:eastAsia="Calibri"/>
          <w:szCs w:val="22"/>
        </w:rPr>
        <w:tab/>
      </w:r>
      <w:ins w:id="2008" w:author="Ritzen, Bruce" w:date="2022-02-15T09:35:00Z">
        <w:r w:rsidR="00813911">
          <w:rPr>
            <w:rFonts w:eastAsia="Calibri"/>
            <w:szCs w:val="22"/>
          </w:rPr>
          <w:t>II</w:t>
        </w:r>
      </w:ins>
      <w:del w:id="2009" w:author="Tracy,  Jake" w:date="2022-02-08T10:54:00Z">
        <w:r w:rsidRPr="00DE441F" w:rsidDel="00130CC8">
          <w:rPr>
            <w:rFonts w:eastAsia="Calibri"/>
            <w:szCs w:val="22"/>
          </w:rPr>
          <w:delText>GG</w:delText>
        </w:r>
      </w:del>
      <w:r w:rsidRPr="00DE441F">
        <w:rPr>
          <w:rFonts w:eastAsia="Calibri"/>
          <w:szCs w:val="22"/>
        </w:rPr>
        <w:t>.  Ordinance 14914, Section 270, and K.C.C. 16.05.020;</w:t>
      </w:r>
    </w:p>
    <w:p w14:paraId="135DB572" w14:textId="560DACF6" w:rsidR="00DE441F" w:rsidRPr="00DE441F" w:rsidRDefault="00DE441F" w:rsidP="00DE441F">
      <w:pPr>
        <w:spacing w:line="480" w:lineRule="auto"/>
        <w:rPr>
          <w:rFonts w:eastAsia="Calibri"/>
          <w:szCs w:val="22"/>
        </w:rPr>
      </w:pPr>
      <w:r w:rsidRPr="00DE441F">
        <w:rPr>
          <w:rFonts w:eastAsia="Calibri"/>
          <w:szCs w:val="22"/>
        </w:rPr>
        <w:tab/>
      </w:r>
      <w:ins w:id="2010" w:author="Ritzen, Bruce" w:date="2022-02-15T09:35:00Z">
        <w:r w:rsidR="00813911">
          <w:rPr>
            <w:rFonts w:eastAsia="Calibri"/>
            <w:szCs w:val="22"/>
          </w:rPr>
          <w:t>JJ</w:t>
        </w:r>
      </w:ins>
      <w:del w:id="2011" w:author="Tracy,  Jake" w:date="2022-02-08T10:54:00Z">
        <w:r w:rsidRPr="00DE441F" w:rsidDel="00130CC8">
          <w:rPr>
            <w:rFonts w:eastAsia="Calibri"/>
            <w:szCs w:val="22"/>
          </w:rPr>
          <w:delText>HH</w:delText>
        </w:r>
      </w:del>
      <w:r w:rsidRPr="00DE441F">
        <w:rPr>
          <w:rFonts w:eastAsia="Calibri"/>
          <w:szCs w:val="22"/>
        </w:rPr>
        <w:t>.  Ordinance 14914, Section 271, as amended, and K.C.C. 16.05.030;</w:t>
      </w:r>
    </w:p>
    <w:p w14:paraId="0D069E93" w14:textId="324270B1" w:rsidR="00DE441F" w:rsidRPr="00DE441F" w:rsidRDefault="00DE441F" w:rsidP="00DE441F">
      <w:pPr>
        <w:spacing w:line="480" w:lineRule="auto"/>
        <w:rPr>
          <w:rFonts w:eastAsia="Calibri"/>
          <w:szCs w:val="22"/>
        </w:rPr>
      </w:pPr>
      <w:r w:rsidRPr="00DE441F">
        <w:rPr>
          <w:rFonts w:eastAsia="Calibri"/>
          <w:szCs w:val="22"/>
        </w:rPr>
        <w:tab/>
      </w:r>
      <w:ins w:id="2012" w:author="Ritzen, Bruce" w:date="2022-02-15T09:35:00Z">
        <w:r w:rsidR="00813911">
          <w:rPr>
            <w:rFonts w:eastAsia="Calibri"/>
            <w:szCs w:val="22"/>
          </w:rPr>
          <w:t>KK</w:t>
        </w:r>
      </w:ins>
      <w:del w:id="2013" w:author="Tracy,  Jake" w:date="2022-02-08T10:54:00Z">
        <w:r w:rsidRPr="00DE441F" w:rsidDel="00130CC8">
          <w:rPr>
            <w:rFonts w:eastAsia="Calibri"/>
            <w:szCs w:val="22"/>
          </w:rPr>
          <w:delText>II</w:delText>
        </w:r>
      </w:del>
      <w:r w:rsidRPr="00DE441F">
        <w:rPr>
          <w:rFonts w:eastAsia="Calibri"/>
          <w:szCs w:val="22"/>
        </w:rPr>
        <w:t>.  Ordinance 14914, Section 273, as amended, and K.C.C. 16.05.050;</w:t>
      </w:r>
    </w:p>
    <w:p w14:paraId="51FE1DCE" w14:textId="2A12B32A" w:rsidR="00DE441F" w:rsidRPr="00DE441F" w:rsidRDefault="00DE441F" w:rsidP="00DE441F">
      <w:pPr>
        <w:spacing w:line="480" w:lineRule="auto"/>
        <w:rPr>
          <w:rFonts w:eastAsia="Calibri"/>
          <w:szCs w:val="22"/>
        </w:rPr>
      </w:pPr>
      <w:r w:rsidRPr="00DE441F">
        <w:rPr>
          <w:rFonts w:eastAsia="Calibri"/>
          <w:szCs w:val="22"/>
        </w:rPr>
        <w:tab/>
      </w:r>
      <w:ins w:id="2014" w:author="Ritzen, Bruce" w:date="2022-02-15T09:35:00Z">
        <w:r w:rsidR="00813911">
          <w:rPr>
            <w:rFonts w:eastAsia="Calibri"/>
            <w:szCs w:val="22"/>
          </w:rPr>
          <w:t>LL</w:t>
        </w:r>
      </w:ins>
      <w:del w:id="2015" w:author="Tracy,  Jake" w:date="2022-02-08T10:54:00Z">
        <w:r w:rsidRPr="00DE441F" w:rsidDel="00130CC8">
          <w:rPr>
            <w:rFonts w:eastAsia="Calibri"/>
            <w:szCs w:val="22"/>
          </w:rPr>
          <w:delText>JJ</w:delText>
        </w:r>
      </w:del>
      <w:r w:rsidRPr="00DE441F">
        <w:rPr>
          <w:rFonts w:eastAsia="Calibri"/>
          <w:szCs w:val="22"/>
        </w:rPr>
        <w:t>.  Ordinance 14914, Section 277, as amended, and K.C.C. 16.05.090;</w:t>
      </w:r>
    </w:p>
    <w:p w14:paraId="1CCA4EB7" w14:textId="4A813C50" w:rsidR="00DE441F" w:rsidRPr="00DE441F" w:rsidRDefault="00DE441F" w:rsidP="00DE441F">
      <w:pPr>
        <w:spacing w:line="480" w:lineRule="auto"/>
        <w:rPr>
          <w:rFonts w:eastAsia="Calibri"/>
          <w:szCs w:val="22"/>
        </w:rPr>
      </w:pPr>
      <w:r w:rsidRPr="00DE441F">
        <w:rPr>
          <w:rFonts w:eastAsia="Calibri"/>
          <w:szCs w:val="22"/>
        </w:rPr>
        <w:tab/>
      </w:r>
      <w:del w:id="2016" w:author="Tracy,  Jake" w:date="2022-02-08T10:54:00Z">
        <w:r w:rsidRPr="00DE441F" w:rsidDel="00130CC8">
          <w:rPr>
            <w:rFonts w:eastAsia="Calibri"/>
            <w:szCs w:val="22"/>
          </w:rPr>
          <w:delText>KK</w:delText>
        </w:r>
      </w:del>
      <w:ins w:id="2017" w:author="Ritzen, Bruce" w:date="2022-02-15T09:35:00Z">
        <w:r w:rsidR="00813911">
          <w:rPr>
            <w:rFonts w:eastAsia="Calibri"/>
            <w:szCs w:val="22"/>
          </w:rPr>
          <w:t>MM</w:t>
        </w:r>
      </w:ins>
      <w:r w:rsidRPr="00DE441F">
        <w:rPr>
          <w:rFonts w:eastAsia="Calibri"/>
          <w:szCs w:val="22"/>
        </w:rPr>
        <w:t>.  Ordinance 15802, Section 84, and K.C.C. 16.05.102;</w:t>
      </w:r>
    </w:p>
    <w:p w14:paraId="183A8505" w14:textId="176373DF" w:rsidR="00DE441F" w:rsidRPr="00DE441F" w:rsidRDefault="00DE441F" w:rsidP="00DE441F">
      <w:pPr>
        <w:spacing w:line="480" w:lineRule="auto"/>
        <w:rPr>
          <w:rFonts w:eastAsia="Calibri"/>
          <w:szCs w:val="22"/>
        </w:rPr>
      </w:pPr>
      <w:r w:rsidRPr="00DE441F">
        <w:rPr>
          <w:rFonts w:eastAsia="Calibri"/>
          <w:szCs w:val="22"/>
        </w:rPr>
        <w:tab/>
      </w:r>
      <w:ins w:id="2018" w:author="Ritzen, Bruce" w:date="2022-02-15T09:35:00Z">
        <w:r w:rsidR="00813911">
          <w:rPr>
            <w:rFonts w:eastAsia="Calibri"/>
            <w:szCs w:val="22"/>
          </w:rPr>
          <w:t>NN</w:t>
        </w:r>
      </w:ins>
      <w:del w:id="2019" w:author="Tracy,  Jake" w:date="2022-02-08T10:54:00Z">
        <w:r w:rsidRPr="00DE441F" w:rsidDel="00130CC8">
          <w:rPr>
            <w:rFonts w:eastAsia="Calibri"/>
            <w:szCs w:val="22"/>
          </w:rPr>
          <w:delText>LL</w:delText>
        </w:r>
      </w:del>
      <w:r w:rsidRPr="00DE441F">
        <w:rPr>
          <w:rFonts w:eastAsia="Calibri"/>
          <w:szCs w:val="22"/>
        </w:rPr>
        <w:t>.  Ordinance 15802, Section 86, and K.C.C. 16.05.104;</w:t>
      </w:r>
    </w:p>
    <w:p w14:paraId="180DCFAF" w14:textId="5455B914" w:rsidR="00DE441F" w:rsidRPr="00DE441F" w:rsidRDefault="00DE441F" w:rsidP="00DE441F">
      <w:pPr>
        <w:spacing w:line="480" w:lineRule="auto"/>
        <w:rPr>
          <w:rFonts w:eastAsia="Calibri"/>
          <w:szCs w:val="22"/>
        </w:rPr>
      </w:pPr>
      <w:r w:rsidRPr="00DE441F">
        <w:rPr>
          <w:rFonts w:eastAsia="Calibri"/>
          <w:szCs w:val="22"/>
        </w:rPr>
        <w:tab/>
      </w:r>
      <w:ins w:id="2020" w:author="Ritzen, Bruce" w:date="2022-02-15T09:35:00Z">
        <w:r w:rsidR="00813911">
          <w:rPr>
            <w:rFonts w:eastAsia="Calibri"/>
            <w:szCs w:val="22"/>
          </w:rPr>
          <w:t>OO</w:t>
        </w:r>
      </w:ins>
      <w:del w:id="2021" w:author="Tracy,  Jake" w:date="2022-02-08T10:54:00Z">
        <w:r w:rsidRPr="00DE441F" w:rsidDel="00130CC8">
          <w:rPr>
            <w:rFonts w:eastAsia="Calibri"/>
            <w:szCs w:val="22"/>
          </w:rPr>
          <w:delText>MM</w:delText>
        </w:r>
      </w:del>
      <w:r w:rsidRPr="00DE441F">
        <w:rPr>
          <w:rFonts w:eastAsia="Calibri"/>
          <w:szCs w:val="22"/>
        </w:rPr>
        <w:t>.  Ordinance 11797, Section 2, as amended, and K.C.C. 16.05.106;</w:t>
      </w:r>
    </w:p>
    <w:p w14:paraId="64E52F42" w14:textId="55F9389F" w:rsidR="00DE441F" w:rsidRPr="00DE441F" w:rsidRDefault="00DE441F" w:rsidP="00DE441F">
      <w:pPr>
        <w:spacing w:line="480" w:lineRule="auto"/>
        <w:rPr>
          <w:rFonts w:eastAsia="Calibri"/>
          <w:szCs w:val="22"/>
        </w:rPr>
      </w:pPr>
      <w:r w:rsidRPr="00DE441F">
        <w:rPr>
          <w:rFonts w:eastAsia="Calibri"/>
          <w:szCs w:val="22"/>
        </w:rPr>
        <w:tab/>
      </w:r>
      <w:ins w:id="2022" w:author="Ritzen, Bruce" w:date="2022-02-15T09:35:00Z">
        <w:r w:rsidR="00813911">
          <w:rPr>
            <w:rFonts w:eastAsia="Calibri"/>
            <w:szCs w:val="22"/>
          </w:rPr>
          <w:t>PP</w:t>
        </w:r>
      </w:ins>
      <w:del w:id="2023" w:author="Tracy,  Jake" w:date="2022-02-08T10:54:00Z">
        <w:r w:rsidRPr="00DE441F" w:rsidDel="00130CC8">
          <w:rPr>
            <w:rFonts w:eastAsia="Calibri"/>
            <w:szCs w:val="22"/>
          </w:rPr>
          <w:delText>NN</w:delText>
        </w:r>
      </w:del>
      <w:r w:rsidRPr="00DE441F">
        <w:rPr>
          <w:rFonts w:eastAsia="Calibri"/>
          <w:szCs w:val="22"/>
        </w:rPr>
        <w:t>.  Ordinance 2910, Section 4 (part), as amended, and K.C.C. 16.05.108;</w:t>
      </w:r>
    </w:p>
    <w:p w14:paraId="4752EA24" w14:textId="6DF17740" w:rsidR="00DE441F" w:rsidRPr="00DE441F" w:rsidRDefault="00DE441F" w:rsidP="00DE441F">
      <w:pPr>
        <w:spacing w:line="480" w:lineRule="auto"/>
        <w:rPr>
          <w:rFonts w:eastAsia="Calibri"/>
          <w:szCs w:val="22"/>
        </w:rPr>
      </w:pPr>
      <w:r w:rsidRPr="00DE441F">
        <w:rPr>
          <w:rFonts w:eastAsia="Calibri"/>
          <w:szCs w:val="22"/>
        </w:rPr>
        <w:tab/>
      </w:r>
      <w:ins w:id="2024" w:author="Ritzen, Bruce" w:date="2022-02-15T09:35:00Z">
        <w:r w:rsidR="00813911">
          <w:rPr>
            <w:rFonts w:eastAsia="Calibri"/>
            <w:szCs w:val="22"/>
          </w:rPr>
          <w:t>QQ</w:t>
        </w:r>
      </w:ins>
      <w:del w:id="2025" w:author="Tracy,  Jake" w:date="2022-02-08T10:54:00Z">
        <w:r w:rsidRPr="00DE441F" w:rsidDel="00130CC8">
          <w:rPr>
            <w:rFonts w:eastAsia="Calibri"/>
            <w:szCs w:val="22"/>
          </w:rPr>
          <w:delText>OO</w:delText>
        </w:r>
      </w:del>
      <w:r w:rsidRPr="00DE441F">
        <w:rPr>
          <w:rFonts w:eastAsia="Calibri"/>
          <w:szCs w:val="22"/>
        </w:rPr>
        <w:t>.  Ordinance 12560, Section 57, as amended, and K.C.C. 16.05.110;</w:t>
      </w:r>
    </w:p>
    <w:p w14:paraId="52ED47E2" w14:textId="5AA310BF" w:rsidR="00DE441F" w:rsidRPr="00DE441F" w:rsidRDefault="00DE441F" w:rsidP="00DE441F">
      <w:pPr>
        <w:spacing w:line="480" w:lineRule="auto"/>
        <w:rPr>
          <w:rFonts w:eastAsia="Calibri"/>
          <w:szCs w:val="22"/>
        </w:rPr>
      </w:pPr>
      <w:r w:rsidRPr="00DE441F">
        <w:rPr>
          <w:rFonts w:eastAsia="Calibri"/>
          <w:szCs w:val="22"/>
        </w:rPr>
        <w:tab/>
      </w:r>
      <w:ins w:id="2026" w:author="Ritzen, Bruce" w:date="2022-02-15T09:35:00Z">
        <w:r w:rsidR="00813911">
          <w:rPr>
            <w:rFonts w:eastAsia="Calibri"/>
            <w:szCs w:val="22"/>
          </w:rPr>
          <w:t>RR</w:t>
        </w:r>
      </w:ins>
      <w:del w:id="2027" w:author="Tracy,  Jake" w:date="2022-02-08T10:54:00Z">
        <w:r w:rsidRPr="00DE441F" w:rsidDel="00130CC8">
          <w:rPr>
            <w:rFonts w:eastAsia="Calibri"/>
            <w:szCs w:val="22"/>
          </w:rPr>
          <w:delText>PP</w:delText>
        </w:r>
      </w:del>
      <w:r w:rsidRPr="00DE441F">
        <w:rPr>
          <w:rFonts w:eastAsia="Calibri"/>
          <w:szCs w:val="22"/>
        </w:rPr>
        <w:t>.  Ordinance 11797, Section 1, as amended, and K.C.C. 16.05.120;</w:t>
      </w:r>
    </w:p>
    <w:p w14:paraId="73EB9D03" w14:textId="08C0402A" w:rsidR="00DE441F" w:rsidRPr="00DE441F" w:rsidRDefault="00DE441F" w:rsidP="00DE441F">
      <w:pPr>
        <w:spacing w:line="480" w:lineRule="auto"/>
        <w:rPr>
          <w:rFonts w:eastAsia="Calibri"/>
          <w:szCs w:val="22"/>
        </w:rPr>
      </w:pPr>
      <w:r w:rsidRPr="00DE441F">
        <w:rPr>
          <w:rFonts w:eastAsia="Calibri"/>
          <w:szCs w:val="22"/>
        </w:rPr>
        <w:tab/>
      </w:r>
      <w:ins w:id="2028" w:author="Ritzen, Bruce" w:date="2022-02-15T09:36:00Z">
        <w:r w:rsidR="00813911">
          <w:rPr>
            <w:rFonts w:eastAsia="Calibri"/>
            <w:szCs w:val="22"/>
          </w:rPr>
          <w:t>SS</w:t>
        </w:r>
      </w:ins>
      <w:del w:id="2029" w:author="Tracy,  Jake" w:date="2022-02-08T10:54:00Z">
        <w:r w:rsidRPr="00DE441F" w:rsidDel="00130CC8">
          <w:rPr>
            <w:rFonts w:eastAsia="Calibri"/>
            <w:szCs w:val="22"/>
          </w:rPr>
          <w:delText>QQ</w:delText>
        </w:r>
      </w:del>
      <w:r w:rsidRPr="00DE441F">
        <w:rPr>
          <w:rFonts w:eastAsia="Calibri"/>
          <w:szCs w:val="22"/>
        </w:rPr>
        <w:t>.  Ordinance 15802, Section 93, as amended, and K.C.C. 16.05.124;</w:t>
      </w:r>
    </w:p>
    <w:p w14:paraId="30F37C38" w14:textId="7AB8CB16" w:rsidR="00DE441F" w:rsidRDefault="00DE441F" w:rsidP="00DE441F">
      <w:pPr>
        <w:spacing w:line="480" w:lineRule="auto"/>
        <w:rPr>
          <w:ins w:id="2030" w:author="Jenny Ngo" w:date="2022-01-31T12:30:00Z"/>
          <w:rFonts w:eastAsia="Calibri"/>
          <w:szCs w:val="22"/>
        </w:rPr>
      </w:pPr>
      <w:r w:rsidRPr="00DE441F">
        <w:rPr>
          <w:rFonts w:eastAsia="Calibri"/>
          <w:szCs w:val="22"/>
        </w:rPr>
        <w:tab/>
      </w:r>
      <w:ins w:id="2031" w:author="Ritzen, Bruce" w:date="2022-02-15T09:36:00Z">
        <w:r w:rsidR="00813911">
          <w:rPr>
            <w:rFonts w:eastAsia="Calibri"/>
            <w:szCs w:val="22"/>
          </w:rPr>
          <w:t>TT</w:t>
        </w:r>
      </w:ins>
      <w:del w:id="2032" w:author="Tracy,  Jake" w:date="2022-02-08T10:54:00Z">
        <w:r w:rsidRPr="00DE441F" w:rsidDel="00130CC8">
          <w:rPr>
            <w:rFonts w:eastAsia="Calibri"/>
            <w:szCs w:val="22"/>
          </w:rPr>
          <w:delText>RR</w:delText>
        </w:r>
      </w:del>
      <w:r w:rsidRPr="00DE441F">
        <w:rPr>
          <w:rFonts w:eastAsia="Calibri"/>
          <w:szCs w:val="22"/>
        </w:rPr>
        <w:t>.  Ordinance 11797, Section 3, as amended, and K.C.C. 16.05.127;</w:t>
      </w:r>
    </w:p>
    <w:p w14:paraId="07F13B33" w14:textId="4CBE85DD" w:rsidR="00DE441F" w:rsidRPr="00DE441F" w:rsidRDefault="00DE441F" w:rsidP="00813911">
      <w:pPr>
        <w:spacing w:line="480" w:lineRule="auto"/>
        <w:rPr>
          <w:rFonts w:eastAsia="Calibri"/>
          <w:szCs w:val="22"/>
        </w:rPr>
      </w:pPr>
      <w:r w:rsidRPr="00DE441F">
        <w:rPr>
          <w:rFonts w:eastAsia="Calibri"/>
          <w:szCs w:val="22"/>
        </w:rPr>
        <w:tab/>
      </w:r>
      <w:del w:id="2033" w:author="Jenny Ngo" w:date="2022-01-31T12:30:00Z">
        <w:r w:rsidRPr="00DE441F" w:rsidDel="00F56EC3">
          <w:rPr>
            <w:rFonts w:eastAsia="Calibri"/>
            <w:szCs w:val="22"/>
          </w:rPr>
          <w:delText>SS</w:delText>
        </w:r>
      </w:del>
      <w:ins w:id="2034" w:author="Tracy,  Jake" w:date="2022-02-08T10:54:00Z">
        <w:r w:rsidR="00130CC8">
          <w:rPr>
            <w:rFonts w:eastAsia="Calibri"/>
            <w:szCs w:val="22"/>
          </w:rPr>
          <w:t>UU</w:t>
        </w:r>
      </w:ins>
      <w:r w:rsidRPr="00DE441F">
        <w:rPr>
          <w:rFonts w:eastAsia="Calibri"/>
          <w:szCs w:val="22"/>
        </w:rPr>
        <w:t>.  Ordinance 14238, Section 18, as amended, and K.C.C. 16.06.010;</w:t>
      </w:r>
    </w:p>
    <w:p w14:paraId="4C78D89C" w14:textId="40567F26" w:rsidR="00DE441F" w:rsidRPr="00DE441F" w:rsidRDefault="00DE441F" w:rsidP="00DE441F">
      <w:pPr>
        <w:spacing w:line="480" w:lineRule="auto"/>
        <w:rPr>
          <w:rFonts w:eastAsia="Calibri"/>
          <w:szCs w:val="22"/>
        </w:rPr>
      </w:pPr>
      <w:r w:rsidRPr="00DE441F">
        <w:rPr>
          <w:rFonts w:eastAsia="Calibri"/>
          <w:szCs w:val="22"/>
        </w:rPr>
        <w:tab/>
      </w:r>
      <w:del w:id="2035" w:author="Jenny Ngo" w:date="2022-01-31T12:30:00Z">
        <w:r w:rsidRPr="00DE441F" w:rsidDel="00F56EC3">
          <w:rPr>
            <w:rFonts w:eastAsia="Calibri"/>
            <w:szCs w:val="22"/>
          </w:rPr>
          <w:delText>TT</w:delText>
        </w:r>
      </w:del>
      <w:ins w:id="2036" w:author="Tracy,  Jake" w:date="2022-02-08T10:54:00Z">
        <w:r w:rsidR="00130CC8">
          <w:rPr>
            <w:rFonts w:eastAsia="Calibri"/>
            <w:szCs w:val="22"/>
          </w:rPr>
          <w:t>VV</w:t>
        </w:r>
      </w:ins>
      <w:r w:rsidRPr="00DE441F">
        <w:rPr>
          <w:rFonts w:eastAsia="Calibri"/>
          <w:szCs w:val="22"/>
        </w:rPr>
        <w:t>.  Ordinance 14238, Section 19, as amended, and K.C.C. 16.06.020;</w:t>
      </w:r>
    </w:p>
    <w:p w14:paraId="531AC4A5" w14:textId="4A501539" w:rsidR="00DE441F" w:rsidRPr="00DE441F" w:rsidRDefault="00DE441F" w:rsidP="00DE441F">
      <w:pPr>
        <w:spacing w:line="480" w:lineRule="auto"/>
        <w:rPr>
          <w:rFonts w:eastAsia="Calibri"/>
          <w:szCs w:val="22"/>
        </w:rPr>
      </w:pPr>
      <w:r w:rsidRPr="00DE441F">
        <w:rPr>
          <w:rFonts w:eastAsia="Calibri"/>
          <w:szCs w:val="22"/>
        </w:rPr>
        <w:tab/>
      </w:r>
      <w:del w:id="2037" w:author="Jenny Ngo" w:date="2022-01-31T12:30:00Z">
        <w:r w:rsidRPr="00DE441F" w:rsidDel="00F56EC3">
          <w:rPr>
            <w:rFonts w:eastAsia="Calibri"/>
            <w:szCs w:val="22"/>
          </w:rPr>
          <w:delText>UU</w:delText>
        </w:r>
      </w:del>
      <w:ins w:id="2038" w:author="Tracy,  Jake" w:date="2022-02-08T10:54:00Z">
        <w:r w:rsidR="00130CC8">
          <w:rPr>
            <w:rFonts w:eastAsia="Calibri"/>
            <w:szCs w:val="22"/>
          </w:rPr>
          <w:t>WW</w:t>
        </w:r>
      </w:ins>
      <w:r w:rsidRPr="00DE441F">
        <w:rPr>
          <w:rFonts w:eastAsia="Calibri"/>
          <w:szCs w:val="22"/>
        </w:rPr>
        <w:t>.  Ordinance 14238, Section 21, as amended, and K.C.C. 16.06.030;</w:t>
      </w:r>
    </w:p>
    <w:p w14:paraId="44F6BDF7" w14:textId="620BECD6" w:rsidR="00DE441F" w:rsidRPr="00DE441F" w:rsidRDefault="00DE441F" w:rsidP="00DE441F">
      <w:pPr>
        <w:spacing w:line="480" w:lineRule="auto"/>
        <w:rPr>
          <w:rFonts w:eastAsia="Calibri"/>
          <w:szCs w:val="22"/>
        </w:rPr>
      </w:pPr>
      <w:r w:rsidRPr="00DE441F">
        <w:rPr>
          <w:rFonts w:eastAsia="Calibri"/>
          <w:szCs w:val="22"/>
        </w:rPr>
        <w:tab/>
      </w:r>
      <w:del w:id="2039" w:author="Jenny Ngo" w:date="2022-01-31T12:30:00Z">
        <w:r w:rsidRPr="00DE441F" w:rsidDel="00F56EC3">
          <w:rPr>
            <w:rFonts w:eastAsia="Calibri"/>
            <w:szCs w:val="22"/>
          </w:rPr>
          <w:delText>VV</w:delText>
        </w:r>
      </w:del>
      <w:ins w:id="2040" w:author="Tracy,  Jake" w:date="2022-02-08T10:55:00Z">
        <w:r w:rsidR="00130CC8">
          <w:rPr>
            <w:rFonts w:eastAsia="Calibri"/>
            <w:szCs w:val="22"/>
          </w:rPr>
          <w:t>XX</w:t>
        </w:r>
      </w:ins>
      <w:r w:rsidRPr="00DE441F">
        <w:rPr>
          <w:rFonts w:eastAsia="Calibri"/>
          <w:szCs w:val="22"/>
        </w:rPr>
        <w:t>.  Ordinance 14914, Section 288, as amended, and K.C.C. 16.06.031;</w:t>
      </w:r>
    </w:p>
    <w:p w14:paraId="48E28645" w14:textId="34D2F06D" w:rsidR="00DE441F" w:rsidRPr="00DE441F" w:rsidRDefault="00DE441F" w:rsidP="00DE441F">
      <w:pPr>
        <w:spacing w:line="480" w:lineRule="auto"/>
        <w:rPr>
          <w:rFonts w:eastAsia="Calibri"/>
          <w:szCs w:val="22"/>
        </w:rPr>
      </w:pPr>
      <w:r w:rsidRPr="00DE441F">
        <w:rPr>
          <w:rFonts w:eastAsia="Calibri"/>
          <w:szCs w:val="22"/>
        </w:rPr>
        <w:lastRenderedPageBreak/>
        <w:tab/>
      </w:r>
      <w:del w:id="2041" w:author="Jenny Ngo" w:date="2022-01-31T12:31:00Z">
        <w:r w:rsidRPr="00DE441F" w:rsidDel="00F56EC3">
          <w:rPr>
            <w:rFonts w:eastAsia="Calibri"/>
            <w:szCs w:val="22"/>
          </w:rPr>
          <w:delText>WW</w:delText>
        </w:r>
      </w:del>
      <w:ins w:id="2042" w:author="Tracy,  Jake" w:date="2022-02-08T10:55:00Z">
        <w:r w:rsidR="00130CC8">
          <w:rPr>
            <w:rFonts w:eastAsia="Calibri"/>
            <w:szCs w:val="22"/>
          </w:rPr>
          <w:t>YY</w:t>
        </w:r>
      </w:ins>
      <w:r w:rsidRPr="00DE441F">
        <w:rPr>
          <w:rFonts w:eastAsia="Calibri"/>
          <w:szCs w:val="22"/>
        </w:rPr>
        <w:t>.  Ordinance 14914, Section 289, as amended, and K.C.C. 16.06.032;</w:t>
      </w:r>
    </w:p>
    <w:p w14:paraId="3545E13B" w14:textId="69E835E6" w:rsidR="00DE441F" w:rsidRPr="00DE441F" w:rsidRDefault="00DE441F" w:rsidP="00DE441F">
      <w:pPr>
        <w:spacing w:line="480" w:lineRule="auto"/>
        <w:rPr>
          <w:rFonts w:eastAsia="Calibri"/>
          <w:szCs w:val="22"/>
        </w:rPr>
      </w:pPr>
      <w:r w:rsidRPr="00DE441F">
        <w:rPr>
          <w:rFonts w:eastAsia="Calibri"/>
          <w:szCs w:val="22"/>
        </w:rPr>
        <w:tab/>
      </w:r>
      <w:del w:id="2043" w:author="Jenny Ngo" w:date="2022-01-31T12:31:00Z">
        <w:r w:rsidRPr="00DE441F" w:rsidDel="00F56EC3">
          <w:rPr>
            <w:rFonts w:eastAsia="Calibri"/>
            <w:szCs w:val="22"/>
          </w:rPr>
          <w:delText>XX</w:delText>
        </w:r>
      </w:del>
      <w:ins w:id="2044" w:author="Tracy,  Jake" w:date="2022-02-08T10:55:00Z">
        <w:r w:rsidR="00130CC8">
          <w:rPr>
            <w:rFonts w:eastAsia="Calibri"/>
            <w:szCs w:val="22"/>
          </w:rPr>
          <w:t>ZZ</w:t>
        </w:r>
      </w:ins>
      <w:r w:rsidRPr="00DE441F">
        <w:rPr>
          <w:rFonts w:eastAsia="Calibri"/>
          <w:szCs w:val="22"/>
        </w:rPr>
        <w:t>.  Ordinance 14914, Section 290, as amended, and K.C.C. 16.06.033;</w:t>
      </w:r>
    </w:p>
    <w:p w14:paraId="54DE57F1" w14:textId="72FF19AC" w:rsidR="00DE441F" w:rsidRPr="00DE441F" w:rsidRDefault="00DE441F" w:rsidP="00DE441F">
      <w:pPr>
        <w:spacing w:line="480" w:lineRule="auto"/>
        <w:rPr>
          <w:rFonts w:eastAsia="Calibri"/>
          <w:szCs w:val="22"/>
        </w:rPr>
      </w:pPr>
      <w:r w:rsidRPr="00DE441F">
        <w:rPr>
          <w:rFonts w:eastAsia="Calibri"/>
          <w:szCs w:val="22"/>
        </w:rPr>
        <w:tab/>
      </w:r>
      <w:del w:id="2045" w:author="Jenny Ngo" w:date="2022-01-31T12:31:00Z">
        <w:r w:rsidRPr="00DE441F" w:rsidDel="00F56EC3">
          <w:rPr>
            <w:rFonts w:eastAsia="Calibri"/>
            <w:szCs w:val="22"/>
          </w:rPr>
          <w:delText>YY</w:delText>
        </w:r>
      </w:del>
      <w:ins w:id="2046" w:author="Tracy,  Jake" w:date="2022-02-08T10:55:00Z">
        <w:r w:rsidR="00130CC8">
          <w:rPr>
            <w:rFonts w:eastAsia="Calibri"/>
            <w:szCs w:val="22"/>
          </w:rPr>
          <w:t>AAA</w:t>
        </w:r>
      </w:ins>
      <w:r w:rsidRPr="00DE441F">
        <w:rPr>
          <w:rFonts w:eastAsia="Calibri"/>
          <w:szCs w:val="22"/>
        </w:rPr>
        <w:t>.  Ordinance 14914, Section 291, as amended, and K.C.C. 16.06.034;</w:t>
      </w:r>
    </w:p>
    <w:p w14:paraId="70E0ABA3" w14:textId="1BF98406" w:rsidR="00DE441F" w:rsidRPr="00DE441F" w:rsidRDefault="00DE441F" w:rsidP="00DE441F">
      <w:pPr>
        <w:spacing w:line="480" w:lineRule="auto"/>
        <w:rPr>
          <w:rFonts w:eastAsia="Calibri"/>
          <w:szCs w:val="22"/>
        </w:rPr>
      </w:pPr>
      <w:r w:rsidRPr="00DE441F">
        <w:rPr>
          <w:rFonts w:eastAsia="Calibri"/>
          <w:szCs w:val="22"/>
        </w:rPr>
        <w:tab/>
      </w:r>
      <w:del w:id="2047" w:author="Jenny Ngo" w:date="2022-01-31T12:31:00Z">
        <w:r w:rsidRPr="00DE441F" w:rsidDel="00F56EC3">
          <w:rPr>
            <w:rFonts w:eastAsia="Calibri"/>
            <w:szCs w:val="22"/>
          </w:rPr>
          <w:delText>ZZ</w:delText>
        </w:r>
      </w:del>
      <w:ins w:id="2048" w:author="Tracy,  Jake" w:date="2022-02-08T10:55:00Z">
        <w:r w:rsidR="00130CC8">
          <w:rPr>
            <w:rFonts w:eastAsia="Calibri"/>
            <w:szCs w:val="22"/>
          </w:rPr>
          <w:t>BBB</w:t>
        </w:r>
      </w:ins>
      <w:r w:rsidRPr="00DE441F">
        <w:rPr>
          <w:rFonts w:eastAsia="Calibri"/>
          <w:szCs w:val="22"/>
        </w:rPr>
        <w:t>.  Ordinance 14914, Section 292, as amended, and K.C.C. 16.06.035;</w:t>
      </w:r>
    </w:p>
    <w:p w14:paraId="76258C6A" w14:textId="2E17A87F" w:rsidR="00DE441F" w:rsidRPr="00DE441F" w:rsidRDefault="00DE441F" w:rsidP="00DE441F">
      <w:pPr>
        <w:spacing w:line="480" w:lineRule="auto"/>
        <w:rPr>
          <w:rFonts w:eastAsia="Calibri"/>
          <w:szCs w:val="22"/>
        </w:rPr>
      </w:pPr>
      <w:r w:rsidRPr="00DE441F">
        <w:rPr>
          <w:rFonts w:eastAsia="Calibri"/>
          <w:szCs w:val="22"/>
        </w:rPr>
        <w:tab/>
      </w:r>
      <w:del w:id="2049" w:author="Jenny Ngo" w:date="2022-01-31T12:31:00Z">
        <w:r w:rsidRPr="00DE441F" w:rsidDel="00F56EC3">
          <w:rPr>
            <w:rFonts w:eastAsia="Calibri"/>
            <w:szCs w:val="22"/>
          </w:rPr>
          <w:delText>AAA</w:delText>
        </w:r>
      </w:del>
      <w:ins w:id="2050" w:author="Tracy,  Jake" w:date="2022-02-08T10:55:00Z">
        <w:r w:rsidR="00130CC8">
          <w:rPr>
            <w:rFonts w:eastAsia="Calibri"/>
            <w:szCs w:val="22"/>
          </w:rPr>
          <w:t>CCC</w:t>
        </w:r>
      </w:ins>
      <w:r w:rsidRPr="00DE441F">
        <w:rPr>
          <w:rFonts w:eastAsia="Calibri"/>
          <w:szCs w:val="22"/>
        </w:rPr>
        <w:t>.  Ordinance 14914, Section 293, and K.C.C. 16.06.036;</w:t>
      </w:r>
    </w:p>
    <w:p w14:paraId="1988B69F" w14:textId="50FDB25B" w:rsidR="00DE441F" w:rsidRPr="00DE441F" w:rsidRDefault="00DE441F" w:rsidP="00DE441F">
      <w:pPr>
        <w:spacing w:line="480" w:lineRule="auto"/>
        <w:rPr>
          <w:rFonts w:eastAsia="Calibri"/>
          <w:szCs w:val="22"/>
        </w:rPr>
      </w:pPr>
      <w:r w:rsidRPr="00DE441F">
        <w:rPr>
          <w:rFonts w:eastAsia="Calibri"/>
          <w:szCs w:val="22"/>
        </w:rPr>
        <w:tab/>
      </w:r>
      <w:del w:id="2051" w:author="Jenny Ngo" w:date="2022-01-31T12:31:00Z">
        <w:r w:rsidRPr="00DE441F" w:rsidDel="00F56EC3">
          <w:rPr>
            <w:rFonts w:eastAsia="Calibri"/>
            <w:szCs w:val="22"/>
          </w:rPr>
          <w:delText>BBB</w:delText>
        </w:r>
      </w:del>
      <w:ins w:id="2052" w:author="Tracy,  Jake" w:date="2022-02-08T10:55:00Z">
        <w:r w:rsidR="00130CC8">
          <w:rPr>
            <w:rFonts w:eastAsia="Calibri"/>
            <w:szCs w:val="22"/>
          </w:rPr>
          <w:t>DDD</w:t>
        </w:r>
      </w:ins>
      <w:r w:rsidRPr="00DE441F">
        <w:rPr>
          <w:rFonts w:eastAsia="Calibri"/>
          <w:szCs w:val="22"/>
        </w:rPr>
        <w:t>.  Ordinance 14914, Section 294, and K.C.C. 16.06.037;</w:t>
      </w:r>
    </w:p>
    <w:p w14:paraId="2CD2ABD5" w14:textId="00399BC0" w:rsidR="00DE441F" w:rsidRPr="00DE441F" w:rsidRDefault="00DE441F" w:rsidP="00DE441F">
      <w:pPr>
        <w:spacing w:line="480" w:lineRule="auto"/>
        <w:rPr>
          <w:rFonts w:eastAsia="Calibri"/>
          <w:szCs w:val="22"/>
        </w:rPr>
      </w:pPr>
      <w:r w:rsidRPr="00DE441F">
        <w:rPr>
          <w:rFonts w:eastAsia="Calibri"/>
          <w:szCs w:val="22"/>
        </w:rPr>
        <w:tab/>
      </w:r>
      <w:del w:id="2053" w:author="Jenny Ngo" w:date="2022-01-31T12:31:00Z">
        <w:r w:rsidRPr="00DE441F" w:rsidDel="00F56EC3">
          <w:rPr>
            <w:rFonts w:eastAsia="Calibri"/>
            <w:szCs w:val="22"/>
          </w:rPr>
          <w:delText>CCC</w:delText>
        </w:r>
      </w:del>
      <w:ins w:id="2054" w:author="Tracy,  Jake" w:date="2022-02-08T10:55:00Z">
        <w:r w:rsidR="00130CC8">
          <w:rPr>
            <w:rFonts w:eastAsia="Calibri"/>
            <w:szCs w:val="22"/>
          </w:rPr>
          <w:t>EEE</w:t>
        </w:r>
      </w:ins>
      <w:r w:rsidRPr="00DE441F">
        <w:rPr>
          <w:rFonts w:eastAsia="Calibri"/>
          <w:szCs w:val="22"/>
        </w:rPr>
        <w:t>.  Ordinance 14914, Section 295, and K.C.C. 16.06.038;</w:t>
      </w:r>
    </w:p>
    <w:p w14:paraId="2916DB74" w14:textId="5EB029C2" w:rsidR="00DE441F" w:rsidRPr="00DE441F" w:rsidRDefault="00DE441F" w:rsidP="00DE441F">
      <w:pPr>
        <w:spacing w:line="480" w:lineRule="auto"/>
        <w:rPr>
          <w:rFonts w:eastAsia="Calibri"/>
          <w:szCs w:val="22"/>
        </w:rPr>
      </w:pPr>
      <w:r w:rsidRPr="00DE441F">
        <w:rPr>
          <w:rFonts w:eastAsia="Calibri"/>
          <w:szCs w:val="22"/>
        </w:rPr>
        <w:tab/>
      </w:r>
      <w:del w:id="2055" w:author="Jenny Ngo" w:date="2022-01-31T12:31:00Z">
        <w:r w:rsidRPr="00DE441F" w:rsidDel="00F56EC3">
          <w:rPr>
            <w:rFonts w:eastAsia="Calibri"/>
            <w:szCs w:val="22"/>
          </w:rPr>
          <w:delText>DDD</w:delText>
        </w:r>
      </w:del>
      <w:ins w:id="2056" w:author="Tracy,  Jake" w:date="2022-02-08T10:55:00Z">
        <w:r w:rsidR="00130CC8">
          <w:rPr>
            <w:rFonts w:eastAsia="Calibri"/>
            <w:szCs w:val="22"/>
          </w:rPr>
          <w:t>FFF</w:t>
        </w:r>
      </w:ins>
      <w:r w:rsidRPr="00DE441F">
        <w:rPr>
          <w:rFonts w:eastAsia="Calibri"/>
          <w:szCs w:val="22"/>
        </w:rPr>
        <w:t>.  Ordinance 14238, Section 21, as amended, and K.C.C. 16.06.040;</w:t>
      </w:r>
    </w:p>
    <w:p w14:paraId="6CEDB925" w14:textId="552A80EA" w:rsidR="00DE441F" w:rsidRPr="00DE441F" w:rsidRDefault="00DE441F" w:rsidP="00DE441F">
      <w:pPr>
        <w:spacing w:line="480" w:lineRule="auto"/>
        <w:rPr>
          <w:rFonts w:eastAsia="Calibri"/>
          <w:szCs w:val="22"/>
        </w:rPr>
      </w:pPr>
      <w:r w:rsidRPr="00DE441F">
        <w:rPr>
          <w:rFonts w:eastAsia="Calibri"/>
          <w:szCs w:val="22"/>
        </w:rPr>
        <w:tab/>
      </w:r>
      <w:del w:id="2057" w:author="Jenny Ngo" w:date="2022-01-31T12:31:00Z">
        <w:r w:rsidRPr="00DE441F" w:rsidDel="00F56EC3">
          <w:rPr>
            <w:rFonts w:eastAsia="Calibri"/>
            <w:szCs w:val="22"/>
          </w:rPr>
          <w:delText>EEE</w:delText>
        </w:r>
      </w:del>
      <w:ins w:id="2058" w:author="Tracy,  Jake" w:date="2022-02-08T10:55:00Z">
        <w:r w:rsidR="00130CC8">
          <w:rPr>
            <w:rFonts w:eastAsia="Calibri"/>
            <w:szCs w:val="22"/>
          </w:rPr>
          <w:t>GGG</w:t>
        </w:r>
      </w:ins>
      <w:r w:rsidRPr="00DE441F">
        <w:rPr>
          <w:rFonts w:eastAsia="Calibri"/>
          <w:szCs w:val="22"/>
        </w:rPr>
        <w:t>.  Ordinance 14238, Section 22, as amended, and K.C.C. 16.06.050;</w:t>
      </w:r>
    </w:p>
    <w:p w14:paraId="76E4AFA2" w14:textId="09DCDAC7" w:rsidR="00DE441F" w:rsidRPr="00DE441F" w:rsidRDefault="00DE441F" w:rsidP="00DE441F">
      <w:pPr>
        <w:spacing w:line="480" w:lineRule="auto"/>
        <w:rPr>
          <w:rFonts w:eastAsia="Calibri"/>
          <w:szCs w:val="22"/>
        </w:rPr>
      </w:pPr>
      <w:r w:rsidRPr="00DE441F">
        <w:rPr>
          <w:rFonts w:eastAsia="Calibri"/>
          <w:szCs w:val="22"/>
        </w:rPr>
        <w:tab/>
      </w:r>
      <w:del w:id="2059" w:author="Jenny Ngo" w:date="2022-01-31T12:31:00Z">
        <w:r w:rsidRPr="00DE441F" w:rsidDel="00F56EC3">
          <w:rPr>
            <w:rFonts w:eastAsia="Calibri"/>
            <w:szCs w:val="22"/>
          </w:rPr>
          <w:delText>FFF</w:delText>
        </w:r>
      </w:del>
      <w:ins w:id="2060" w:author="Tracy,  Jake" w:date="2022-02-08T10:55:00Z">
        <w:r w:rsidR="00130CC8">
          <w:rPr>
            <w:rFonts w:eastAsia="Calibri"/>
            <w:szCs w:val="22"/>
          </w:rPr>
          <w:t>HHH</w:t>
        </w:r>
      </w:ins>
      <w:r w:rsidRPr="00DE441F">
        <w:rPr>
          <w:rFonts w:eastAsia="Calibri"/>
          <w:szCs w:val="22"/>
        </w:rPr>
        <w:t>.  Ordinance 14238, Section 23, as amended, and K.C.C. 16.06.060;</w:t>
      </w:r>
    </w:p>
    <w:p w14:paraId="3E32C8F8" w14:textId="10F58813" w:rsidR="00DE441F" w:rsidRPr="00DE441F" w:rsidRDefault="00DE441F" w:rsidP="00DE441F">
      <w:pPr>
        <w:spacing w:line="480" w:lineRule="auto"/>
        <w:rPr>
          <w:rFonts w:eastAsia="Calibri"/>
          <w:szCs w:val="22"/>
        </w:rPr>
      </w:pPr>
      <w:r w:rsidRPr="00DE441F">
        <w:rPr>
          <w:rFonts w:eastAsia="Calibri"/>
          <w:szCs w:val="22"/>
        </w:rPr>
        <w:tab/>
      </w:r>
      <w:del w:id="2061" w:author="Jenny Ngo" w:date="2022-01-31T12:31:00Z">
        <w:r w:rsidRPr="00DE441F" w:rsidDel="00F56EC3">
          <w:rPr>
            <w:rFonts w:eastAsia="Calibri"/>
            <w:szCs w:val="22"/>
          </w:rPr>
          <w:delText>GGG</w:delText>
        </w:r>
      </w:del>
      <w:ins w:id="2062" w:author="Tracy,  Jake" w:date="2022-02-08T10:55:00Z">
        <w:r w:rsidR="00130CC8">
          <w:rPr>
            <w:rFonts w:eastAsia="Calibri"/>
            <w:szCs w:val="22"/>
          </w:rPr>
          <w:t>III</w:t>
        </w:r>
      </w:ins>
      <w:r w:rsidRPr="00DE441F">
        <w:rPr>
          <w:rFonts w:eastAsia="Calibri"/>
          <w:szCs w:val="22"/>
        </w:rPr>
        <w:t>.  Ordinance 14238, Section 24, as amended, and K.C.C. 16.06.070;</w:t>
      </w:r>
    </w:p>
    <w:p w14:paraId="3D54BA52" w14:textId="289AD34B" w:rsidR="00DE441F" w:rsidRPr="00DE441F" w:rsidRDefault="00DE441F" w:rsidP="00DE441F">
      <w:pPr>
        <w:spacing w:line="480" w:lineRule="auto"/>
        <w:rPr>
          <w:rFonts w:eastAsia="Calibri"/>
          <w:szCs w:val="22"/>
        </w:rPr>
      </w:pPr>
      <w:r w:rsidRPr="00DE441F">
        <w:rPr>
          <w:rFonts w:eastAsia="Calibri"/>
          <w:szCs w:val="22"/>
        </w:rPr>
        <w:tab/>
      </w:r>
      <w:del w:id="2063" w:author="Jenny Ngo" w:date="2022-01-31T12:32:00Z">
        <w:r w:rsidRPr="00DE441F" w:rsidDel="001E56E5">
          <w:rPr>
            <w:rFonts w:eastAsia="Calibri"/>
            <w:szCs w:val="22"/>
          </w:rPr>
          <w:delText>HHH</w:delText>
        </w:r>
      </w:del>
      <w:ins w:id="2064" w:author="Tracy,  Jake" w:date="2022-02-08T10:55:00Z">
        <w:r w:rsidR="00130CC8">
          <w:rPr>
            <w:rFonts w:eastAsia="Calibri"/>
            <w:szCs w:val="22"/>
          </w:rPr>
          <w:t>JJJ</w:t>
        </w:r>
      </w:ins>
      <w:r w:rsidRPr="00DE441F">
        <w:rPr>
          <w:rFonts w:eastAsia="Calibri"/>
          <w:szCs w:val="22"/>
        </w:rPr>
        <w:t>.  Ordinance 14238, Section 25, as amended, and K.C.C. 16.06.080;</w:t>
      </w:r>
    </w:p>
    <w:p w14:paraId="767CA8AA" w14:textId="511F6AF7" w:rsidR="00DE441F" w:rsidRPr="00DE441F" w:rsidRDefault="00DE441F" w:rsidP="00DE441F">
      <w:pPr>
        <w:spacing w:line="480" w:lineRule="auto"/>
        <w:rPr>
          <w:rFonts w:eastAsia="Calibri"/>
          <w:szCs w:val="22"/>
        </w:rPr>
      </w:pPr>
      <w:r w:rsidRPr="00DE441F">
        <w:rPr>
          <w:rFonts w:eastAsia="Calibri"/>
          <w:szCs w:val="22"/>
        </w:rPr>
        <w:tab/>
      </w:r>
      <w:del w:id="2065" w:author="Jenny Ngo" w:date="2022-01-31T12:32:00Z">
        <w:r w:rsidRPr="00DE441F" w:rsidDel="001E56E5">
          <w:rPr>
            <w:rFonts w:eastAsia="Calibri"/>
            <w:szCs w:val="22"/>
          </w:rPr>
          <w:delText>III</w:delText>
        </w:r>
      </w:del>
      <w:ins w:id="2066" w:author="Tracy,  Jake" w:date="2022-02-08T10:55:00Z">
        <w:r w:rsidR="00130CC8">
          <w:rPr>
            <w:rFonts w:eastAsia="Calibri"/>
            <w:szCs w:val="22"/>
          </w:rPr>
          <w:t>KKK</w:t>
        </w:r>
      </w:ins>
      <w:r w:rsidRPr="00DE441F">
        <w:rPr>
          <w:rFonts w:eastAsia="Calibri"/>
          <w:szCs w:val="22"/>
        </w:rPr>
        <w:t>.  Ordinance 14111, Section 118, as amended, and K.C.C. 16.12.010;</w:t>
      </w:r>
    </w:p>
    <w:p w14:paraId="275F6989" w14:textId="6461B6DB" w:rsidR="00DE441F" w:rsidRPr="00DE441F" w:rsidRDefault="00DE441F" w:rsidP="00DE441F">
      <w:pPr>
        <w:spacing w:line="480" w:lineRule="auto"/>
        <w:rPr>
          <w:rFonts w:eastAsia="Calibri"/>
          <w:szCs w:val="22"/>
        </w:rPr>
      </w:pPr>
      <w:r w:rsidRPr="00DE441F">
        <w:rPr>
          <w:rFonts w:eastAsia="Calibri"/>
          <w:szCs w:val="22"/>
        </w:rPr>
        <w:tab/>
      </w:r>
      <w:del w:id="2067" w:author="Jenny Ngo" w:date="2022-01-31T12:32:00Z">
        <w:r w:rsidRPr="00DE441F" w:rsidDel="001E56E5">
          <w:rPr>
            <w:rFonts w:eastAsia="Calibri"/>
            <w:szCs w:val="22"/>
          </w:rPr>
          <w:delText>JJJ</w:delText>
        </w:r>
      </w:del>
      <w:ins w:id="2068" w:author="Tracy,  Jake" w:date="2022-02-08T10:56:00Z">
        <w:r w:rsidR="00130CC8">
          <w:rPr>
            <w:rFonts w:eastAsia="Calibri"/>
            <w:szCs w:val="22"/>
          </w:rPr>
          <w:t>LLL</w:t>
        </w:r>
      </w:ins>
      <w:r w:rsidRPr="00DE441F">
        <w:rPr>
          <w:rFonts w:eastAsia="Calibri"/>
          <w:szCs w:val="22"/>
        </w:rPr>
        <w:t>.  Ordinance 15802, Section 103, and K.C.C. 16.12.012;</w:t>
      </w:r>
    </w:p>
    <w:p w14:paraId="12607647" w14:textId="271EDA05" w:rsidR="00DE441F" w:rsidRPr="00DE441F" w:rsidRDefault="00DE441F" w:rsidP="00DE441F">
      <w:pPr>
        <w:spacing w:line="480" w:lineRule="auto"/>
        <w:rPr>
          <w:rFonts w:eastAsia="Calibri"/>
          <w:szCs w:val="22"/>
        </w:rPr>
      </w:pPr>
      <w:r w:rsidRPr="00DE441F">
        <w:rPr>
          <w:rFonts w:eastAsia="Calibri"/>
          <w:szCs w:val="22"/>
        </w:rPr>
        <w:tab/>
      </w:r>
      <w:del w:id="2069" w:author="Jenny Ngo" w:date="2022-01-31T12:32:00Z">
        <w:r w:rsidRPr="00DE441F" w:rsidDel="001E56E5">
          <w:rPr>
            <w:rFonts w:eastAsia="Calibri"/>
            <w:szCs w:val="22"/>
          </w:rPr>
          <w:delText>KKK</w:delText>
        </w:r>
      </w:del>
      <w:ins w:id="2070" w:author="Tracy,  Jake" w:date="2022-02-08T10:56:00Z">
        <w:r w:rsidR="00130CC8">
          <w:rPr>
            <w:rFonts w:eastAsia="Calibri"/>
            <w:szCs w:val="22"/>
          </w:rPr>
          <w:t>M</w:t>
        </w:r>
      </w:ins>
      <w:ins w:id="2071" w:author="Tracy,  Jake" w:date="2022-02-08T10:57:00Z">
        <w:r w:rsidR="00130CC8">
          <w:rPr>
            <w:rFonts w:eastAsia="Calibri"/>
            <w:szCs w:val="22"/>
          </w:rPr>
          <w:t>MM</w:t>
        </w:r>
      </w:ins>
      <w:r w:rsidRPr="00DE441F">
        <w:rPr>
          <w:rFonts w:eastAsia="Calibri"/>
          <w:szCs w:val="22"/>
        </w:rPr>
        <w:t>.  Ordinance 14111, Section 129, and K.C.C. 16.14.010;</w:t>
      </w:r>
    </w:p>
    <w:p w14:paraId="19A63C8A" w14:textId="3895D030" w:rsidR="00DE441F" w:rsidRPr="00DE441F" w:rsidRDefault="00DE441F" w:rsidP="00DE441F">
      <w:pPr>
        <w:spacing w:line="480" w:lineRule="auto"/>
        <w:rPr>
          <w:rFonts w:eastAsia="Calibri"/>
          <w:szCs w:val="22"/>
        </w:rPr>
      </w:pPr>
      <w:r w:rsidRPr="00DE441F">
        <w:rPr>
          <w:rFonts w:eastAsia="Calibri"/>
          <w:szCs w:val="22"/>
        </w:rPr>
        <w:tab/>
      </w:r>
      <w:del w:id="2072" w:author="Jenny Ngo" w:date="2022-01-31T12:32:00Z">
        <w:r w:rsidRPr="00DE441F" w:rsidDel="001E56E5">
          <w:rPr>
            <w:rFonts w:eastAsia="Calibri"/>
            <w:szCs w:val="22"/>
          </w:rPr>
          <w:delText>LLL</w:delText>
        </w:r>
      </w:del>
      <w:ins w:id="2073" w:author="Tracy,  Jake" w:date="2022-02-08T10:57:00Z">
        <w:r w:rsidR="00130CC8">
          <w:rPr>
            <w:rFonts w:eastAsia="Calibri"/>
            <w:szCs w:val="22"/>
          </w:rPr>
          <w:t>NNN</w:t>
        </w:r>
      </w:ins>
      <w:r w:rsidRPr="00DE441F">
        <w:rPr>
          <w:rFonts w:eastAsia="Calibri"/>
          <w:szCs w:val="22"/>
        </w:rPr>
        <w:t>.  Ordinance 14914, Section 340, and K.C.C. 16.14.070;</w:t>
      </w:r>
    </w:p>
    <w:p w14:paraId="196D3D32" w14:textId="25600291" w:rsidR="00DE441F" w:rsidRDefault="00DE441F" w:rsidP="00DE441F">
      <w:pPr>
        <w:spacing w:line="480" w:lineRule="auto"/>
        <w:rPr>
          <w:ins w:id="2074" w:author="Tracy,  Jake" w:date="2022-02-07T15:22:00Z"/>
          <w:rFonts w:eastAsia="Calibri"/>
          <w:szCs w:val="22"/>
        </w:rPr>
      </w:pPr>
      <w:r w:rsidRPr="00DE441F">
        <w:rPr>
          <w:rFonts w:eastAsia="Calibri"/>
          <w:szCs w:val="22"/>
        </w:rPr>
        <w:tab/>
      </w:r>
      <w:del w:id="2075" w:author="Jenny Ngo" w:date="2022-01-31T12:32:00Z">
        <w:r w:rsidRPr="00DE441F" w:rsidDel="001E56E5">
          <w:rPr>
            <w:rFonts w:eastAsia="Calibri"/>
            <w:szCs w:val="22"/>
          </w:rPr>
          <w:delText>MMM</w:delText>
        </w:r>
      </w:del>
      <w:ins w:id="2076" w:author="Tracy,  Jake" w:date="2022-02-08T10:57:00Z">
        <w:r w:rsidR="00130CC8">
          <w:rPr>
            <w:rFonts w:eastAsia="Calibri"/>
            <w:szCs w:val="22"/>
          </w:rPr>
          <w:t>OOO</w:t>
        </w:r>
      </w:ins>
      <w:r w:rsidRPr="00DE441F">
        <w:rPr>
          <w:rFonts w:eastAsia="Calibri"/>
          <w:szCs w:val="22"/>
        </w:rPr>
        <w:t>.  Ordinance 14914, Section 341, and K.C.C. 16.14.080;</w:t>
      </w:r>
    </w:p>
    <w:p w14:paraId="236597F6" w14:textId="29D464ED" w:rsidR="00D5230B" w:rsidRPr="00DE441F" w:rsidRDefault="00D5230B" w:rsidP="00DE441F">
      <w:pPr>
        <w:spacing w:line="480" w:lineRule="auto"/>
        <w:rPr>
          <w:rFonts w:eastAsia="Calibri"/>
          <w:szCs w:val="22"/>
        </w:rPr>
      </w:pPr>
      <w:ins w:id="2077" w:author="Tracy,  Jake" w:date="2022-02-07T15:22:00Z">
        <w:r>
          <w:rPr>
            <w:rFonts w:eastAsia="Calibri"/>
            <w:szCs w:val="22"/>
          </w:rPr>
          <w:tab/>
        </w:r>
      </w:ins>
      <w:ins w:id="2078" w:author="Tracy,  Jake" w:date="2022-02-08T10:57:00Z">
        <w:r w:rsidR="00130CC8">
          <w:rPr>
            <w:rFonts w:eastAsia="Calibri"/>
            <w:szCs w:val="22"/>
          </w:rPr>
          <w:t xml:space="preserve">PPP.  </w:t>
        </w:r>
      </w:ins>
      <w:ins w:id="2079" w:author="Tracy,  Jake" w:date="2022-02-07T15:27:00Z">
        <w:r w:rsidR="00C31547" w:rsidRPr="00DE441F">
          <w:rPr>
            <w:rFonts w:eastAsia="Calibri"/>
            <w:szCs w:val="22"/>
          </w:rPr>
          <w:t>Ordinance 12560, Section 116, as amended, and K.C.C. 16.14.120</w:t>
        </w:r>
      </w:ins>
    </w:p>
    <w:p w14:paraId="0ED17072" w14:textId="06B4C459" w:rsidR="00DE441F" w:rsidRPr="00DE441F" w:rsidRDefault="00DE441F" w:rsidP="00DE441F">
      <w:pPr>
        <w:spacing w:line="480" w:lineRule="auto"/>
        <w:rPr>
          <w:rFonts w:eastAsia="Calibri"/>
          <w:szCs w:val="22"/>
        </w:rPr>
      </w:pPr>
      <w:r w:rsidRPr="00DE441F">
        <w:rPr>
          <w:rFonts w:eastAsia="Calibri"/>
          <w:szCs w:val="22"/>
        </w:rPr>
        <w:tab/>
      </w:r>
      <w:ins w:id="2080" w:author="Tracy,  Jake" w:date="2022-02-08T10:57:00Z">
        <w:r w:rsidR="00130CC8">
          <w:rPr>
            <w:rFonts w:eastAsia="Calibri"/>
            <w:szCs w:val="22"/>
          </w:rPr>
          <w:t>QQQ</w:t>
        </w:r>
      </w:ins>
      <w:del w:id="2081" w:author="Jenny Ngo" w:date="2022-01-31T12:32:00Z">
        <w:r w:rsidRPr="00DE441F" w:rsidDel="001E56E5">
          <w:rPr>
            <w:rFonts w:eastAsia="Calibri"/>
            <w:szCs w:val="22"/>
          </w:rPr>
          <w:delText>NNN</w:delText>
        </w:r>
      </w:del>
      <w:r w:rsidRPr="00DE441F">
        <w:rPr>
          <w:rFonts w:eastAsia="Calibri"/>
          <w:szCs w:val="22"/>
        </w:rPr>
        <w:t>.  Ordinance 12560, Section 118, as amended, and K.C.C. 16.14.130;</w:t>
      </w:r>
    </w:p>
    <w:p w14:paraId="13D3919F" w14:textId="6689C20D" w:rsidR="00DE441F" w:rsidRPr="00DE441F" w:rsidRDefault="00DE441F" w:rsidP="00DE441F">
      <w:pPr>
        <w:spacing w:line="480" w:lineRule="auto"/>
        <w:rPr>
          <w:rFonts w:eastAsia="Calibri"/>
          <w:szCs w:val="22"/>
        </w:rPr>
      </w:pPr>
      <w:r w:rsidRPr="00DE441F">
        <w:rPr>
          <w:rFonts w:eastAsia="Calibri"/>
          <w:szCs w:val="22"/>
        </w:rPr>
        <w:tab/>
      </w:r>
      <w:ins w:id="2082" w:author="Tracy,  Jake" w:date="2022-02-08T10:57:00Z">
        <w:r w:rsidR="00130CC8">
          <w:rPr>
            <w:rFonts w:eastAsia="Calibri"/>
            <w:szCs w:val="22"/>
          </w:rPr>
          <w:t>RRR</w:t>
        </w:r>
      </w:ins>
      <w:del w:id="2083" w:author="Jenny Ngo" w:date="2022-01-31T12:32:00Z">
        <w:r w:rsidRPr="00DE441F" w:rsidDel="001E56E5">
          <w:rPr>
            <w:rFonts w:eastAsia="Calibri"/>
            <w:szCs w:val="22"/>
          </w:rPr>
          <w:delText>OOO</w:delText>
        </w:r>
      </w:del>
      <w:r w:rsidRPr="00DE441F">
        <w:rPr>
          <w:rFonts w:eastAsia="Calibri"/>
          <w:szCs w:val="22"/>
        </w:rPr>
        <w:t>.  Ordinance 14914, Section 354, and K.C.C. 16.14.160;</w:t>
      </w:r>
    </w:p>
    <w:p w14:paraId="368629D3" w14:textId="21417E5F" w:rsidR="00DE441F" w:rsidRPr="00DE441F" w:rsidRDefault="00DE441F" w:rsidP="00DE441F">
      <w:pPr>
        <w:spacing w:line="480" w:lineRule="auto"/>
        <w:rPr>
          <w:rFonts w:eastAsia="Calibri"/>
          <w:szCs w:val="22"/>
        </w:rPr>
      </w:pPr>
      <w:r w:rsidRPr="00DE441F">
        <w:rPr>
          <w:rFonts w:eastAsia="Calibri"/>
          <w:szCs w:val="22"/>
        </w:rPr>
        <w:tab/>
      </w:r>
      <w:ins w:id="2084" w:author="Tracy,  Jake" w:date="2022-02-08T10:57:00Z">
        <w:r w:rsidR="00130CC8">
          <w:rPr>
            <w:rFonts w:eastAsia="Calibri"/>
            <w:szCs w:val="22"/>
          </w:rPr>
          <w:t>SSS</w:t>
        </w:r>
      </w:ins>
      <w:del w:id="2085" w:author="Jenny Ngo" w:date="2022-01-31T12:32:00Z">
        <w:r w:rsidRPr="00DE441F" w:rsidDel="001E56E5">
          <w:rPr>
            <w:rFonts w:eastAsia="Calibri"/>
            <w:szCs w:val="22"/>
          </w:rPr>
          <w:delText>PPP</w:delText>
        </w:r>
      </w:del>
      <w:r w:rsidRPr="00DE441F">
        <w:rPr>
          <w:rFonts w:eastAsia="Calibri"/>
          <w:szCs w:val="22"/>
        </w:rPr>
        <w:t>.  Ordinance 14914, Section 355, and K.C.C. 16.14.170;</w:t>
      </w:r>
    </w:p>
    <w:p w14:paraId="53FF4BCF" w14:textId="1A10C8F5" w:rsidR="00DE441F" w:rsidRPr="00DE441F" w:rsidRDefault="00DE441F" w:rsidP="00DE441F">
      <w:pPr>
        <w:spacing w:line="480" w:lineRule="auto"/>
        <w:rPr>
          <w:rFonts w:eastAsia="Calibri"/>
          <w:szCs w:val="22"/>
        </w:rPr>
      </w:pPr>
      <w:r w:rsidRPr="00DE441F">
        <w:rPr>
          <w:rFonts w:eastAsia="Calibri"/>
          <w:szCs w:val="22"/>
        </w:rPr>
        <w:tab/>
      </w:r>
      <w:ins w:id="2086" w:author="Tracy,  Jake" w:date="2022-02-08T10:57:00Z">
        <w:r w:rsidR="00130CC8">
          <w:rPr>
            <w:rFonts w:eastAsia="Calibri"/>
            <w:szCs w:val="22"/>
          </w:rPr>
          <w:t>TTT</w:t>
        </w:r>
      </w:ins>
      <w:del w:id="2087" w:author="Jenny Ngo" w:date="2022-01-31T12:32:00Z">
        <w:r w:rsidRPr="00DE441F" w:rsidDel="001E56E5">
          <w:rPr>
            <w:rFonts w:eastAsia="Calibri"/>
            <w:szCs w:val="22"/>
          </w:rPr>
          <w:delText>QQQ</w:delText>
        </w:r>
      </w:del>
      <w:r w:rsidRPr="00DE441F">
        <w:rPr>
          <w:rFonts w:eastAsia="Calibri"/>
          <w:szCs w:val="22"/>
        </w:rPr>
        <w:t>.  Ordinance 12560, Section 119, as amended, and K.C.C. 16.14.180;</w:t>
      </w:r>
    </w:p>
    <w:p w14:paraId="040C1AF8" w14:textId="0FBC5533" w:rsidR="00DE441F" w:rsidRPr="00DE441F" w:rsidRDefault="00DE441F" w:rsidP="00DE441F">
      <w:pPr>
        <w:spacing w:line="480" w:lineRule="auto"/>
        <w:rPr>
          <w:rFonts w:eastAsia="Calibri"/>
          <w:szCs w:val="22"/>
        </w:rPr>
      </w:pPr>
      <w:r w:rsidRPr="00DE441F">
        <w:rPr>
          <w:rFonts w:eastAsia="Calibri"/>
          <w:szCs w:val="22"/>
        </w:rPr>
        <w:tab/>
      </w:r>
      <w:ins w:id="2088" w:author="Tracy,  Jake" w:date="2022-02-08T10:57:00Z">
        <w:r w:rsidR="00130CC8">
          <w:rPr>
            <w:rFonts w:eastAsia="Calibri"/>
            <w:szCs w:val="22"/>
          </w:rPr>
          <w:t>UUU</w:t>
        </w:r>
      </w:ins>
      <w:del w:id="2089" w:author="Jenny Ngo" w:date="2022-01-31T12:32:00Z">
        <w:r w:rsidRPr="00DE441F" w:rsidDel="001E56E5">
          <w:rPr>
            <w:rFonts w:eastAsia="Calibri"/>
            <w:szCs w:val="22"/>
          </w:rPr>
          <w:delText>RRR</w:delText>
        </w:r>
      </w:del>
      <w:r w:rsidRPr="00DE441F">
        <w:rPr>
          <w:rFonts w:eastAsia="Calibri"/>
          <w:szCs w:val="22"/>
        </w:rPr>
        <w:t>.  Ordinance 14914, Section 358, and K.C.C. 16.14.190;</w:t>
      </w:r>
    </w:p>
    <w:p w14:paraId="5F735C9B" w14:textId="289DEE21" w:rsidR="00DE441F" w:rsidRPr="00DE441F" w:rsidRDefault="00DE441F" w:rsidP="00DE441F">
      <w:pPr>
        <w:spacing w:line="480" w:lineRule="auto"/>
        <w:rPr>
          <w:rFonts w:eastAsia="Calibri"/>
          <w:szCs w:val="22"/>
        </w:rPr>
      </w:pPr>
      <w:r w:rsidRPr="00DE441F">
        <w:rPr>
          <w:rFonts w:eastAsia="Calibri"/>
          <w:szCs w:val="22"/>
        </w:rPr>
        <w:lastRenderedPageBreak/>
        <w:tab/>
      </w:r>
      <w:ins w:id="2090" w:author="Tracy,  Jake" w:date="2022-02-08T10:57:00Z">
        <w:r w:rsidR="00130CC8">
          <w:rPr>
            <w:rFonts w:eastAsia="Calibri"/>
            <w:szCs w:val="22"/>
          </w:rPr>
          <w:t>VVV</w:t>
        </w:r>
      </w:ins>
      <w:del w:id="2091" w:author="Jenny Ngo" w:date="2022-01-31T12:32:00Z">
        <w:r w:rsidRPr="00DE441F" w:rsidDel="001E56E5">
          <w:rPr>
            <w:rFonts w:eastAsia="Calibri"/>
            <w:szCs w:val="22"/>
          </w:rPr>
          <w:delText>SSS</w:delText>
        </w:r>
      </w:del>
      <w:r w:rsidRPr="00DE441F">
        <w:rPr>
          <w:rFonts w:eastAsia="Calibri"/>
          <w:szCs w:val="22"/>
        </w:rPr>
        <w:t>.  Ordinance 12560, Section 136, as amended, and K.C.C. 16.14.230;</w:t>
      </w:r>
    </w:p>
    <w:p w14:paraId="67B48F35" w14:textId="36715BD5" w:rsidR="00DE441F" w:rsidRPr="00DE441F" w:rsidRDefault="00DE441F" w:rsidP="00DE441F">
      <w:pPr>
        <w:spacing w:line="480" w:lineRule="auto"/>
        <w:rPr>
          <w:rFonts w:eastAsia="Calibri"/>
          <w:szCs w:val="22"/>
        </w:rPr>
      </w:pPr>
      <w:r w:rsidRPr="00DE441F">
        <w:rPr>
          <w:rFonts w:eastAsia="Calibri"/>
          <w:szCs w:val="22"/>
        </w:rPr>
        <w:tab/>
      </w:r>
      <w:ins w:id="2092" w:author="Tracy,  Jake" w:date="2022-02-08T10:57:00Z">
        <w:r w:rsidR="00130CC8">
          <w:rPr>
            <w:rFonts w:eastAsia="Calibri"/>
            <w:szCs w:val="22"/>
          </w:rPr>
          <w:t>WWW</w:t>
        </w:r>
      </w:ins>
      <w:del w:id="2093" w:author="Jenny Ngo" w:date="2022-01-31T12:32:00Z">
        <w:r w:rsidRPr="00DE441F" w:rsidDel="001E56E5">
          <w:rPr>
            <w:rFonts w:eastAsia="Calibri"/>
            <w:szCs w:val="22"/>
          </w:rPr>
          <w:delText>TTT</w:delText>
        </w:r>
      </w:del>
      <w:r w:rsidRPr="00DE441F">
        <w:rPr>
          <w:rFonts w:eastAsia="Calibri"/>
          <w:szCs w:val="22"/>
        </w:rPr>
        <w:t>.  Ordinance 12560, Section 137, as amended, and K.C.C. 16.14.240;</w:t>
      </w:r>
    </w:p>
    <w:p w14:paraId="14E6C97C" w14:textId="7C8AA7CB" w:rsidR="00DE441F" w:rsidRPr="00DE441F" w:rsidRDefault="00DE441F" w:rsidP="00DE441F">
      <w:pPr>
        <w:spacing w:line="480" w:lineRule="auto"/>
        <w:rPr>
          <w:rFonts w:eastAsia="Calibri"/>
          <w:szCs w:val="22"/>
        </w:rPr>
      </w:pPr>
      <w:r w:rsidRPr="00DE441F">
        <w:rPr>
          <w:rFonts w:eastAsia="Calibri"/>
          <w:szCs w:val="22"/>
        </w:rPr>
        <w:tab/>
      </w:r>
      <w:ins w:id="2094" w:author="Tracy,  Jake" w:date="2022-02-08T10:57:00Z">
        <w:r w:rsidR="00130CC8">
          <w:rPr>
            <w:rFonts w:eastAsia="Calibri"/>
            <w:szCs w:val="22"/>
          </w:rPr>
          <w:t>XXX</w:t>
        </w:r>
      </w:ins>
      <w:del w:id="2095" w:author="Jenny Ngo" w:date="2022-01-31T12:32:00Z">
        <w:r w:rsidRPr="00DE441F" w:rsidDel="001E56E5">
          <w:rPr>
            <w:rFonts w:eastAsia="Calibri"/>
            <w:szCs w:val="22"/>
          </w:rPr>
          <w:delText>UUU</w:delText>
        </w:r>
      </w:del>
      <w:r w:rsidRPr="00DE441F">
        <w:rPr>
          <w:rFonts w:eastAsia="Calibri"/>
          <w:szCs w:val="22"/>
        </w:rPr>
        <w:t>.  Ordinance 14914, Section 368, and K.C.C. 16.14.260;</w:t>
      </w:r>
    </w:p>
    <w:p w14:paraId="74CC5CBB" w14:textId="2F54BB02" w:rsidR="00DE441F" w:rsidRPr="00DE441F" w:rsidRDefault="00DE441F" w:rsidP="00DE441F">
      <w:pPr>
        <w:spacing w:line="480" w:lineRule="auto"/>
        <w:rPr>
          <w:rFonts w:eastAsia="Calibri"/>
          <w:szCs w:val="22"/>
        </w:rPr>
      </w:pPr>
      <w:r w:rsidRPr="00DE441F">
        <w:rPr>
          <w:rFonts w:eastAsia="Calibri"/>
          <w:szCs w:val="22"/>
        </w:rPr>
        <w:tab/>
      </w:r>
      <w:ins w:id="2096" w:author="Tracy,  Jake" w:date="2022-02-08T10:57:00Z">
        <w:r w:rsidR="00130CC8">
          <w:rPr>
            <w:rFonts w:eastAsia="Calibri"/>
            <w:szCs w:val="22"/>
          </w:rPr>
          <w:t>YYY</w:t>
        </w:r>
      </w:ins>
      <w:del w:id="2097" w:author="Jenny Ngo" w:date="2022-01-31T12:32:00Z">
        <w:r w:rsidRPr="00DE441F" w:rsidDel="001E56E5">
          <w:rPr>
            <w:rFonts w:eastAsia="Calibri"/>
            <w:szCs w:val="22"/>
          </w:rPr>
          <w:delText>VVV</w:delText>
        </w:r>
      </w:del>
      <w:r w:rsidRPr="00DE441F">
        <w:rPr>
          <w:rFonts w:eastAsia="Calibri"/>
          <w:szCs w:val="22"/>
        </w:rPr>
        <w:t>.  Ordinance 14914, Section 369, and K.C.C. 16.14.270;</w:t>
      </w:r>
    </w:p>
    <w:p w14:paraId="5F0E6519" w14:textId="476424BB" w:rsidR="00DE441F" w:rsidRPr="00DE441F" w:rsidRDefault="00DE441F" w:rsidP="00DE441F">
      <w:pPr>
        <w:spacing w:line="480" w:lineRule="auto"/>
        <w:rPr>
          <w:rFonts w:eastAsia="Calibri"/>
          <w:szCs w:val="22"/>
        </w:rPr>
      </w:pPr>
      <w:r w:rsidRPr="00DE441F">
        <w:rPr>
          <w:rFonts w:eastAsia="Calibri"/>
          <w:szCs w:val="22"/>
        </w:rPr>
        <w:tab/>
      </w:r>
      <w:ins w:id="2098" w:author="Tracy,  Jake" w:date="2022-02-08T10:57:00Z">
        <w:r w:rsidR="00130CC8">
          <w:rPr>
            <w:rFonts w:eastAsia="Calibri"/>
            <w:szCs w:val="22"/>
          </w:rPr>
          <w:t>ZZZ</w:t>
        </w:r>
      </w:ins>
      <w:del w:id="2099" w:author="Jenny Ngo" w:date="2022-01-31T12:32:00Z">
        <w:r w:rsidRPr="00DE441F" w:rsidDel="001E56E5">
          <w:rPr>
            <w:rFonts w:eastAsia="Calibri"/>
            <w:szCs w:val="22"/>
          </w:rPr>
          <w:delText>WWW</w:delText>
        </w:r>
      </w:del>
      <w:r w:rsidRPr="00DE441F">
        <w:rPr>
          <w:rFonts w:eastAsia="Calibri"/>
          <w:szCs w:val="22"/>
        </w:rPr>
        <w:t>.  Ordinance 14238, Section 5, as amended, and K.C.C. 16.14.300;</w:t>
      </w:r>
    </w:p>
    <w:p w14:paraId="464950F7" w14:textId="730153E0" w:rsidR="00DE441F" w:rsidRPr="00DE441F" w:rsidRDefault="00DE441F" w:rsidP="00DE441F">
      <w:pPr>
        <w:spacing w:line="480" w:lineRule="auto"/>
        <w:rPr>
          <w:rFonts w:eastAsia="Calibri"/>
          <w:szCs w:val="22"/>
        </w:rPr>
      </w:pPr>
      <w:r w:rsidRPr="00DE441F">
        <w:rPr>
          <w:rFonts w:eastAsia="Calibri"/>
          <w:szCs w:val="22"/>
        </w:rPr>
        <w:tab/>
      </w:r>
      <w:ins w:id="2100" w:author="Tracy,  Jake" w:date="2022-02-08T10:58:00Z">
        <w:r w:rsidR="00130CC8">
          <w:rPr>
            <w:rFonts w:eastAsia="Calibri"/>
            <w:szCs w:val="22"/>
          </w:rPr>
          <w:t>AAAA</w:t>
        </w:r>
      </w:ins>
      <w:del w:id="2101" w:author="Jenny Ngo" w:date="2022-01-31T12:33:00Z">
        <w:r w:rsidRPr="00DE441F" w:rsidDel="001E56E5">
          <w:rPr>
            <w:rFonts w:eastAsia="Calibri"/>
            <w:szCs w:val="22"/>
          </w:rPr>
          <w:delText>XXX</w:delText>
        </w:r>
      </w:del>
      <w:r w:rsidRPr="00DE441F">
        <w:rPr>
          <w:rFonts w:eastAsia="Calibri"/>
          <w:szCs w:val="22"/>
        </w:rPr>
        <w:t>.  Ordinance 14238, Section 6, as amended, and K.C.C. 16.14.310;</w:t>
      </w:r>
    </w:p>
    <w:p w14:paraId="05B3E841" w14:textId="4204D0A7" w:rsidR="00DE441F" w:rsidRPr="00DE441F" w:rsidRDefault="00DE441F" w:rsidP="00DE441F">
      <w:pPr>
        <w:spacing w:line="480" w:lineRule="auto"/>
        <w:rPr>
          <w:rFonts w:eastAsia="Calibri"/>
          <w:szCs w:val="22"/>
        </w:rPr>
      </w:pPr>
      <w:r w:rsidRPr="00DE441F">
        <w:rPr>
          <w:rFonts w:eastAsia="Calibri"/>
          <w:szCs w:val="22"/>
        </w:rPr>
        <w:tab/>
      </w:r>
      <w:ins w:id="2102" w:author="Tracy,  Jake" w:date="2022-02-08T10:58:00Z">
        <w:r w:rsidR="00130CC8">
          <w:rPr>
            <w:rFonts w:eastAsia="Calibri"/>
            <w:szCs w:val="22"/>
          </w:rPr>
          <w:t>BBBB</w:t>
        </w:r>
      </w:ins>
      <w:del w:id="2103" w:author="Jenny Ngo" w:date="2022-01-31T12:33:00Z">
        <w:r w:rsidRPr="00DE441F" w:rsidDel="001E56E5">
          <w:rPr>
            <w:rFonts w:eastAsia="Calibri"/>
            <w:szCs w:val="22"/>
          </w:rPr>
          <w:delText>YYY</w:delText>
        </w:r>
      </w:del>
      <w:r w:rsidRPr="00DE441F">
        <w:rPr>
          <w:rFonts w:eastAsia="Calibri"/>
          <w:szCs w:val="22"/>
        </w:rPr>
        <w:t>.  Ordinance 14238, Section 7, as amended, and K.C.C. 16.14.320;</w:t>
      </w:r>
    </w:p>
    <w:p w14:paraId="61E1B4E4" w14:textId="2FD97501" w:rsidR="00DE441F" w:rsidRPr="00DE441F" w:rsidRDefault="00DE441F" w:rsidP="00DE441F">
      <w:pPr>
        <w:spacing w:line="480" w:lineRule="auto"/>
        <w:rPr>
          <w:rFonts w:eastAsia="Calibri"/>
          <w:szCs w:val="22"/>
        </w:rPr>
      </w:pPr>
      <w:r w:rsidRPr="00DE441F">
        <w:rPr>
          <w:rFonts w:eastAsia="Calibri"/>
          <w:szCs w:val="22"/>
        </w:rPr>
        <w:tab/>
      </w:r>
      <w:ins w:id="2104" w:author="Tracy,  Jake" w:date="2022-02-08T10:58:00Z">
        <w:r w:rsidR="00130CC8">
          <w:rPr>
            <w:rFonts w:eastAsia="Calibri"/>
            <w:szCs w:val="22"/>
          </w:rPr>
          <w:t>CCCC</w:t>
        </w:r>
      </w:ins>
      <w:del w:id="2105" w:author="Jenny Ngo" w:date="2022-01-31T12:33:00Z">
        <w:r w:rsidRPr="00DE441F" w:rsidDel="001E56E5">
          <w:rPr>
            <w:rFonts w:eastAsia="Calibri"/>
            <w:szCs w:val="22"/>
          </w:rPr>
          <w:delText>ZZZ</w:delText>
        </w:r>
      </w:del>
      <w:r w:rsidRPr="00DE441F">
        <w:rPr>
          <w:rFonts w:eastAsia="Calibri"/>
          <w:szCs w:val="22"/>
        </w:rPr>
        <w:t>.  Ordinance 15802, Section 106, as amended, and K.C.C. 16.14.321;</w:t>
      </w:r>
    </w:p>
    <w:p w14:paraId="2AE58045" w14:textId="38635D57" w:rsidR="00DE441F" w:rsidRPr="00DE441F" w:rsidRDefault="00DE441F" w:rsidP="00DE441F">
      <w:pPr>
        <w:spacing w:line="480" w:lineRule="auto"/>
        <w:rPr>
          <w:rFonts w:eastAsia="Calibri"/>
          <w:szCs w:val="22"/>
        </w:rPr>
      </w:pPr>
      <w:r w:rsidRPr="00DE441F">
        <w:rPr>
          <w:rFonts w:eastAsia="Calibri"/>
          <w:szCs w:val="22"/>
        </w:rPr>
        <w:tab/>
      </w:r>
      <w:ins w:id="2106" w:author="Tracy,  Jake" w:date="2022-02-08T10:58:00Z">
        <w:r w:rsidR="00130CC8">
          <w:rPr>
            <w:rFonts w:eastAsia="Calibri"/>
            <w:szCs w:val="22"/>
          </w:rPr>
          <w:t>DDDD</w:t>
        </w:r>
      </w:ins>
      <w:del w:id="2107" w:author="Jenny Ngo" w:date="2022-01-31T12:33:00Z">
        <w:r w:rsidRPr="00DE441F" w:rsidDel="001E56E5">
          <w:rPr>
            <w:rFonts w:eastAsia="Calibri"/>
            <w:szCs w:val="22"/>
          </w:rPr>
          <w:delText>AAAA</w:delText>
        </w:r>
      </w:del>
      <w:r w:rsidRPr="00DE441F">
        <w:rPr>
          <w:rFonts w:eastAsia="Calibri"/>
          <w:szCs w:val="22"/>
        </w:rPr>
        <w:t>.  Ordinance 14238, Section 8, as amended, and K.C.C. 16.14.330;</w:t>
      </w:r>
    </w:p>
    <w:p w14:paraId="4176B10E" w14:textId="431C691F" w:rsidR="00DE441F" w:rsidRPr="00DE441F" w:rsidRDefault="00DE441F" w:rsidP="00DE441F">
      <w:pPr>
        <w:spacing w:line="480" w:lineRule="auto"/>
        <w:rPr>
          <w:rFonts w:eastAsia="Calibri"/>
          <w:szCs w:val="22"/>
        </w:rPr>
      </w:pPr>
      <w:r w:rsidRPr="00DE441F">
        <w:rPr>
          <w:rFonts w:eastAsia="Calibri"/>
          <w:szCs w:val="22"/>
        </w:rPr>
        <w:tab/>
      </w:r>
      <w:ins w:id="2108" w:author="Tracy,  Jake" w:date="2022-02-08T10:58:00Z">
        <w:r w:rsidR="00130CC8">
          <w:rPr>
            <w:rFonts w:eastAsia="Calibri"/>
            <w:szCs w:val="22"/>
          </w:rPr>
          <w:t>EEEE</w:t>
        </w:r>
      </w:ins>
      <w:del w:id="2109" w:author="Jenny Ngo" w:date="2022-01-31T12:33:00Z">
        <w:r w:rsidRPr="00DE441F" w:rsidDel="001E56E5">
          <w:rPr>
            <w:rFonts w:eastAsia="Calibri"/>
            <w:szCs w:val="22"/>
          </w:rPr>
          <w:delText>BBBB</w:delText>
        </w:r>
      </w:del>
      <w:r w:rsidRPr="00DE441F">
        <w:rPr>
          <w:rFonts w:eastAsia="Calibri"/>
          <w:szCs w:val="22"/>
        </w:rPr>
        <w:t>.  Ordinance 14238, Section 9, as amended, and K.C.C. 16.14.340;</w:t>
      </w:r>
    </w:p>
    <w:p w14:paraId="017345B3" w14:textId="2581378B" w:rsidR="00DE441F" w:rsidRPr="00DE441F" w:rsidRDefault="00DE441F" w:rsidP="00DE441F">
      <w:pPr>
        <w:spacing w:line="480" w:lineRule="auto"/>
        <w:rPr>
          <w:rFonts w:eastAsia="Calibri"/>
          <w:szCs w:val="22"/>
        </w:rPr>
      </w:pPr>
      <w:r w:rsidRPr="00DE441F">
        <w:rPr>
          <w:rFonts w:eastAsia="Calibri"/>
          <w:szCs w:val="22"/>
        </w:rPr>
        <w:tab/>
      </w:r>
      <w:ins w:id="2110" w:author="Tracy,  Jake" w:date="2022-02-08T10:58:00Z">
        <w:r w:rsidR="00130CC8">
          <w:rPr>
            <w:rFonts w:eastAsia="Calibri"/>
            <w:szCs w:val="22"/>
          </w:rPr>
          <w:t>FFFF</w:t>
        </w:r>
      </w:ins>
      <w:del w:id="2111" w:author="Jenny Ngo" w:date="2022-01-31T12:33:00Z">
        <w:r w:rsidRPr="00DE441F" w:rsidDel="001E56E5">
          <w:rPr>
            <w:rFonts w:eastAsia="Calibri"/>
            <w:szCs w:val="22"/>
          </w:rPr>
          <w:delText>CCCC</w:delText>
        </w:r>
      </w:del>
      <w:r w:rsidRPr="00DE441F">
        <w:rPr>
          <w:rFonts w:eastAsia="Calibri"/>
          <w:szCs w:val="22"/>
        </w:rPr>
        <w:t>.  Ordinance 14238, Section 10, as amended, and K.C.C. 16.14.350;</w:t>
      </w:r>
    </w:p>
    <w:p w14:paraId="3E458ED0" w14:textId="67281B03" w:rsidR="00DE441F" w:rsidRPr="00DE441F" w:rsidRDefault="00DE441F" w:rsidP="00DE441F">
      <w:pPr>
        <w:spacing w:line="480" w:lineRule="auto"/>
        <w:rPr>
          <w:rFonts w:eastAsia="Calibri"/>
          <w:szCs w:val="22"/>
        </w:rPr>
      </w:pPr>
      <w:r w:rsidRPr="00DE441F">
        <w:rPr>
          <w:rFonts w:eastAsia="Calibri"/>
          <w:szCs w:val="22"/>
        </w:rPr>
        <w:tab/>
      </w:r>
      <w:ins w:id="2112" w:author="Tracy,  Jake" w:date="2022-02-08T10:58:00Z">
        <w:r w:rsidR="00130CC8">
          <w:rPr>
            <w:rFonts w:eastAsia="Calibri"/>
            <w:szCs w:val="22"/>
          </w:rPr>
          <w:t>GGGG</w:t>
        </w:r>
      </w:ins>
      <w:del w:id="2113" w:author="Jenny Ngo" w:date="2022-01-31T12:33:00Z">
        <w:r w:rsidRPr="00DE441F" w:rsidDel="001E56E5">
          <w:rPr>
            <w:rFonts w:eastAsia="Calibri"/>
            <w:szCs w:val="22"/>
          </w:rPr>
          <w:delText>DDDD</w:delText>
        </w:r>
      </w:del>
      <w:r w:rsidRPr="00DE441F">
        <w:rPr>
          <w:rFonts w:eastAsia="Calibri"/>
          <w:szCs w:val="22"/>
        </w:rPr>
        <w:t>.  Ordinance 14238, Section 11, as amended, and K.C.C. 16.14.360;</w:t>
      </w:r>
    </w:p>
    <w:p w14:paraId="0D84908B" w14:textId="7E60AA7E" w:rsidR="00DE441F" w:rsidRPr="00DE441F" w:rsidRDefault="00DE441F" w:rsidP="00DE441F">
      <w:pPr>
        <w:spacing w:line="480" w:lineRule="auto"/>
        <w:rPr>
          <w:rFonts w:eastAsia="Calibri"/>
          <w:szCs w:val="22"/>
        </w:rPr>
      </w:pPr>
      <w:r w:rsidRPr="00DE441F">
        <w:rPr>
          <w:rFonts w:eastAsia="Calibri"/>
          <w:szCs w:val="22"/>
        </w:rPr>
        <w:tab/>
      </w:r>
      <w:ins w:id="2114" w:author="Tracy,  Jake" w:date="2022-02-08T10:58:00Z">
        <w:r w:rsidR="00130CC8">
          <w:rPr>
            <w:rFonts w:eastAsia="Calibri"/>
            <w:szCs w:val="22"/>
          </w:rPr>
          <w:t>HHHH</w:t>
        </w:r>
      </w:ins>
      <w:del w:id="2115" w:author="Jenny Ngo" w:date="2022-01-31T12:33:00Z">
        <w:r w:rsidRPr="00DE441F" w:rsidDel="001E56E5">
          <w:rPr>
            <w:rFonts w:eastAsia="Calibri"/>
            <w:szCs w:val="22"/>
          </w:rPr>
          <w:delText>EEEE</w:delText>
        </w:r>
      </w:del>
      <w:r w:rsidRPr="00DE441F">
        <w:rPr>
          <w:rFonts w:eastAsia="Calibri"/>
          <w:szCs w:val="22"/>
        </w:rPr>
        <w:t>.  Ordinance 15802, Section 109, and K.C.C. 16.14.365;</w:t>
      </w:r>
    </w:p>
    <w:p w14:paraId="31A9CE4F" w14:textId="6BF6EEAD" w:rsidR="00DE441F" w:rsidRPr="00DE441F" w:rsidRDefault="00DE441F" w:rsidP="00DE441F">
      <w:pPr>
        <w:spacing w:line="480" w:lineRule="auto"/>
        <w:rPr>
          <w:rFonts w:eastAsia="Calibri"/>
          <w:szCs w:val="22"/>
        </w:rPr>
      </w:pPr>
      <w:r w:rsidRPr="00DE441F">
        <w:rPr>
          <w:rFonts w:eastAsia="Calibri"/>
          <w:szCs w:val="22"/>
        </w:rPr>
        <w:tab/>
      </w:r>
      <w:ins w:id="2116" w:author="Tracy,  Jake" w:date="2022-02-08T10:58:00Z">
        <w:r w:rsidR="00130CC8">
          <w:rPr>
            <w:rFonts w:eastAsia="Calibri"/>
            <w:szCs w:val="22"/>
          </w:rPr>
          <w:t>IIII</w:t>
        </w:r>
      </w:ins>
      <w:del w:id="2117" w:author="Jenny Ngo" w:date="2022-01-31T12:33:00Z">
        <w:r w:rsidRPr="00DE441F" w:rsidDel="001E56E5">
          <w:rPr>
            <w:rFonts w:eastAsia="Calibri"/>
            <w:szCs w:val="22"/>
          </w:rPr>
          <w:delText>FFFF</w:delText>
        </w:r>
      </w:del>
      <w:r w:rsidRPr="00DE441F">
        <w:rPr>
          <w:rFonts w:eastAsia="Calibri"/>
          <w:szCs w:val="22"/>
        </w:rPr>
        <w:t>.  Ordinance 15802, Section 110, and K.C.C. 16.14.366;</w:t>
      </w:r>
    </w:p>
    <w:p w14:paraId="5A5C6DD0" w14:textId="25951211" w:rsidR="00DE441F" w:rsidRPr="00DE441F" w:rsidRDefault="00DE441F" w:rsidP="00DE441F">
      <w:pPr>
        <w:spacing w:line="480" w:lineRule="auto"/>
        <w:rPr>
          <w:rFonts w:eastAsia="Calibri"/>
          <w:szCs w:val="22"/>
        </w:rPr>
      </w:pPr>
      <w:r w:rsidRPr="00DE441F">
        <w:rPr>
          <w:rFonts w:eastAsia="Calibri"/>
          <w:szCs w:val="22"/>
        </w:rPr>
        <w:tab/>
      </w:r>
      <w:ins w:id="2118" w:author="Tracy,  Jake" w:date="2022-02-08T10:58:00Z">
        <w:r w:rsidR="00130CC8">
          <w:rPr>
            <w:rFonts w:eastAsia="Calibri"/>
            <w:szCs w:val="22"/>
          </w:rPr>
          <w:t>JJJJ</w:t>
        </w:r>
      </w:ins>
      <w:del w:id="2119" w:author="Jenny Ngo" w:date="2022-01-31T12:33:00Z">
        <w:r w:rsidRPr="00DE441F" w:rsidDel="001E56E5">
          <w:rPr>
            <w:rFonts w:eastAsia="Calibri"/>
            <w:szCs w:val="22"/>
          </w:rPr>
          <w:delText>GGGG</w:delText>
        </w:r>
      </w:del>
      <w:r w:rsidRPr="00DE441F">
        <w:rPr>
          <w:rFonts w:eastAsia="Calibri"/>
          <w:szCs w:val="22"/>
        </w:rPr>
        <w:t>.  Ordinance 14238, Section 12, as amended, and K.C.C. 16.14.370;</w:t>
      </w:r>
    </w:p>
    <w:p w14:paraId="26ED987C" w14:textId="4F9DB77C" w:rsidR="00DE441F" w:rsidRPr="00DE441F" w:rsidRDefault="00DE441F" w:rsidP="00DE441F">
      <w:pPr>
        <w:spacing w:line="480" w:lineRule="auto"/>
        <w:rPr>
          <w:rFonts w:eastAsia="Calibri"/>
          <w:szCs w:val="22"/>
        </w:rPr>
      </w:pPr>
      <w:r w:rsidRPr="00DE441F">
        <w:rPr>
          <w:rFonts w:eastAsia="Calibri"/>
          <w:szCs w:val="22"/>
        </w:rPr>
        <w:tab/>
      </w:r>
      <w:ins w:id="2120" w:author="Tracy,  Jake" w:date="2022-02-08T10:58:00Z">
        <w:r w:rsidR="00130CC8">
          <w:rPr>
            <w:rFonts w:eastAsia="Calibri"/>
            <w:szCs w:val="22"/>
          </w:rPr>
          <w:t>KKKK</w:t>
        </w:r>
      </w:ins>
      <w:del w:id="2121" w:author="Jenny Ngo" w:date="2022-01-31T12:34:00Z">
        <w:r w:rsidRPr="00DE441F" w:rsidDel="001E56E5">
          <w:rPr>
            <w:rFonts w:eastAsia="Calibri"/>
            <w:szCs w:val="22"/>
          </w:rPr>
          <w:delText>HHHH</w:delText>
        </w:r>
      </w:del>
      <w:r w:rsidRPr="00DE441F">
        <w:rPr>
          <w:rFonts w:eastAsia="Calibri"/>
          <w:szCs w:val="22"/>
        </w:rPr>
        <w:t>.  Ordinance 14238, Section 13, as amended, and K.C.C. 16.14.380;</w:t>
      </w:r>
    </w:p>
    <w:p w14:paraId="03FF914F" w14:textId="1ED8214B" w:rsidR="00DE441F" w:rsidRPr="00DE441F" w:rsidRDefault="00DE441F" w:rsidP="00DE441F">
      <w:pPr>
        <w:spacing w:line="480" w:lineRule="auto"/>
        <w:rPr>
          <w:rFonts w:eastAsia="Calibri"/>
          <w:szCs w:val="22"/>
        </w:rPr>
      </w:pPr>
      <w:r w:rsidRPr="00DE441F">
        <w:rPr>
          <w:rFonts w:eastAsia="Calibri"/>
          <w:szCs w:val="22"/>
        </w:rPr>
        <w:tab/>
      </w:r>
      <w:del w:id="2122" w:author="Jenny Ngo" w:date="2022-01-31T12:34:00Z">
        <w:r w:rsidRPr="00DE441F" w:rsidDel="001E56E5">
          <w:rPr>
            <w:rFonts w:eastAsia="Calibri"/>
            <w:szCs w:val="22"/>
          </w:rPr>
          <w:delText>IIII</w:delText>
        </w:r>
      </w:del>
      <w:ins w:id="2123" w:author="Jenny Ngo" w:date="2022-01-31T12:34:00Z">
        <w:del w:id="2124" w:author="Tracy,  Jake" w:date="2022-02-08T10:58:00Z">
          <w:r w:rsidR="001E56E5" w:rsidDel="00130CC8">
            <w:rPr>
              <w:rFonts w:eastAsia="Calibri"/>
              <w:szCs w:val="22"/>
            </w:rPr>
            <w:delText>JJJJ</w:delText>
          </w:r>
        </w:del>
      </w:ins>
      <w:r w:rsidR="00130CC8">
        <w:rPr>
          <w:rFonts w:eastAsia="Calibri"/>
          <w:szCs w:val="22"/>
        </w:rPr>
        <w:t>LLLL</w:t>
      </w:r>
      <w:r w:rsidRPr="00DE441F">
        <w:rPr>
          <w:rFonts w:eastAsia="Calibri"/>
          <w:szCs w:val="22"/>
        </w:rPr>
        <w:t>.  Ordinance 15802, Section 113, and K.C.C. 16.14.385;</w:t>
      </w:r>
    </w:p>
    <w:p w14:paraId="7E764961" w14:textId="67EA245F" w:rsidR="00DE441F" w:rsidRPr="00DE441F" w:rsidRDefault="00DE441F" w:rsidP="00DE441F">
      <w:pPr>
        <w:spacing w:line="480" w:lineRule="auto"/>
        <w:rPr>
          <w:rFonts w:eastAsia="Calibri"/>
          <w:szCs w:val="22"/>
        </w:rPr>
      </w:pPr>
      <w:r w:rsidRPr="00DE441F">
        <w:rPr>
          <w:rFonts w:eastAsia="Calibri"/>
          <w:szCs w:val="22"/>
        </w:rPr>
        <w:tab/>
      </w:r>
      <w:ins w:id="2125" w:author="Tracy,  Jake" w:date="2022-02-08T10:58:00Z">
        <w:r w:rsidR="00130CC8">
          <w:rPr>
            <w:rFonts w:eastAsia="Calibri"/>
            <w:szCs w:val="22"/>
          </w:rPr>
          <w:t>MMMM</w:t>
        </w:r>
      </w:ins>
      <w:del w:id="2126" w:author="Jenny Ngo" w:date="2022-01-31T12:34:00Z">
        <w:r w:rsidRPr="00DE441F" w:rsidDel="001E56E5">
          <w:rPr>
            <w:rFonts w:eastAsia="Calibri"/>
            <w:szCs w:val="22"/>
          </w:rPr>
          <w:delText>JJJJ</w:delText>
        </w:r>
      </w:del>
      <w:r w:rsidRPr="00DE441F">
        <w:rPr>
          <w:rFonts w:eastAsia="Calibri"/>
          <w:szCs w:val="22"/>
        </w:rPr>
        <w:t>.  Ordinance 14238, Section 14, as amended, and K.C.C. 16.14.390;</w:t>
      </w:r>
    </w:p>
    <w:p w14:paraId="1AEA0B99" w14:textId="61F7C375" w:rsidR="00DE441F" w:rsidRPr="00DE441F" w:rsidRDefault="00DE441F" w:rsidP="00DE441F">
      <w:pPr>
        <w:spacing w:line="480" w:lineRule="auto"/>
        <w:rPr>
          <w:rFonts w:eastAsia="Calibri"/>
          <w:szCs w:val="22"/>
        </w:rPr>
      </w:pPr>
      <w:r w:rsidRPr="00DE441F">
        <w:rPr>
          <w:rFonts w:eastAsia="Calibri"/>
          <w:szCs w:val="22"/>
        </w:rPr>
        <w:tab/>
      </w:r>
      <w:ins w:id="2127" w:author="Tracy,  Jake" w:date="2022-02-08T10:58:00Z">
        <w:r w:rsidR="00130CC8">
          <w:rPr>
            <w:rFonts w:eastAsia="Calibri"/>
            <w:szCs w:val="22"/>
          </w:rPr>
          <w:t>NNNN</w:t>
        </w:r>
      </w:ins>
      <w:del w:id="2128" w:author="Jenny Ngo" w:date="2022-01-31T12:34:00Z">
        <w:r w:rsidRPr="00DE441F" w:rsidDel="001E56E5">
          <w:rPr>
            <w:rFonts w:eastAsia="Calibri"/>
            <w:szCs w:val="22"/>
          </w:rPr>
          <w:delText>KKKK</w:delText>
        </w:r>
      </w:del>
      <w:r w:rsidRPr="00DE441F">
        <w:rPr>
          <w:rFonts w:eastAsia="Calibri"/>
          <w:szCs w:val="22"/>
        </w:rPr>
        <w:t>.  Ordinance 14238, Section 15, as amended, and K.C.C. 16.14.400;</w:t>
      </w:r>
    </w:p>
    <w:p w14:paraId="1FCB9BB7" w14:textId="52DB9D9C" w:rsidR="00DE441F" w:rsidRDefault="00DE441F" w:rsidP="00DE441F">
      <w:pPr>
        <w:spacing w:line="480" w:lineRule="auto"/>
        <w:rPr>
          <w:ins w:id="2129" w:author="Jenny Ngo" w:date="2022-02-03T13:55:00Z"/>
          <w:rFonts w:eastAsia="Calibri"/>
          <w:szCs w:val="22"/>
        </w:rPr>
      </w:pPr>
      <w:r w:rsidRPr="00DE441F">
        <w:rPr>
          <w:rFonts w:eastAsia="Calibri"/>
          <w:szCs w:val="22"/>
        </w:rPr>
        <w:tab/>
      </w:r>
      <w:ins w:id="2130" w:author="Tracy,  Jake" w:date="2022-02-08T10:58:00Z">
        <w:r w:rsidR="00130CC8">
          <w:rPr>
            <w:rFonts w:eastAsia="Calibri"/>
            <w:szCs w:val="22"/>
          </w:rPr>
          <w:t>OOOO</w:t>
        </w:r>
      </w:ins>
      <w:del w:id="2131" w:author="Jenny Ngo" w:date="2022-01-31T12:34:00Z">
        <w:r w:rsidRPr="00DE441F" w:rsidDel="001E56E5">
          <w:rPr>
            <w:rFonts w:eastAsia="Calibri"/>
            <w:szCs w:val="22"/>
          </w:rPr>
          <w:delText>LLLL</w:delText>
        </w:r>
      </w:del>
      <w:r w:rsidRPr="00DE441F">
        <w:rPr>
          <w:rFonts w:eastAsia="Calibri"/>
          <w:szCs w:val="22"/>
        </w:rPr>
        <w:t>.  Ordinance 14914, Section 396, and K.C.C. 16.14.420;</w:t>
      </w:r>
    </w:p>
    <w:p w14:paraId="22A43799" w14:textId="407328ED" w:rsidR="00F76B59" w:rsidRPr="00DE441F" w:rsidRDefault="00F76B59" w:rsidP="00DE441F">
      <w:pPr>
        <w:spacing w:line="480" w:lineRule="auto"/>
        <w:rPr>
          <w:rFonts w:eastAsia="Calibri"/>
          <w:szCs w:val="22"/>
        </w:rPr>
      </w:pPr>
      <w:ins w:id="2132" w:author="Jenny Ngo" w:date="2022-02-03T13:55:00Z">
        <w:r>
          <w:rPr>
            <w:rFonts w:eastAsia="Calibri"/>
            <w:szCs w:val="22"/>
          </w:rPr>
          <w:tab/>
        </w:r>
      </w:ins>
      <w:ins w:id="2133" w:author="Tracy,  Jake" w:date="2022-02-08T10:59:00Z">
        <w:r w:rsidR="00130CC8">
          <w:rPr>
            <w:rFonts w:eastAsia="Calibri"/>
            <w:szCs w:val="22"/>
          </w:rPr>
          <w:t>PPPP</w:t>
        </w:r>
      </w:ins>
      <w:ins w:id="2134" w:author="Jenny Ngo" w:date="2022-02-03T13:55:00Z">
        <w:r>
          <w:rPr>
            <w:rFonts w:eastAsia="Calibri"/>
            <w:szCs w:val="22"/>
          </w:rPr>
          <w:t xml:space="preserve">. Ordinance </w:t>
        </w:r>
      </w:ins>
      <w:ins w:id="2135" w:author="Ritzen, Bruce" w:date="2022-02-15T09:38:00Z">
        <w:r w:rsidR="00C22E61">
          <w:rPr>
            <w:rFonts w:eastAsia="Calibri"/>
            <w:szCs w:val="22"/>
          </w:rPr>
          <w:t>14914</w:t>
        </w:r>
      </w:ins>
      <w:ins w:id="2136" w:author="Jenny Ngo" w:date="2022-02-03T13:55:00Z">
        <w:r>
          <w:rPr>
            <w:rFonts w:eastAsia="Calibri"/>
            <w:szCs w:val="22"/>
          </w:rPr>
          <w:t xml:space="preserve">, Section </w:t>
        </w:r>
      </w:ins>
      <w:ins w:id="2137" w:author="Ritzen, Bruce" w:date="2022-02-15T09:38:00Z">
        <w:r w:rsidR="00E710A2">
          <w:rPr>
            <w:rFonts w:eastAsia="Calibri"/>
            <w:szCs w:val="22"/>
          </w:rPr>
          <w:t>399</w:t>
        </w:r>
      </w:ins>
      <w:ins w:id="2138" w:author="Jenny Ngo" w:date="2022-02-03T13:55:00Z">
        <w:r>
          <w:rPr>
            <w:rFonts w:eastAsia="Calibri"/>
            <w:szCs w:val="22"/>
          </w:rPr>
          <w:t>, and K.C.C. 16.14.440</w:t>
        </w:r>
        <w:r w:rsidR="00EB60CA">
          <w:rPr>
            <w:rFonts w:eastAsia="Calibri"/>
            <w:szCs w:val="22"/>
          </w:rPr>
          <w:t>;</w:t>
        </w:r>
      </w:ins>
    </w:p>
    <w:p w14:paraId="6121789F" w14:textId="36CB203A" w:rsidR="00DE441F" w:rsidRPr="00DE441F" w:rsidRDefault="00DE441F" w:rsidP="00DE441F">
      <w:pPr>
        <w:spacing w:line="480" w:lineRule="auto"/>
        <w:rPr>
          <w:rFonts w:eastAsia="Calibri"/>
          <w:szCs w:val="22"/>
        </w:rPr>
      </w:pPr>
      <w:r w:rsidRPr="00DE441F">
        <w:rPr>
          <w:rFonts w:eastAsia="Calibri"/>
          <w:szCs w:val="22"/>
        </w:rPr>
        <w:tab/>
      </w:r>
      <w:ins w:id="2139" w:author="Tracy,  Jake" w:date="2022-02-08T10:59:00Z">
        <w:r w:rsidR="00130CC8">
          <w:rPr>
            <w:rFonts w:eastAsia="Calibri"/>
            <w:szCs w:val="22"/>
          </w:rPr>
          <w:t>QQQQ</w:t>
        </w:r>
      </w:ins>
      <w:del w:id="2140" w:author="Jenny Ngo" w:date="2022-01-31T12:34:00Z">
        <w:r w:rsidRPr="00DE441F" w:rsidDel="001E56E5">
          <w:rPr>
            <w:rFonts w:eastAsia="Calibri"/>
            <w:szCs w:val="22"/>
          </w:rPr>
          <w:delText>MMMM</w:delText>
        </w:r>
      </w:del>
      <w:r w:rsidRPr="00DE441F">
        <w:rPr>
          <w:rFonts w:eastAsia="Calibri"/>
          <w:szCs w:val="22"/>
        </w:rPr>
        <w:t>.  Ordinance 14914, Section 417, and K.C.C. 16.14.560;</w:t>
      </w:r>
    </w:p>
    <w:p w14:paraId="5C1D4DFE" w14:textId="3D875FE4" w:rsidR="00DE441F" w:rsidRPr="00DE441F" w:rsidRDefault="00DE441F" w:rsidP="00DE441F">
      <w:pPr>
        <w:spacing w:line="480" w:lineRule="auto"/>
        <w:rPr>
          <w:rFonts w:eastAsia="Calibri"/>
          <w:szCs w:val="22"/>
        </w:rPr>
      </w:pPr>
      <w:r w:rsidRPr="00DE441F">
        <w:rPr>
          <w:rFonts w:eastAsia="Calibri"/>
          <w:szCs w:val="22"/>
        </w:rPr>
        <w:tab/>
      </w:r>
      <w:ins w:id="2141" w:author="Tracy,  Jake" w:date="2022-02-08T10:59:00Z">
        <w:r w:rsidR="00130CC8">
          <w:rPr>
            <w:rFonts w:eastAsia="Calibri"/>
            <w:szCs w:val="22"/>
          </w:rPr>
          <w:t>RRRR</w:t>
        </w:r>
      </w:ins>
      <w:del w:id="2142" w:author="Jenny Ngo" w:date="2022-01-31T12:34:00Z">
        <w:r w:rsidRPr="00DE441F" w:rsidDel="001E56E5">
          <w:rPr>
            <w:rFonts w:eastAsia="Calibri"/>
            <w:szCs w:val="22"/>
          </w:rPr>
          <w:delText>NNNN</w:delText>
        </w:r>
      </w:del>
      <w:r w:rsidRPr="00DE441F">
        <w:rPr>
          <w:rFonts w:eastAsia="Calibri"/>
          <w:szCs w:val="22"/>
        </w:rPr>
        <w:t>.  Ordinance 8330, Section 34, as amended, and K.C.C. 16.32.085;</w:t>
      </w:r>
    </w:p>
    <w:p w14:paraId="6B45E821" w14:textId="6F2B3380" w:rsidR="00DE441F" w:rsidRPr="00DE441F" w:rsidRDefault="00DE441F" w:rsidP="00DE441F">
      <w:pPr>
        <w:spacing w:line="480" w:lineRule="auto"/>
        <w:rPr>
          <w:rFonts w:eastAsia="Calibri"/>
          <w:szCs w:val="22"/>
        </w:rPr>
      </w:pPr>
      <w:r w:rsidRPr="00DE441F">
        <w:rPr>
          <w:rFonts w:eastAsia="Calibri"/>
          <w:szCs w:val="22"/>
        </w:rPr>
        <w:lastRenderedPageBreak/>
        <w:tab/>
      </w:r>
      <w:ins w:id="2143" w:author="Tracy,  Jake" w:date="2022-02-08T10:59:00Z">
        <w:r w:rsidR="00130CC8">
          <w:rPr>
            <w:rFonts w:eastAsia="Calibri"/>
            <w:szCs w:val="22"/>
          </w:rPr>
          <w:t>SSSS</w:t>
        </w:r>
      </w:ins>
      <w:del w:id="2144" w:author="Jenny Ngo" w:date="2022-01-31T12:34:00Z">
        <w:r w:rsidRPr="00DE441F" w:rsidDel="001E56E5">
          <w:rPr>
            <w:rFonts w:eastAsia="Calibri"/>
            <w:szCs w:val="22"/>
          </w:rPr>
          <w:delText>OOOO</w:delText>
        </w:r>
      </w:del>
      <w:r w:rsidRPr="00DE441F">
        <w:rPr>
          <w:rFonts w:eastAsia="Calibri"/>
          <w:szCs w:val="22"/>
        </w:rPr>
        <w:t>.  Ordinance 6746, Section 19, KCC 16.32.170;</w:t>
      </w:r>
    </w:p>
    <w:p w14:paraId="73E7388A" w14:textId="1778F132" w:rsidR="00DE441F" w:rsidRPr="00DE441F" w:rsidRDefault="00DE441F" w:rsidP="00DE441F">
      <w:pPr>
        <w:spacing w:line="480" w:lineRule="auto"/>
        <w:rPr>
          <w:rFonts w:eastAsia="Calibri"/>
          <w:szCs w:val="22"/>
        </w:rPr>
      </w:pPr>
      <w:r w:rsidRPr="00DE441F">
        <w:rPr>
          <w:rFonts w:eastAsia="Calibri"/>
          <w:szCs w:val="22"/>
        </w:rPr>
        <w:tab/>
      </w:r>
      <w:del w:id="2145" w:author="Jenny Ngo" w:date="2022-01-31T12:34:00Z">
        <w:r w:rsidRPr="00DE441F" w:rsidDel="001E56E5">
          <w:rPr>
            <w:rFonts w:eastAsia="Calibri"/>
            <w:szCs w:val="22"/>
          </w:rPr>
          <w:delText>PPPP</w:delText>
        </w:r>
      </w:del>
      <w:ins w:id="2146" w:author="Tracy,  Jake" w:date="2022-02-08T10:59:00Z">
        <w:r w:rsidR="00130CC8">
          <w:rPr>
            <w:rFonts w:eastAsia="Calibri"/>
            <w:szCs w:val="22"/>
          </w:rPr>
          <w:t>TTTT</w:t>
        </w:r>
      </w:ins>
      <w:r w:rsidRPr="00DE441F">
        <w:rPr>
          <w:rFonts w:eastAsia="Calibri"/>
          <w:szCs w:val="22"/>
        </w:rPr>
        <w:t>.  Ordinance 15802, Section 120, and K.C.C. 16.32.175;</w:t>
      </w:r>
    </w:p>
    <w:p w14:paraId="0870FE65" w14:textId="72BD53B3" w:rsidR="00DE441F" w:rsidRPr="00DE441F" w:rsidRDefault="00DE441F" w:rsidP="00DE441F">
      <w:pPr>
        <w:spacing w:line="480" w:lineRule="auto"/>
        <w:rPr>
          <w:rFonts w:eastAsia="Calibri"/>
          <w:szCs w:val="22"/>
        </w:rPr>
      </w:pPr>
      <w:r w:rsidRPr="00DE441F">
        <w:rPr>
          <w:rFonts w:eastAsia="Calibri"/>
          <w:szCs w:val="22"/>
        </w:rPr>
        <w:tab/>
      </w:r>
      <w:ins w:id="2147" w:author="Tracy,  Jake" w:date="2022-02-08T10:59:00Z">
        <w:r w:rsidR="00130CC8">
          <w:rPr>
            <w:rFonts w:eastAsia="Calibri"/>
            <w:szCs w:val="22"/>
          </w:rPr>
          <w:t>UUUU</w:t>
        </w:r>
      </w:ins>
      <w:del w:id="2148" w:author="Jenny Ngo" w:date="2022-02-03T15:21:00Z">
        <w:r w:rsidRPr="00DE441F" w:rsidDel="00053112">
          <w:rPr>
            <w:rFonts w:eastAsia="Calibri"/>
            <w:szCs w:val="22"/>
          </w:rPr>
          <w:delText>QQQQ</w:delText>
        </w:r>
      </w:del>
      <w:r w:rsidRPr="00DE441F">
        <w:rPr>
          <w:rFonts w:eastAsia="Calibri"/>
          <w:szCs w:val="22"/>
        </w:rPr>
        <w:t>.  Ordinance 15802, Section 121, and K.C.C. 16.32.185;</w:t>
      </w:r>
    </w:p>
    <w:p w14:paraId="71DC30B2" w14:textId="3BBB1346" w:rsidR="00DE441F" w:rsidRPr="00DE441F" w:rsidRDefault="00DE441F" w:rsidP="00DE441F">
      <w:pPr>
        <w:spacing w:line="480" w:lineRule="auto"/>
        <w:rPr>
          <w:rFonts w:eastAsia="Calibri"/>
          <w:szCs w:val="22"/>
        </w:rPr>
      </w:pPr>
      <w:r w:rsidRPr="00DE441F">
        <w:rPr>
          <w:rFonts w:eastAsia="Calibri"/>
          <w:szCs w:val="22"/>
        </w:rPr>
        <w:tab/>
      </w:r>
      <w:ins w:id="2149" w:author="Tracy,  Jake" w:date="2022-02-08T10:59:00Z">
        <w:r w:rsidR="00130CC8">
          <w:rPr>
            <w:rFonts w:eastAsia="Calibri"/>
            <w:szCs w:val="22"/>
          </w:rPr>
          <w:t>VVVV</w:t>
        </w:r>
      </w:ins>
      <w:del w:id="2150" w:author="Jenny Ngo" w:date="2022-02-03T15:21:00Z">
        <w:r w:rsidRPr="00DE441F" w:rsidDel="00053112">
          <w:rPr>
            <w:rFonts w:eastAsia="Calibri"/>
            <w:szCs w:val="22"/>
          </w:rPr>
          <w:delText>RRRR</w:delText>
        </w:r>
      </w:del>
      <w:r w:rsidRPr="00DE441F">
        <w:rPr>
          <w:rFonts w:eastAsia="Calibri"/>
          <w:szCs w:val="22"/>
        </w:rPr>
        <w:t>.  Ordinance 15802, Section 125, and K.C.C. 16.32.225;</w:t>
      </w:r>
    </w:p>
    <w:p w14:paraId="27450BDC" w14:textId="2FD5EB88" w:rsidR="00DE441F" w:rsidRPr="00DE441F" w:rsidRDefault="00DE441F" w:rsidP="00DE441F">
      <w:pPr>
        <w:spacing w:line="480" w:lineRule="auto"/>
        <w:rPr>
          <w:rFonts w:eastAsia="Calibri"/>
          <w:szCs w:val="22"/>
        </w:rPr>
      </w:pPr>
      <w:r w:rsidRPr="00DE441F">
        <w:rPr>
          <w:rFonts w:eastAsia="Calibri"/>
          <w:szCs w:val="22"/>
        </w:rPr>
        <w:tab/>
      </w:r>
      <w:ins w:id="2151" w:author="Tracy,  Jake" w:date="2022-02-08T10:59:00Z">
        <w:r w:rsidR="00130CC8">
          <w:rPr>
            <w:rFonts w:eastAsia="Calibri"/>
            <w:szCs w:val="22"/>
          </w:rPr>
          <w:t>WWWW</w:t>
        </w:r>
      </w:ins>
      <w:del w:id="2152" w:author="Jenny Ngo" w:date="2022-02-03T15:22:00Z">
        <w:r w:rsidRPr="00DE441F" w:rsidDel="00053112">
          <w:rPr>
            <w:rFonts w:eastAsia="Calibri"/>
            <w:szCs w:val="22"/>
          </w:rPr>
          <w:delText>SSSS</w:delText>
        </w:r>
      </w:del>
      <w:r w:rsidRPr="00DE441F">
        <w:rPr>
          <w:rFonts w:eastAsia="Calibri"/>
          <w:szCs w:val="22"/>
        </w:rPr>
        <w:t>.  Ordinance 15802, Section 127, and K.C.C. 16.32.245;</w:t>
      </w:r>
    </w:p>
    <w:p w14:paraId="1EE4BFAE" w14:textId="249D6D16" w:rsidR="00DE441F" w:rsidRPr="00DE441F" w:rsidRDefault="00DE441F" w:rsidP="00DE441F">
      <w:pPr>
        <w:spacing w:line="480" w:lineRule="auto"/>
        <w:rPr>
          <w:rFonts w:eastAsia="Calibri"/>
          <w:szCs w:val="22"/>
        </w:rPr>
      </w:pPr>
      <w:r w:rsidRPr="00DE441F">
        <w:rPr>
          <w:rFonts w:eastAsia="Calibri"/>
          <w:szCs w:val="22"/>
        </w:rPr>
        <w:tab/>
      </w:r>
      <w:ins w:id="2153" w:author="Tracy,  Jake" w:date="2022-02-08T10:59:00Z">
        <w:r w:rsidR="00130CC8">
          <w:rPr>
            <w:rFonts w:eastAsia="Calibri"/>
            <w:szCs w:val="22"/>
          </w:rPr>
          <w:t>XXXX</w:t>
        </w:r>
      </w:ins>
      <w:del w:id="2154" w:author="Jenny Ngo" w:date="2022-02-03T15:22:00Z">
        <w:r w:rsidRPr="00DE441F" w:rsidDel="00053112">
          <w:rPr>
            <w:rFonts w:eastAsia="Calibri"/>
            <w:szCs w:val="22"/>
          </w:rPr>
          <w:delText>TTTT</w:delText>
        </w:r>
      </w:del>
      <w:r w:rsidRPr="00DE441F">
        <w:rPr>
          <w:rFonts w:eastAsia="Calibri"/>
          <w:szCs w:val="22"/>
        </w:rPr>
        <w:t>.  Ordinance 15802, Section 129, and K.C.C. 16.32.265;</w:t>
      </w:r>
    </w:p>
    <w:p w14:paraId="489A37FF" w14:textId="0A7085D6" w:rsidR="00DE441F" w:rsidRPr="00DE441F" w:rsidRDefault="00DE441F" w:rsidP="00DE441F">
      <w:pPr>
        <w:spacing w:line="480" w:lineRule="auto"/>
        <w:rPr>
          <w:rFonts w:eastAsia="Calibri"/>
          <w:szCs w:val="22"/>
        </w:rPr>
      </w:pPr>
      <w:r w:rsidRPr="00DE441F">
        <w:rPr>
          <w:rFonts w:eastAsia="Calibri"/>
          <w:szCs w:val="22"/>
        </w:rPr>
        <w:tab/>
      </w:r>
      <w:ins w:id="2155" w:author="Tracy,  Jake" w:date="2022-02-08T10:59:00Z">
        <w:r w:rsidR="00130CC8">
          <w:rPr>
            <w:rFonts w:eastAsia="Calibri"/>
            <w:szCs w:val="22"/>
          </w:rPr>
          <w:t>YYYY</w:t>
        </w:r>
      </w:ins>
      <w:del w:id="2156" w:author="Jenny Ngo" w:date="2022-02-03T15:22:00Z">
        <w:r w:rsidRPr="00DE441F" w:rsidDel="00053112">
          <w:rPr>
            <w:rFonts w:eastAsia="Calibri"/>
            <w:szCs w:val="22"/>
          </w:rPr>
          <w:delText>UUUU</w:delText>
        </w:r>
      </w:del>
      <w:r w:rsidRPr="00DE441F">
        <w:rPr>
          <w:rFonts w:eastAsia="Calibri"/>
          <w:szCs w:val="22"/>
        </w:rPr>
        <w:t>.  Ordinance 15802, Section 134, as amended, and K.C.C. 16.32.315;</w:t>
      </w:r>
    </w:p>
    <w:p w14:paraId="5F631DE8" w14:textId="2945E951" w:rsidR="00DE441F" w:rsidRPr="00DE441F" w:rsidRDefault="00DE441F" w:rsidP="00DE441F">
      <w:pPr>
        <w:spacing w:line="480" w:lineRule="auto"/>
        <w:rPr>
          <w:rFonts w:eastAsia="Calibri"/>
          <w:szCs w:val="22"/>
        </w:rPr>
      </w:pPr>
      <w:r w:rsidRPr="00DE441F">
        <w:rPr>
          <w:rFonts w:eastAsia="Calibri"/>
          <w:szCs w:val="22"/>
        </w:rPr>
        <w:tab/>
      </w:r>
      <w:ins w:id="2157" w:author="Tracy,  Jake" w:date="2022-02-08T10:59:00Z">
        <w:r w:rsidR="00130CC8">
          <w:rPr>
            <w:rFonts w:eastAsia="Calibri"/>
            <w:szCs w:val="22"/>
          </w:rPr>
          <w:t>ZZZZ</w:t>
        </w:r>
      </w:ins>
      <w:del w:id="2158" w:author="Jenny Ngo" w:date="2022-02-03T15:22:00Z">
        <w:r w:rsidRPr="00DE441F" w:rsidDel="00053112">
          <w:rPr>
            <w:rFonts w:eastAsia="Calibri"/>
            <w:szCs w:val="22"/>
          </w:rPr>
          <w:delText>VVVV</w:delText>
        </w:r>
      </w:del>
      <w:r w:rsidRPr="00DE441F">
        <w:rPr>
          <w:rFonts w:eastAsia="Calibri"/>
          <w:szCs w:val="22"/>
        </w:rPr>
        <w:t>.  Ordinance 15802, Section 135, and K.C.C. 16.32.326;</w:t>
      </w:r>
    </w:p>
    <w:p w14:paraId="787F392D" w14:textId="10723B74" w:rsidR="00DE441F" w:rsidRDefault="00DE441F" w:rsidP="00DE441F">
      <w:pPr>
        <w:spacing w:line="480" w:lineRule="auto"/>
        <w:rPr>
          <w:ins w:id="2159" w:author="Jenny Ngo" w:date="2022-02-03T14:32:00Z"/>
          <w:rFonts w:eastAsia="Calibri"/>
          <w:szCs w:val="22"/>
        </w:rPr>
      </w:pPr>
      <w:r w:rsidRPr="00DE441F">
        <w:rPr>
          <w:rFonts w:eastAsia="Calibri"/>
          <w:szCs w:val="22"/>
        </w:rPr>
        <w:tab/>
      </w:r>
      <w:ins w:id="2160" w:author="Tracy,  Jake" w:date="2022-02-08T10:59:00Z">
        <w:r w:rsidR="00130CC8">
          <w:rPr>
            <w:rFonts w:eastAsia="Calibri"/>
            <w:szCs w:val="22"/>
          </w:rPr>
          <w:t>AAAAA</w:t>
        </w:r>
      </w:ins>
      <w:del w:id="2161" w:author="Jenny Ngo" w:date="2022-02-03T15:22:00Z">
        <w:r w:rsidRPr="00DE441F" w:rsidDel="00053112">
          <w:rPr>
            <w:rFonts w:eastAsia="Calibri"/>
            <w:szCs w:val="22"/>
          </w:rPr>
          <w:delText>WWWW</w:delText>
        </w:r>
      </w:del>
      <w:r w:rsidRPr="00DE441F">
        <w:rPr>
          <w:rFonts w:eastAsia="Calibri"/>
          <w:szCs w:val="22"/>
        </w:rPr>
        <w:t>.  Ordinance 15802, Section 136, and K.C.C. 16.32.335;</w:t>
      </w:r>
    </w:p>
    <w:p w14:paraId="29EBF06E" w14:textId="5E04C87C" w:rsidR="0054588E" w:rsidRDefault="0054588E" w:rsidP="00DE441F">
      <w:pPr>
        <w:spacing w:line="480" w:lineRule="auto"/>
        <w:rPr>
          <w:ins w:id="2162" w:author="Jenny Ngo" w:date="2022-02-03T15:19:00Z"/>
          <w:rFonts w:eastAsia="Calibri"/>
          <w:szCs w:val="22"/>
        </w:rPr>
      </w:pPr>
      <w:ins w:id="2163" w:author="Jenny Ngo" w:date="2022-02-03T14:32:00Z">
        <w:r>
          <w:rPr>
            <w:rFonts w:eastAsia="Calibri"/>
            <w:szCs w:val="22"/>
          </w:rPr>
          <w:tab/>
        </w:r>
      </w:ins>
      <w:ins w:id="2164" w:author="Tracy,  Jake" w:date="2022-02-08T10:59:00Z">
        <w:r w:rsidR="00130CC8">
          <w:rPr>
            <w:rFonts w:eastAsia="Calibri"/>
            <w:szCs w:val="22"/>
          </w:rPr>
          <w:t>BBBBB</w:t>
        </w:r>
      </w:ins>
      <w:ins w:id="2165" w:author="Jenny Ngo" w:date="2022-02-03T14:32:00Z">
        <w:r>
          <w:rPr>
            <w:rFonts w:eastAsia="Calibri"/>
            <w:szCs w:val="22"/>
          </w:rPr>
          <w:t xml:space="preserve">. Ordinance </w:t>
        </w:r>
      </w:ins>
      <w:ins w:id="2166" w:author="Jenny Ngo" w:date="2022-02-03T15:20:00Z">
        <w:r w:rsidR="0053785E">
          <w:rPr>
            <w:rFonts w:eastAsia="Calibri"/>
            <w:szCs w:val="22"/>
          </w:rPr>
          <w:t>12560</w:t>
        </w:r>
      </w:ins>
      <w:ins w:id="2167" w:author="Jenny Ngo" w:date="2022-02-03T14:32:00Z">
        <w:r>
          <w:rPr>
            <w:rFonts w:eastAsia="Calibri"/>
            <w:szCs w:val="22"/>
          </w:rPr>
          <w:t xml:space="preserve">, Section </w:t>
        </w:r>
      </w:ins>
      <w:ins w:id="2168" w:author="Jenny Ngo" w:date="2022-02-03T15:20:00Z">
        <w:r w:rsidR="0053785E">
          <w:rPr>
            <w:rFonts w:eastAsia="Calibri"/>
            <w:szCs w:val="22"/>
          </w:rPr>
          <w:t>151</w:t>
        </w:r>
      </w:ins>
      <w:ins w:id="2169" w:author="Jenny Ngo" w:date="2022-02-03T14:32:00Z">
        <w:r>
          <w:rPr>
            <w:rFonts w:eastAsia="Calibri"/>
            <w:szCs w:val="22"/>
          </w:rPr>
          <w:t>, as amended, and K.C.C. 17.04.270</w:t>
        </w:r>
      </w:ins>
      <w:ins w:id="2170" w:author="Jenny Ngo" w:date="2022-02-03T15:19:00Z">
        <w:r w:rsidR="00153685">
          <w:rPr>
            <w:rFonts w:eastAsia="Calibri"/>
            <w:szCs w:val="22"/>
          </w:rPr>
          <w:t>;</w:t>
        </w:r>
      </w:ins>
    </w:p>
    <w:p w14:paraId="70454B02" w14:textId="01099BA2" w:rsidR="00053112" w:rsidRDefault="00DE441F" w:rsidP="0053785E">
      <w:pPr>
        <w:spacing w:line="480" w:lineRule="auto"/>
        <w:rPr>
          <w:ins w:id="2171" w:author="Jenny Ngo" w:date="2022-02-03T15:22:00Z"/>
          <w:rFonts w:eastAsia="Calibri"/>
          <w:szCs w:val="22"/>
        </w:rPr>
      </w:pPr>
      <w:r w:rsidRPr="00DE441F">
        <w:rPr>
          <w:rFonts w:eastAsia="Calibri"/>
          <w:szCs w:val="22"/>
        </w:rPr>
        <w:tab/>
      </w:r>
      <w:ins w:id="2172" w:author="Tracy,  Jake" w:date="2022-02-08T10:59:00Z">
        <w:r w:rsidR="00130CC8">
          <w:rPr>
            <w:rFonts w:eastAsia="Calibri"/>
            <w:szCs w:val="22"/>
          </w:rPr>
          <w:t>CCCCC</w:t>
        </w:r>
      </w:ins>
      <w:del w:id="2173" w:author="Jenny Ngo" w:date="2022-02-03T15:22:00Z">
        <w:r w:rsidRPr="00DE441F" w:rsidDel="00053112">
          <w:rPr>
            <w:rFonts w:eastAsia="Calibri"/>
            <w:szCs w:val="22"/>
          </w:rPr>
          <w:delText>XXXX</w:delText>
        </w:r>
      </w:del>
      <w:r w:rsidRPr="00DE441F">
        <w:rPr>
          <w:rFonts w:eastAsia="Calibri"/>
          <w:szCs w:val="22"/>
        </w:rPr>
        <w:t>.  Ordinance 12560, Section 150, as amended, and K.C.C. 17.04.300;</w:t>
      </w:r>
    </w:p>
    <w:p w14:paraId="60F4FE94" w14:textId="78C2AE8B" w:rsidR="0053785E" w:rsidRDefault="0053785E" w:rsidP="0053785E">
      <w:pPr>
        <w:spacing w:line="480" w:lineRule="auto"/>
        <w:rPr>
          <w:ins w:id="2174" w:author="Jenny Ngo" w:date="2022-02-03T15:20:00Z"/>
          <w:rFonts w:eastAsia="Calibri"/>
          <w:szCs w:val="22"/>
        </w:rPr>
      </w:pPr>
      <w:ins w:id="2175" w:author="Jenny Ngo" w:date="2022-02-03T15:20:00Z">
        <w:r w:rsidRPr="0053785E">
          <w:rPr>
            <w:rFonts w:eastAsia="Calibri"/>
            <w:szCs w:val="22"/>
          </w:rPr>
          <w:t xml:space="preserve"> </w:t>
        </w:r>
        <w:r>
          <w:rPr>
            <w:rFonts w:eastAsia="Calibri"/>
            <w:szCs w:val="22"/>
          </w:rPr>
          <w:tab/>
        </w:r>
      </w:ins>
      <w:ins w:id="2176" w:author="Tracy,  Jake" w:date="2022-02-08T10:59:00Z">
        <w:r w:rsidR="00130CC8">
          <w:rPr>
            <w:rFonts w:eastAsia="Calibri"/>
            <w:szCs w:val="22"/>
          </w:rPr>
          <w:t>DDDDD</w:t>
        </w:r>
      </w:ins>
      <w:ins w:id="2177" w:author="Jenny Ngo" w:date="2022-02-03T15:20:00Z">
        <w:r>
          <w:rPr>
            <w:rFonts w:eastAsia="Calibri"/>
            <w:szCs w:val="22"/>
          </w:rPr>
          <w:t>. Ordinance 12560, Section 1</w:t>
        </w:r>
      </w:ins>
      <w:ins w:id="2178" w:author="Jenny Ngo" w:date="2022-02-03T15:21:00Z">
        <w:r w:rsidR="00053112">
          <w:rPr>
            <w:rFonts w:eastAsia="Calibri"/>
            <w:szCs w:val="22"/>
          </w:rPr>
          <w:t>58</w:t>
        </w:r>
      </w:ins>
      <w:ins w:id="2179" w:author="Jenny Ngo" w:date="2022-02-03T15:20:00Z">
        <w:r>
          <w:rPr>
            <w:rFonts w:eastAsia="Calibri"/>
            <w:szCs w:val="22"/>
          </w:rPr>
          <w:t>, as amended, and K.C.C. 17.04.340;</w:t>
        </w:r>
      </w:ins>
    </w:p>
    <w:p w14:paraId="31D754E0" w14:textId="553CD587" w:rsidR="0053785E" w:rsidRPr="00DE441F" w:rsidRDefault="0053785E" w:rsidP="0053785E">
      <w:pPr>
        <w:spacing w:line="480" w:lineRule="auto"/>
        <w:rPr>
          <w:ins w:id="2180" w:author="Jenny Ngo" w:date="2022-02-03T15:20:00Z"/>
          <w:rFonts w:eastAsia="Calibri"/>
          <w:szCs w:val="22"/>
        </w:rPr>
      </w:pPr>
      <w:ins w:id="2181" w:author="Jenny Ngo" w:date="2022-02-03T15:20:00Z">
        <w:r>
          <w:rPr>
            <w:rFonts w:eastAsia="Calibri"/>
            <w:szCs w:val="22"/>
          </w:rPr>
          <w:tab/>
        </w:r>
      </w:ins>
      <w:ins w:id="2182" w:author="Tracy,  Jake" w:date="2022-02-08T10:59:00Z">
        <w:r w:rsidR="00130CC8">
          <w:rPr>
            <w:rFonts w:eastAsia="Calibri"/>
            <w:szCs w:val="22"/>
          </w:rPr>
          <w:t>EEEEE</w:t>
        </w:r>
      </w:ins>
      <w:ins w:id="2183" w:author="Jenny Ngo" w:date="2022-02-03T15:20:00Z">
        <w:r>
          <w:rPr>
            <w:rFonts w:eastAsia="Calibri"/>
            <w:szCs w:val="22"/>
          </w:rPr>
          <w:t>. Ordinance 12560, Section 1</w:t>
        </w:r>
      </w:ins>
      <w:ins w:id="2184" w:author="Jenny Ngo" w:date="2022-02-03T15:21:00Z">
        <w:r w:rsidR="00053112">
          <w:rPr>
            <w:rFonts w:eastAsia="Calibri"/>
            <w:szCs w:val="22"/>
          </w:rPr>
          <w:t>59</w:t>
        </w:r>
      </w:ins>
      <w:ins w:id="2185" w:author="Jenny Ngo" w:date="2022-02-03T15:20:00Z">
        <w:r>
          <w:rPr>
            <w:rFonts w:eastAsia="Calibri"/>
            <w:szCs w:val="22"/>
          </w:rPr>
          <w:t>, as amended, and K.C.C. 17.04.350;</w:t>
        </w:r>
      </w:ins>
    </w:p>
    <w:p w14:paraId="43C162C4" w14:textId="7E0B96F1" w:rsidR="00DE441F" w:rsidRPr="00DE441F" w:rsidRDefault="0053785E" w:rsidP="00DE441F">
      <w:pPr>
        <w:spacing w:line="480" w:lineRule="auto"/>
        <w:rPr>
          <w:rFonts w:eastAsia="Calibri"/>
          <w:szCs w:val="22"/>
        </w:rPr>
      </w:pPr>
      <w:ins w:id="2186" w:author="Jenny Ngo" w:date="2022-02-03T15:20:00Z">
        <w:r>
          <w:rPr>
            <w:rFonts w:eastAsia="Calibri"/>
            <w:szCs w:val="22"/>
          </w:rPr>
          <w:tab/>
        </w:r>
      </w:ins>
      <w:ins w:id="2187" w:author="Tracy,  Jake" w:date="2022-02-08T11:00:00Z">
        <w:r w:rsidR="00130CC8">
          <w:rPr>
            <w:rFonts w:eastAsia="Calibri"/>
            <w:szCs w:val="22"/>
          </w:rPr>
          <w:t>FFFFF</w:t>
        </w:r>
      </w:ins>
      <w:ins w:id="2188" w:author="Jenny Ngo" w:date="2022-02-03T15:20:00Z">
        <w:r>
          <w:rPr>
            <w:rFonts w:eastAsia="Calibri"/>
            <w:szCs w:val="22"/>
          </w:rPr>
          <w:t>. Ordinance 12560, Section 1</w:t>
        </w:r>
      </w:ins>
      <w:ins w:id="2189" w:author="Jenny Ngo" w:date="2022-02-03T15:21:00Z">
        <w:r w:rsidR="00053112">
          <w:rPr>
            <w:rFonts w:eastAsia="Calibri"/>
            <w:szCs w:val="22"/>
          </w:rPr>
          <w:t>62</w:t>
        </w:r>
      </w:ins>
      <w:ins w:id="2190" w:author="Jenny Ngo" w:date="2022-02-03T15:20:00Z">
        <w:r>
          <w:rPr>
            <w:rFonts w:eastAsia="Calibri"/>
            <w:szCs w:val="22"/>
          </w:rPr>
          <w:t>, as amended, and K.C.C. 17.04.360;</w:t>
        </w:r>
      </w:ins>
    </w:p>
    <w:p w14:paraId="6CF6D6F0" w14:textId="3270BC50" w:rsidR="00DE441F" w:rsidRPr="00DE441F" w:rsidRDefault="00DE441F" w:rsidP="00DE441F">
      <w:pPr>
        <w:spacing w:line="480" w:lineRule="auto"/>
        <w:rPr>
          <w:rFonts w:eastAsia="Calibri"/>
          <w:szCs w:val="22"/>
        </w:rPr>
      </w:pPr>
      <w:r w:rsidRPr="00DE441F">
        <w:rPr>
          <w:rFonts w:eastAsia="Calibri"/>
          <w:szCs w:val="22"/>
        </w:rPr>
        <w:tab/>
      </w:r>
      <w:ins w:id="2191" w:author="Tracy,  Jake" w:date="2022-02-08T11:00:00Z">
        <w:r w:rsidR="00130CC8">
          <w:rPr>
            <w:rFonts w:eastAsia="Calibri"/>
            <w:szCs w:val="22"/>
          </w:rPr>
          <w:t>GGGGG</w:t>
        </w:r>
      </w:ins>
      <w:del w:id="2192" w:author="Jenny Ngo" w:date="2022-02-03T15:23:00Z">
        <w:r w:rsidRPr="00DE441F" w:rsidDel="00053112">
          <w:rPr>
            <w:rFonts w:eastAsia="Calibri"/>
            <w:szCs w:val="22"/>
          </w:rPr>
          <w:delText>YYYY</w:delText>
        </w:r>
      </w:del>
      <w:r w:rsidRPr="00DE441F">
        <w:rPr>
          <w:rFonts w:eastAsia="Calibri"/>
          <w:szCs w:val="22"/>
        </w:rPr>
        <w:t>.  Ordinance 14111, Section 201, as amended, and K.C.C. 17.04.430;</w:t>
      </w:r>
    </w:p>
    <w:p w14:paraId="54A097F1" w14:textId="5CBC3816" w:rsidR="00DE441F" w:rsidRPr="00DE441F" w:rsidRDefault="00DE441F" w:rsidP="00DE441F">
      <w:pPr>
        <w:spacing w:line="480" w:lineRule="auto"/>
        <w:rPr>
          <w:rFonts w:eastAsia="Calibri"/>
          <w:szCs w:val="22"/>
        </w:rPr>
      </w:pPr>
      <w:r w:rsidRPr="00DE441F">
        <w:rPr>
          <w:rFonts w:eastAsia="Calibri"/>
          <w:szCs w:val="22"/>
        </w:rPr>
        <w:tab/>
      </w:r>
      <w:ins w:id="2193" w:author="Tracy,  Jake" w:date="2022-02-08T11:00:00Z">
        <w:r w:rsidR="00130CC8">
          <w:rPr>
            <w:rFonts w:eastAsia="Calibri"/>
            <w:szCs w:val="22"/>
          </w:rPr>
          <w:t>HHHHH</w:t>
        </w:r>
      </w:ins>
      <w:del w:id="2194" w:author="Jenny Ngo" w:date="2022-02-03T15:23:00Z">
        <w:r w:rsidRPr="00DE441F" w:rsidDel="00053112">
          <w:rPr>
            <w:rFonts w:eastAsia="Calibri"/>
            <w:szCs w:val="22"/>
          </w:rPr>
          <w:delText>ZZZZ</w:delText>
        </w:r>
      </w:del>
      <w:r w:rsidRPr="00DE441F">
        <w:rPr>
          <w:rFonts w:eastAsia="Calibri"/>
          <w:szCs w:val="22"/>
        </w:rPr>
        <w:t>.  Ordinance 12560, Section 170, as amended, and K.C.C. 17.04.440;</w:t>
      </w:r>
    </w:p>
    <w:p w14:paraId="2FF1E1FA" w14:textId="54268512" w:rsidR="00DE441F" w:rsidRPr="00DE441F" w:rsidRDefault="00DE441F" w:rsidP="00DE441F">
      <w:pPr>
        <w:spacing w:line="480" w:lineRule="auto"/>
        <w:rPr>
          <w:rFonts w:eastAsia="Calibri"/>
          <w:szCs w:val="22"/>
        </w:rPr>
      </w:pPr>
      <w:r w:rsidRPr="00DE441F">
        <w:rPr>
          <w:rFonts w:eastAsia="Calibri"/>
          <w:szCs w:val="22"/>
        </w:rPr>
        <w:tab/>
      </w:r>
      <w:ins w:id="2195" w:author="Tracy,  Jake" w:date="2022-02-08T11:00:00Z">
        <w:r w:rsidR="00130CC8">
          <w:rPr>
            <w:rFonts w:eastAsia="Calibri"/>
            <w:szCs w:val="22"/>
          </w:rPr>
          <w:t>IIIII</w:t>
        </w:r>
      </w:ins>
      <w:del w:id="2196" w:author="Jenny Ngo" w:date="2022-02-03T15:23:00Z">
        <w:r w:rsidRPr="00DE441F" w:rsidDel="00053112">
          <w:rPr>
            <w:rFonts w:eastAsia="Calibri"/>
            <w:szCs w:val="22"/>
          </w:rPr>
          <w:delText>AAAAA</w:delText>
        </w:r>
      </w:del>
      <w:r w:rsidRPr="00DE441F">
        <w:rPr>
          <w:rFonts w:eastAsia="Calibri"/>
          <w:szCs w:val="22"/>
        </w:rPr>
        <w:t>.  Ordinance 14111, Section 202, as amended, and K.C.C. 17.04.460;</w:t>
      </w:r>
    </w:p>
    <w:p w14:paraId="6D76FD19" w14:textId="2B0779CC" w:rsidR="00DE441F" w:rsidRPr="00DE441F" w:rsidRDefault="00DE441F" w:rsidP="00DE441F">
      <w:pPr>
        <w:spacing w:line="480" w:lineRule="auto"/>
        <w:rPr>
          <w:rFonts w:eastAsia="Calibri"/>
          <w:szCs w:val="22"/>
        </w:rPr>
      </w:pPr>
      <w:r w:rsidRPr="00DE441F">
        <w:rPr>
          <w:rFonts w:eastAsia="Calibri"/>
          <w:szCs w:val="22"/>
        </w:rPr>
        <w:tab/>
      </w:r>
      <w:ins w:id="2197" w:author="Tracy,  Jake" w:date="2022-02-08T11:00:00Z">
        <w:r w:rsidR="00130CC8">
          <w:rPr>
            <w:rFonts w:eastAsia="Calibri"/>
            <w:szCs w:val="22"/>
          </w:rPr>
          <w:t>JJJJJ</w:t>
        </w:r>
      </w:ins>
      <w:del w:id="2198" w:author="Jenny Ngo" w:date="2022-02-03T15:23:00Z">
        <w:r w:rsidRPr="00DE441F" w:rsidDel="00053112">
          <w:rPr>
            <w:rFonts w:eastAsia="Calibri"/>
            <w:szCs w:val="22"/>
          </w:rPr>
          <w:delText>BBBBB</w:delText>
        </w:r>
      </w:del>
      <w:r w:rsidRPr="00DE441F">
        <w:rPr>
          <w:rFonts w:eastAsia="Calibri"/>
          <w:szCs w:val="22"/>
        </w:rPr>
        <w:t>.  Ordinance 14111, Section 203, as amended, and K.C.C. 17.04.470;</w:t>
      </w:r>
    </w:p>
    <w:p w14:paraId="08D89AA7" w14:textId="095EBD58" w:rsidR="00DE441F" w:rsidRPr="00DE441F" w:rsidRDefault="00DE441F" w:rsidP="00DE441F">
      <w:pPr>
        <w:spacing w:line="480" w:lineRule="auto"/>
        <w:rPr>
          <w:rFonts w:eastAsia="Calibri"/>
          <w:szCs w:val="22"/>
        </w:rPr>
      </w:pPr>
      <w:r w:rsidRPr="00DE441F">
        <w:rPr>
          <w:rFonts w:eastAsia="Calibri"/>
          <w:szCs w:val="22"/>
        </w:rPr>
        <w:lastRenderedPageBreak/>
        <w:tab/>
      </w:r>
      <w:ins w:id="2199" w:author="Tracy,  Jake" w:date="2022-02-08T11:00:00Z">
        <w:r w:rsidR="00130CC8">
          <w:rPr>
            <w:rFonts w:eastAsia="Calibri"/>
            <w:szCs w:val="22"/>
          </w:rPr>
          <w:t>KKKKK</w:t>
        </w:r>
      </w:ins>
      <w:del w:id="2200" w:author="Jenny Ngo" w:date="2022-02-03T15:22:00Z">
        <w:r w:rsidRPr="00DE441F" w:rsidDel="00053112">
          <w:rPr>
            <w:rFonts w:eastAsia="Calibri"/>
            <w:szCs w:val="22"/>
          </w:rPr>
          <w:delText>CCCCC</w:delText>
        </w:r>
      </w:del>
      <w:r w:rsidRPr="00DE441F">
        <w:rPr>
          <w:rFonts w:eastAsia="Calibri"/>
          <w:szCs w:val="22"/>
        </w:rPr>
        <w:t>.  Ordinance 14111, Section 205, as amended, and K.C.C. 17.04.480;</w:t>
      </w:r>
    </w:p>
    <w:p w14:paraId="78B1A1CD" w14:textId="786E81EB" w:rsidR="00DE441F" w:rsidRPr="00DE441F" w:rsidRDefault="00DE441F" w:rsidP="00DE441F">
      <w:pPr>
        <w:spacing w:line="480" w:lineRule="auto"/>
        <w:rPr>
          <w:rFonts w:eastAsia="Calibri"/>
          <w:szCs w:val="22"/>
        </w:rPr>
      </w:pPr>
      <w:r w:rsidRPr="00DE441F">
        <w:rPr>
          <w:rFonts w:eastAsia="Calibri"/>
          <w:szCs w:val="22"/>
        </w:rPr>
        <w:tab/>
      </w:r>
      <w:ins w:id="2201" w:author="Tracy,  Jake" w:date="2022-02-08T11:00:00Z">
        <w:r w:rsidR="00130CC8">
          <w:rPr>
            <w:rFonts w:eastAsia="Calibri"/>
            <w:szCs w:val="22"/>
          </w:rPr>
          <w:t>LLLLL</w:t>
        </w:r>
      </w:ins>
      <w:del w:id="2202" w:author="Jenny Ngo" w:date="2022-02-03T15:22:00Z">
        <w:r w:rsidRPr="00DE441F" w:rsidDel="00053112">
          <w:rPr>
            <w:rFonts w:eastAsia="Calibri"/>
            <w:szCs w:val="22"/>
          </w:rPr>
          <w:delText>DDDDD</w:delText>
        </w:r>
      </w:del>
      <w:r w:rsidRPr="00DE441F">
        <w:rPr>
          <w:rFonts w:eastAsia="Calibri"/>
          <w:szCs w:val="22"/>
        </w:rPr>
        <w:t>.  Ordinance 14111, Section 213, as amended, and K.C.C. 17.04.490;</w:t>
      </w:r>
    </w:p>
    <w:p w14:paraId="51992AF6" w14:textId="68E8EBED" w:rsidR="00DE441F" w:rsidRPr="00DE441F" w:rsidRDefault="00DE441F" w:rsidP="00DE441F">
      <w:pPr>
        <w:spacing w:line="480" w:lineRule="auto"/>
        <w:rPr>
          <w:rFonts w:eastAsia="Calibri"/>
          <w:szCs w:val="22"/>
        </w:rPr>
      </w:pPr>
      <w:r w:rsidRPr="00DE441F">
        <w:rPr>
          <w:rFonts w:eastAsia="Calibri"/>
          <w:szCs w:val="22"/>
        </w:rPr>
        <w:tab/>
      </w:r>
      <w:ins w:id="2203" w:author="Tracy,  Jake" w:date="2022-02-08T11:00:00Z">
        <w:r w:rsidR="00130CC8">
          <w:rPr>
            <w:rFonts w:eastAsia="Calibri"/>
            <w:szCs w:val="22"/>
          </w:rPr>
          <w:t>MMMMM</w:t>
        </w:r>
      </w:ins>
      <w:del w:id="2204" w:author="Jenny Ngo" w:date="2022-02-03T15:23:00Z">
        <w:r w:rsidRPr="00DE441F" w:rsidDel="00053112">
          <w:rPr>
            <w:rFonts w:eastAsia="Calibri"/>
            <w:szCs w:val="22"/>
          </w:rPr>
          <w:delText>EEEEE</w:delText>
        </w:r>
      </w:del>
      <w:r w:rsidRPr="00DE441F">
        <w:rPr>
          <w:rFonts w:eastAsia="Calibri"/>
          <w:szCs w:val="22"/>
        </w:rPr>
        <w:t>.  Ordinance 14111, Section 206, as amended, and K.C.C. 17.04.500;</w:t>
      </w:r>
    </w:p>
    <w:p w14:paraId="7C11F202" w14:textId="1C4FA24D" w:rsidR="00DE441F" w:rsidRPr="00DE441F" w:rsidRDefault="00DE441F" w:rsidP="00DE441F">
      <w:pPr>
        <w:spacing w:line="480" w:lineRule="auto"/>
        <w:rPr>
          <w:rFonts w:eastAsia="Calibri"/>
          <w:szCs w:val="22"/>
        </w:rPr>
      </w:pPr>
      <w:r w:rsidRPr="00DE441F">
        <w:rPr>
          <w:rFonts w:eastAsia="Calibri"/>
          <w:szCs w:val="22"/>
        </w:rPr>
        <w:tab/>
      </w:r>
      <w:ins w:id="2205" w:author="Tracy,  Jake" w:date="2022-02-08T11:00:00Z">
        <w:r w:rsidR="00130CC8">
          <w:rPr>
            <w:rFonts w:eastAsia="Calibri"/>
            <w:szCs w:val="22"/>
          </w:rPr>
          <w:t>NNNNN</w:t>
        </w:r>
      </w:ins>
      <w:del w:id="2206" w:author="Jenny Ngo" w:date="2022-02-03T15:23:00Z">
        <w:r w:rsidRPr="00DE441F" w:rsidDel="00053112">
          <w:rPr>
            <w:rFonts w:eastAsia="Calibri"/>
            <w:szCs w:val="22"/>
          </w:rPr>
          <w:delText>FFFFF</w:delText>
        </w:r>
      </w:del>
      <w:r w:rsidRPr="00DE441F">
        <w:rPr>
          <w:rFonts w:eastAsia="Calibri"/>
          <w:szCs w:val="22"/>
        </w:rPr>
        <w:t>.  Ordinance 14111, Section 210, as amended, and K.C.C. 17.04.510;</w:t>
      </w:r>
    </w:p>
    <w:p w14:paraId="577E4457" w14:textId="0223B8DE" w:rsidR="00DE441F" w:rsidRPr="00DE441F" w:rsidRDefault="00DE441F" w:rsidP="00DE441F">
      <w:pPr>
        <w:spacing w:line="480" w:lineRule="auto"/>
        <w:rPr>
          <w:rFonts w:eastAsia="Calibri"/>
          <w:szCs w:val="22"/>
        </w:rPr>
      </w:pPr>
      <w:r w:rsidRPr="00DE441F">
        <w:rPr>
          <w:rFonts w:eastAsia="Calibri"/>
          <w:szCs w:val="22"/>
        </w:rPr>
        <w:tab/>
      </w:r>
      <w:ins w:id="2207" w:author="Tracy,  Jake" w:date="2022-02-08T11:00:00Z">
        <w:r w:rsidR="00130CC8">
          <w:rPr>
            <w:rFonts w:eastAsia="Calibri"/>
            <w:szCs w:val="22"/>
          </w:rPr>
          <w:t>OOOOO</w:t>
        </w:r>
      </w:ins>
      <w:del w:id="2208" w:author="Jenny Ngo" w:date="2022-02-03T15:23:00Z">
        <w:r w:rsidRPr="00DE441F" w:rsidDel="00053112">
          <w:rPr>
            <w:rFonts w:eastAsia="Calibri"/>
            <w:szCs w:val="22"/>
          </w:rPr>
          <w:delText>GGGGG</w:delText>
        </w:r>
      </w:del>
      <w:r w:rsidRPr="00DE441F">
        <w:rPr>
          <w:rFonts w:eastAsia="Calibri"/>
          <w:szCs w:val="22"/>
        </w:rPr>
        <w:t>.  Ordinance 15803, Section 26, as amended, and K.C.C. 17.04.522;</w:t>
      </w:r>
    </w:p>
    <w:p w14:paraId="2210A323" w14:textId="5BB7E965" w:rsidR="00DE441F" w:rsidRPr="00DE441F" w:rsidRDefault="00DE441F" w:rsidP="00DE441F">
      <w:pPr>
        <w:spacing w:line="480" w:lineRule="auto"/>
        <w:rPr>
          <w:rFonts w:eastAsia="Calibri"/>
          <w:szCs w:val="22"/>
        </w:rPr>
      </w:pPr>
      <w:r w:rsidRPr="00DE441F">
        <w:rPr>
          <w:rFonts w:eastAsia="Calibri"/>
          <w:szCs w:val="22"/>
        </w:rPr>
        <w:tab/>
      </w:r>
      <w:ins w:id="2209" w:author="Tracy,  Jake" w:date="2022-02-08T11:00:00Z">
        <w:r w:rsidR="00130CC8">
          <w:rPr>
            <w:rFonts w:eastAsia="Calibri"/>
            <w:szCs w:val="22"/>
          </w:rPr>
          <w:t>PPPPP</w:t>
        </w:r>
      </w:ins>
      <w:del w:id="2210" w:author="Jenny Ngo" w:date="2022-02-03T15:23:00Z">
        <w:r w:rsidRPr="00DE441F" w:rsidDel="00053112">
          <w:rPr>
            <w:rFonts w:eastAsia="Calibri"/>
            <w:szCs w:val="22"/>
          </w:rPr>
          <w:delText>HHHHH</w:delText>
        </w:r>
      </w:del>
      <w:r w:rsidRPr="00DE441F">
        <w:rPr>
          <w:rFonts w:eastAsia="Calibri"/>
          <w:szCs w:val="22"/>
        </w:rPr>
        <w:t>.  Ordinance 6328, Section 4, as amended, and K.C.C. 17.04.530;</w:t>
      </w:r>
    </w:p>
    <w:p w14:paraId="734F2DE9" w14:textId="22B4417A" w:rsidR="00DE441F" w:rsidRPr="00DE441F" w:rsidRDefault="00DE441F" w:rsidP="00DE441F">
      <w:pPr>
        <w:spacing w:line="480" w:lineRule="auto"/>
        <w:rPr>
          <w:rFonts w:eastAsia="Calibri"/>
          <w:szCs w:val="22"/>
        </w:rPr>
      </w:pPr>
      <w:r w:rsidRPr="00DE441F">
        <w:rPr>
          <w:rFonts w:eastAsia="Calibri"/>
          <w:szCs w:val="22"/>
        </w:rPr>
        <w:tab/>
      </w:r>
      <w:ins w:id="2211" w:author="Tracy,  Jake" w:date="2022-02-08T11:00:00Z">
        <w:r w:rsidR="00130CC8">
          <w:rPr>
            <w:rFonts w:eastAsia="Calibri"/>
            <w:szCs w:val="22"/>
          </w:rPr>
          <w:t>QQQQQ</w:t>
        </w:r>
      </w:ins>
      <w:del w:id="2212" w:author="Jenny Ngo" w:date="2022-02-03T15:23:00Z">
        <w:r w:rsidRPr="00DE441F" w:rsidDel="00053112">
          <w:rPr>
            <w:rFonts w:eastAsia="Calibri"/>
            <w:szCs w:val="22"/>
          </w:rPr>
          <w:delText>IIIII</w:delText>
        </w:r>
      </w:del>
      <w:r w:rsidRPr="00DE441F">
        <w:rPr>
          <w:rFonts w:eastAsia="Calibri"/>
          <w:szCs w:val="22"/>
        </w:rPr>
        <w:t>.  Ordinance 14915, Section 79, as amended, and K.C.C. 17.04.550;</w:t>
      </w:r>
    </w:p>
    <w:p w14:paraId="3FA12653" w14:textId="0327F2F6" w:rsidR="00DE441F" w:rsidRPr="00DE441F" w:rsidRDefault="00DE441F" w:rsidP="00DE441F">
      <w:pPr>
        <w:spacing w:line="480" w:lineRule="auto"/>
        <w:rPr>
          <w:rFonts w:eastAsia="Calibri"/>
          <w:szCs w:val="22"/>
        </w:rPr>
      </w:pPr>
      <w:r w:rsidRPr="00DE441F">
        <w:rPr>
          <w:rFonts w:eastAsia="Calibri"/>
          <w:szCs w:val="22"/>
        </w:rPr>
        <w:tab/>
      </w:r>
      <w:ins w:id="2213" w:author="Tracy,  Jake" w:date="2022-02-08T11:00:00Z">
        <w:r w:rsidR="00130CC8">
          <w:rPr>
            <w:rFonts w:eastAsia="Calibri"/>
            <w:szCs w:val="22"/>
          </w:rPr>
          <w:t>RRRRR</w:t>
        </w:r>
      </w:ins>
      <w:del w:id="2214" w:author="Jenny Ngo" w:date="2022-02-03T15:23:00Z">
        <w:r w:rsidRPr="00DE441F" w:rsidDel="00053112">
          <w:rPr>
            <w:rFonts w:eastAsia="Calibri"/>
            <w:szCs w:val="22"/>
          </w:rPr>
          <w:delText>JJJJJ</w:delText>
        </w:r>
      </w:del>
      <w:r w:rsidRPr="00DE441F">
        <w:rPr>
          <w:rFonts w:eastAsia="Calibri"/>
          <w:szCs w:val="22"/>
        </w:rPr>
        <w:t>.  Ordinance 17837, Section 82, and K.C.C. 17.04.565;</w:t>
      </w:r>
    </w:p>
    <w:p w14:paraId="24482089" w14:textId="5FE0126C" w:rsidR="00DE441F" w:rsidRPr="00DE441F" w:rsidRDefault="00DE441F" w:rsidP="00DE441F">
      <w:pPr>
        <w:spacing w:line="480" w:lineRule="auto"/>
        <w:rPr>
          <w:rFonts w:eastAsia="Calibri"/>
          <w:szCs w:val="22"/>
        </w:rPr>
      </w:pPr>
      <w:r w:rsidRPr="00DE441F">
        <w:rPr>
          <w:rFonts w:eastAsia="Calibri"/>
          <w:szCs w:val="22"/>
        </w:rPr>
        <w:tab/>
      </w:r>
      <w:ins w:id="2215" w:author="Tracy,  Jake" w:date="2022-02-08T11:00:00Z">
        <w:r w:rsidR="00130CC8">
          <w:rPr>
            <w:rFonts w:eastAsia="Calibri"/>
            <w:szCs w:val="22"/>
          </w:rPr>
          <w:t>SSSSS</w:t>
        </w:r>
      </w:ins>
      <w:del w:id="2216" w:author="Jenny Ngo" w:date="2022-02-03T15:23:00Z">
        <w:r w:rsidRPr="00DE441F" w:rsidDel="00053112">
          <w:rPr>
            <w:rFonts w:eastAsia="Calibri"/>
            <w:szCs w:val="22"/>
          </w:rPr>
          <w:delText>KKKKK</w:delText>
        </w:r>
      </w:del>
      <w:r w:rsidRPr="00DE441F">
        <w:rPr>
          <w:rFonts w:eastAsia="Calibri"/>
          <w:szCs w:val="22"/>
        </w:rPr>
        <w:t>.  Ordinance 14111, Section 220, as amended, and K.C.C. 17.04.570;</w:t>
      </w:r>
    </w:p>
    <w:p w14:paraId="7E14EE33" w14:textId="59618389" w:rsidR="00DE441F" w:rsidRPr="00DE441F" w:rsidRDefault="00DE441F" w:rsidP="00DE441F">
      <w:pPr>
        <w:spacing w:line="480" w:lineRule="auto"/>
        <w:rPr>
          <w:rFonts w:eastAsia="Calibri"/>
          <w:szCs w:val="22"/>
        </w:rPr>
      </w:pPr>
      <w:r w:rsidRPr="00DE441F">
        <w:rPr>
          <w:rFonts w:eastAsia="Calibri"/>
          <w:szCs w:val="22"/>
        </w:rPr>
        <w:tab/>
      </w:r>
      <w:ins w:id="2217" w:author="Tracy,  Jake" w:date="2022-02-08T11:01:00Z">
        <w:r w:rsidR="00130CC8">
          <w:rPr>
            <w:rFonts w:eastAsia="Calibri"/>
            <w:szCs w:val="22"/>
          </w:rPr>
          <w:t>TTTTT</w:t>
        </w:r>
      </w:ins>
      <w:del w:id="2218" w:author="Jenny Ngo" w:date="2022-02-03T15:23:00Z">
        <w:r w:rsidRPr="00DE441F" w:rsidDel="00053112">
          <w:rPr>
            <w:rFonts w:eastAsia="Calibri"/>
            <w:szCs w:val="22"/>
          </w:rPr>
          <w:delText>LLLLL</w:delText>
        </w:r>
      </w:del>
      <w:r w:rsidRPr="00DE441F">
        <w:rPr>
          <w:rFonts w:eastAsia="Calibri"/>
          <w:szCs w:val="22"/>
        </w:rPr>
        <w:t>.  Ordinance 12560, Section 175, as amended, and K.C.C. 17.04.580;</w:t>
      </w:r>
    </w:p>
    <w:p w14:paraId="040310D8" w14:textId="4679082F" w:rsidR="00DE441F" w:rsidRPr="00DE441F" w:rsidRDefault="00DE441F" w:rsidP="00DE441F">
      <w:pPr>
        <w:spacing w:line="480" w:lineRule="auto"/>
        <w:rPr>
          <w:rFonts w:eastAsia="Calibri"/>
          <w:szCs w:val="22"/>
        </w:rPr>
      </w:pPr>
      <w:r w:rsidRPr="00DE441F">
        <w:rPr>
          <w:rFonts w:eastAsia="Calibri"/>
          <w:szCs w:val="22"/>
        </w:rPr>
        <w:tab/>
      </w:r>
      <w:ins w:id="2219" w:author="Tracy,  Jake" w:date="2022-02-08T11:01:00Z">
        <w:r w:rsidR="00130CC8">
          <w:rPr>
            <w:rFonts w:eastAsia="Calibri"/>
            <w:szCs w:val="22"/>
          </w:rPr>
          <w:t>UUUUU</w:t>
        </w:r>
      </w:ins>
      <w:del w:id="2220" w:author="Jenny Ngo" w:date="2022-02-03T15:23:00Z">
        <w:r w:rsidRPr="00DE441F" w:rsidDel="00053112">
          <w:rPr>
            <w:rFonts w:eastAsia="Calibri"/>
            <w:szCs w:val="22"/>
          </w:rPr>
          <w:delText>MMMMM</w:delText>
        </w:r>
      </w:del>
      <w:r w:rsidRPr="00DE441F">
        <w:rPr>
          <w:rFonts w:eastAsia="Calibri"/>
          <w:szCs w:val="22"/>
        </w:rPr>
        <w:t>.  Ordinance 15803, Section 8, as amended, and K.C.C. 17.04.583;</w:t>
      </w:r>
    </w:p>
    <w:p w14:paraId="04A9DAC1" w14:textId="568B5F94" w:rsidR="00DE441F" w:rsidRPr="00DE441F" w:rsidRDefault="00DE441F" w:rsidP="00DE441F">
      <w:pPr>
        <w:spacing w:line="480" w:lineRule="auto"/>
        <w:rPr>
          <w:rFonts w:eastAsia="Calibri"/>
          <w:szCs w:val="22"/>
        </w:rPr>
      </w:pPr>
      <w:r w:rsidRPr="00DE441F">
        <w:rPr>
          <w:rFonts w:eastAsia="Calibri"/>
          <w:szCs w:val="22"/>
        </w:rPr>
        <w:tab/>
      </w:r>
      <w:del w:id="2221" w:author="Tracy,  Jake" w:date="2022-02-08T11:01:00Z">
        <w:r w:rsidRPr="00DE441F" w:rsidDel="00130CC8">
          <w:rPr>
            <w:rFonts w:eastAsia="Calibri"/>
            <w:szCs w:val="22"/>
          </w:rPr>
          <w:delText>NNNNN.</w:delText>
        </w:r>
      </w:del>
      <w:ins w:id="2222" w:author="Tracy,  Jake" w:date="2022-02-08T11:01:00Z">
        <w:r w:rsidR="00130CC8">
          <w:rPr>
            <w:rFonts w:eastAsia="Calibri"/>
            <w:szCs w:val="22"/>
          </w:rPr>
          <w:t>VVVVV</w:t>
        </w:r>
      </w:ins>
      <w:r w:rsidRPr="00DE441F">
        <w:rPr>
          <w:rFonts w:eastAsia="Calibri"/>
          <w:szCs w:val="22"/>
        </w:rPr>
        <w:t xml:space="preserve">  Ordinance 14238, Section 29, as amended, and K.C.C. 17.04.600;</w:t>
      </w:r>
    </w:p>
    <w:p w14:paraId="0339DF01" w14:textId="62DC5E83" w:rsidR="00DE441F" w:rsidRPr="00DE441F" w:rsidRDefault="00DE441F" w:rsidP="00DE441F">
      <w:pPr>
        <w:spacing w:line="480" w:lineRule="auto"/>
        <w:rPr>
          <w:rFonts w:eastAsia="Calibri"/>
          <w:szCs w:val="22"/>
        </w:rPr>
      </w:pPr>
      <w:r w:rsidRPr="00DE441F">
        <w:rPr>
          <w:rFonts w:eastAsia="Calibri"/>
          <w:szCs w:val="22"/>
        </w:rPr>
        <w:tab/>
      </w:r>
      <w:ins w:id="2223" w:author="Tracy,  Jake" w:date="2022-02-08T11:01:00Z">
        <w:r w:rsidR="00130CC8">
          <w:rPr>
            <w:rFonts w:eastAsia="Calibri"/>
            <w:szCs w:val="22"/>
          </w:rPr>
          <w:t>WWWWW</w:t>
        </w:r>
      </w:ins>
      <w:del w:id="2224" w:author="Jenny Ngo" w:date="2022-02-03T15:24:00Z">
        <w:r w:rsidRPr="00DE441F" w:rsidDel="00053112">
          <w:rPr>
            <w:rFonts w:eastAsia="Calibri"/>
            <w:szCs w:val="22"/>
          </w:rPr>
          <w:delText>OOOOO</w:delText>
        </w:r>
      </w:del>
      <w:r w:rsidRPr="00DE441F">
        <w:rPr>
          <w:rFonts w:eastAsia="Calibri"/>
          <w:szCs w:val="22"/>
        </w:rPr>
        <w:t>.  Ordinance 14238, Section 30, as amended, and K.C.C. 17.04.610;</w:t>
      </w:r>
    </w:p>
    <w:p w14:paraId="5E2CE860" w14:textId="635DB6AE" w:rsidR="00DE441F" w:rsidRPr="00DE441F" w:rsidRDefault="00DE441F" w:rsidP="00DE441F">
      <w:pPr>
        <w:spacing w:line="480" w:lineRule="auto"/>
        <w:rPr>
          <w:rFonts w:eastAsia="Calibri"/>
          <w:szCs w:val="22"/>
        </w:rPr>
      </w:pPr>
      <w:r w:rsidRPr="00DE441F">
        <w:rPr>
          <w:rFonts w:eastAsia="Calibri"/>
          <w:szCs w:val="22"/>
        </w:rPr>
        <w:lastRenderedPageBreak/>
        <w:tab/>
      </w:r>
      <w:ins w:id="2225" w:author="Tracy,  Jake" w:date="2022-02-08T11:01:00Z">
        <w:r w:rsidR="00130CC8">
          <w:rPr>
            <w:rFonts w:eastAsia="Calibri"/>
            <w:szCs w:val="22"/>
          </w:rPr>
          <w:t>XXXXX</w:t>
        </w:r>
      </w:ins>
      <w:del w:id="2226" w:author="Jenny Ngo" w:date="2022-02-03T15:24:00Z">
        <w:r w:rsidRPr="00DE441F" w:rsidDel="00053112">
          <w:rPr>
            <w:rFonts w:eastAsia="Calibri"/>
            <w:szCs w:val="22"/>
          </w:rPr>
          <w:delText>PPPPP</w:delText>
        </w:r>
      </w:del>
      <w:r w:rsidRPr="00DE441F">
        <w:rPr>
          <w:rFonts w:eastAsia="Calibri"/>
          <w:szCs w:val="22"/>
        </w:rPr>
        <w:t>.  Ordinance 14238, Section 31, as amended, and K.C.C. 17.04.620;</w:t>
      </w:r>
    </w:p>
    <w:p w14:paraId="7BDBA1DC" w14:textId="08A869C8" w:rsidR="00DE441F" w:rsidRPr="00DE441F" w:rsidRDefault="00DE441F" w:rsidP="00DE441F">
      <w:pPr>
        <w:spacing w:line="480" w:lineRule="auto"/>
        <w:rPr>
          <w:rFonts w:eastAsia="Calibri"/>
          <w:szCs w:val="22"/>
        </w:rPr>
      </w:pPr>
      <w:r w:rsidRPr="00DE441F">
        <w:rPr>
          <w:rFonts w:eastAsia="Calibri"/>
          <w:szCs w:val="22"/>
        </w:rPr>
        <w:tab/>
      </w:r>
      <w:ins w:id="2227" w:author="Tracy,  Jake" w:date="2022-02-08T11:01:00Z">
        <w:r w:rsidR="00130CC8">
          <w:rPr>
            <w:rFonts w:eastAsia="Calibri"/>
            <w:szCs w:val="22"/>
          </w:rPr>
          <w:t>YYYYY</w:t>
        </w:r>
      </w:ins>
      <w:del w:id="2228" w:author="Jenny Ngo" w:date="2022-02-03T15:24:00Z">
        <w:r w:rsidRPr="00DE441F" w:rsidDel="00053112">
          <w:rPr>
            <w:rFonts w:eastAsia="Calibri"/>
            <w:szCs w:val="22"/>
          </w:rPr>
          <w:delText>QQQQQ</w:delText>
        </w:r>
      </w:del>
      <w:r w:rsidRPr="00DE441F">
        <w:rPr>
          <w:rFonts w:eastAsia="Calibri"/>
          <w:szCs w:val="22"/>
        </w:rPr>
        <w:t>.  Ordinance 8726, Section 1, as amended, and K.C.C. 17.04.630;</w:t>
      </w:r>
    </w:p>
    <w:p w14:paraId="33DD76D9" w14:textId="619B4F80" w:rsidR="00DE441F" w:rsidRPr="00DE441F" w:rsidRDefault="00DE441F" w:rsidP="00DE441F">
      <w:pPr>
        <w:spacing w:line="480" w:lineRule="auto"/>
        <w:rPr>
          <w:rFonts w:eastAsia="Calibri"/>
          <w:szCs w:val="22"/>
        </w:rPr>
      </w:pPr>
      <w:r w:rsidRPr="00DE441F">
        <w:rPr>
          <w:rFonts w:eastAsia="Calibri"/>
          <w:szCs w:val="22"/>
        </w:rPr>
        <w:tab/>
      </w:r>
      <w:ins w:id="2229" w:author="Tracy,  Jake" w:date="2022-02-08T11:02:00Z">
        <w:r w:rsidR="001558A0">
          <w:rPr>
            <w:rFonts w:eastAsia="Calibri"/>
            <w:szCs w:val="22"/>
          </w:rPr>
          <w:t>ZZZZZ</w:t>
        </w:r>
      </w:ins>
      <w:del w:id="2230" w:author="Jenny Ngo" w:date="2022-02-03T15:24:00Z">
        <w:r w:rsidRPr="00DE441F" w:rsidDel="00053112">
          <w:rPr>
            <w:rFonts w:eastAsia="Calibri"/>
            <w:szCs w:val="22"/>
          </w:rPr>
          <w:delText>RRRRR</w:delText>
        </w:r>
      </w:del>
      <w:r w:rsidRPr="00DE441F">
        <w:rPr>
          <w:rFonts w:eastAsia="Calibri"/>
          <w:szCs w:val="22"/>
        </w:rPr>
        <w:t>.  Ordinance 5828, Section 2, and K.C.C. 17.08.010;</w:t>
      </w:r>
    </w:p>
    <w:p w14:paraId="52253B79" w14:textId="2252D96F" w:rsidR="00DE441F" w:rsidRPr="00DE441F" w:rsidRDefault="00DE441F" w:rsidP="00DE441F">
      <w:pPr>
        <w:spacing w:line="480" w:lineRule="auto"/>
        <w:rPr>
          <w:rFonts w:eastAsia="Calibri"/>
          <w:szCs w:val="22"/>
        </w:rPr>
      </w:pPr>
      <w:r w:rsidRPr="00DE441F">
        <w:rPr>
          <w:rFonts w:eastAsia="Calibri"/>
          <w:szCs w:val="22"/>
        </w:rPr>
        <w:tab/>
      </w:r>
      <w:ins w:id="2231" w:author="Tracy,  Jake" w:date="2022-02-08T11:02:00Z">
        <w:r w:rsidR="001558A0">
          <w:rPr>
            <w:rFonts w:eastAsia="Calibri"/>
            <w:szCs w:val="22"/>
          </w:rPr>
          <w:t>AAAAAA</w:t>
        </w:r>
      </w:ins>
      <w:del w:id="2232" w:author="Jenny Ngo" w:date="2022-02-03T15:25:00Z">
        <w:r w:rsidRPr="00DE441F" w:rsidDel="00053112">
          <w:rPr>
            <w:rFonts w:eastAsia="Calibri"/>
            <w:szCs w:val="22"/>
          </w:rPr>
          <w:delText>SSSSS</w:delText>
        </w:r>
      </w:del>
      <w:r w:rsidRPr="00DE441F">
        <w:rPr>
          <w:rFonts w:eastAsia="Calibri"/>
          <w:szCs w:val="22"/>
        </w:rPr>
        <w:t>.  Ordinance 5828, Section 5, as amended, and K.C.C. 17.08.040;</w:t>
      </w:r>
    </w:p>
    <w:p w14:paraId="79676639" w14:textId="5B0CF3A5" w:rsidR="00DE441F" w:rsidRPr="00DE441F" w:rsidRDefault="00DE441F" w:rsidP="00DE441F">
      <w:pPr>
        <w:spacing w:line="480" w:lineRule="auto"/>
        <w:rPr>
          <w:rFonts w:eastAsia="Calibri"/>
          <w:szCs w:val="22"/>
        </w:rPr>
      </w:pPr>
      <w:r w:rsidRPr="00DE441F">
        <w:rPr>
          <w:rFonts w:eastAsia="Calibri"/>
          <w:szCs w:val="22"/>
        </w:rPr>
        <w:tab/>
      </w:r>
      <w:ins w:id="2233" w:author="Tracy,  Jake" w:date="2022-02-08T11:02:00Z">
        <w:r w:rsidR="001558A0">
          <w:rPr>
            <w:rFonts w:eastAsia="Calibri"/>
            <w:szCs w:val="22"/>
          </w:rPr>
          <w:t>BBBBBB</w:t>
        </w:r>
      </w:ins>
      <w:del w:id="2234" w:author="Jenny Ngo" w:date="2022-02-03T15:25:00Z">
        <w:r w:rsidRPr="00DE441F" w:rsidDel="00053112">
          <w:rPr>
            <w:rFonts w:eastAsia="Calibri"/>
            <w:szCs w:val="22"/>
          </w:rPr>
          <w:delText>TTTTT</w:delText>
        </w:r>
      </w:del>
      <w:r w:rsidRPr="00DE441F">
        <w:rPr>
          <w:rFonts w:eastAsia="Calibri"/>
          <w:szCs w:val="22"/>
        </w:rPr>
        <w:t>.  Ordinance 5828, Section 6, and K.C.C. 17.08.050;</w:t>
      </w:r>
    </w:p>
    <w:p w14:paraId="0EC98DAC" w14:textId="7C0144F8" w:rsidR="00DE441F" w:rsidRPr="00DE441F" w:rsidRDefault="00DE441F" w:rsidP="00DE441F">
      <w:pPr>
        <w:spacing w:line="480" w:lineRule="auto"/>
        <w:rPr>
          <w:rFonts w:eastAsia="Calibri"/>
          <w:szCs w:val="22"/>
        </w:rPr>
      </w:pPr>
      <w:r w:rsidRPr="00DE441F">
        <w:rPr>
          <w:rFonts w:eastAsia="Calibri"/>
          <w:szCs w:val="22"/>
        </w:rPr>
        <w:tab/>
      </w:r>
      <w:ins w:id="2235" w:author="Tracy,  Jake" w:date="2022-02-08T11:02:00Z">
        <w:r w:rsidR="001558A0">
          <w:rPr>
            <w:rFonts w:eastAsia="Calibri"/>
            <w:szCs w:val="22"/>
          </w:rPr>
          <w:t>CCCCCC</w:t>
        </w:r>
      </w:ins>
      <w:del w:id="2236" w:author="Jenny Ngo" w:date="2022-02-03T15:25:00Z">
        <w:r w:rsidRPr="00DE441F" w:rsidDel="00053112">
          <w:rPr>
            <w:rFonts w:eastAsia="Calibri"/>
            <w:szCs w:val="22"/>
          </w:rPr>
          <w:delText>UUUUU</w:delText>
        </w:r>
      </w:del>
      <w:r w:rsidRPr="00DE441F">
        <w:rPr>
          <w:rFonts w:eastAsia="Calibri"/>
          <w:szCs w:val="22"/>
        </w:rPr>
        <w:t>.  Ordinance 5828, Section 7, and K.C.C. 17.08.060;</w:t>
      </w:r>
    </w:p>
    <w:p w14:paraId="654CC7CA" w14:textId="57377C0B" w:rsidR="00DE441F" w:rsidRPr="00DE441F" w:rsidRDefault="00DE441F" w:rsidP="00DE441F">
      <w:pPr>
        <w:spacing w:line="480" w:lineRule="auto"/>
        <w:rPr>
          <w:rFonts w:eastAsia="Calibri"/>
          <w:szCs w:val="22"/>
        </w:rPr>
      </w:pPr>
      <w:r w:rsidRPr="00DE441F">
        <w:rPr>
          <w:rFonts w:eastAsia="Calibri"/>
          <w:szCs w:val="22"/>
        </w:rPr>
        <w:tab/>
      </w:r>
      <w:ins w:id="2237" w:author="Tracy,  Jake" w:date="2022-02-08T11:02:00Z">
        <w:r w:rsidR="001558A0">
          <w:rPr>
            <w:rFonts w:eastAsia="Calibri"/>
            <w:szCs w:val="22"/>
          </w:rPr>
          <w:t>DDDDDD</w:t>
        </w:r>
      </w:ins>
      <w:del w:id="2238" w:author="Jenny Ngo" w:date="2022-02-03T15:25:00Z">
        <w:r w:rsidRPr="00DE441F" w:rsidDel="00053112">
          <w:rPr>
            <w:rFonts w:eastAsia="Calibri"/>
            <w:szCs w:val="22"/>
          </w:rPr>
          <w:delText>VVVVV</w:delText>
        </w:r>
      </w:del>
      <w:r w:rsidRPr="00DE441F">
        <w:rPr>
          <w:rFonts w:eastAsia="Calibri"/>
          <w:szCs w:val="22"/>
        </w:rPr>
        <w:t>.  Ordinance 5828, Section 8, and K.C.C. 17.08.070;</w:t>
      </w:r>
    </w:p>
    <w:p w14:paraId="4D997516" w14:textId="2730B5DC" w:rsidR="00DE441F" w:rsidRPr="00DE441F" w:rsidRDefault="00DE441F" w:rsidP="00DE441F">
      <w:pPr>
        <w:spacing w:line="480" w:lineRule="auto"/>
        <w:rPr>
          <w:rFonts w:eastAsia="Calibri"/>
          <w:szCs w:val="22"/>
        </w:rPr>
      </w:pPr>
      <w:r w:rsidRPr="00DE441F">
        <w:rPr>
          <w:rFonts w:eastAsia="Calibri"/>
          <w:szCs w:val="22"/>
        </w:rPr>
        <w:tab/>
      </w:r>
      <w:ins w:id="2239" w:author="Tracy,  Jake" w:date="2022-02-08T11:02:00Z">
        <w:r w:rsidR="001558A0">
          <w:rPr>
            <w:rFonts w:eastAsia="Calibri"/>
            <w:szCs w:val="22"/>
          </w:rPr>
          <w:t>EEEEEE</w:t>
        </w:r>
      </w:ins>
      <w:del w:id="2240" w:author="Jenny Ngo" w:date="2022-02-03T15:25:00Z">
        <w:r w:rsidRPr="00DE441F" w:rsidDel="00053112">
          <w:rPr>
            <w:rFonts w:eastAsia="Calibri"/>
            <w:szCs w:val="22"/>
          </w:rPr>
          <w:delText>WWWWW</w:delText>
        </w:r>
      </w:del>
      <w:r w:rsidRPr="00DE441F">
        <w:rPr>
          <w:rFonts w:eastAsia="Calibri"/>
          <w:szCs w:val="22"/>
        </w:rPr>
        <w:t>.  Ordinance 5828, Section 9, and K.C.C. 17.08.080;</w:t>
      </w:r>
    </w:p>
    <w:p w14:paraId="132DABA1" w14:textId="4E69BD78" w:rsidR="00DE441F" w:rsidRPr="00DE441F" w:rsidRDefault="00DE441F" w:rsidP="00DE441F">
      <w:pPr>
        <w:spacing w:line="480" w:lineRule="auto"/>
        <w:rPr>
          <w:rFonts w:eastAsia="Calibri"/>
          <w:szCs w:val="22"/>
        </w:rPr>
      </w:pPr>
      <w:r w:rsidRPr="00DE441F">
        <w:rPr>
          <w:rFonts w:eastAsia="Calibri"/>
          <w:szCs w:val="22"/>
        </w:rPr>
        <w:tab/>
      </w:r>
      <w:ins w:id="2241" w:author="Tracy,  Jake" w:date="2022-02-08T11:02:00Z">
        <w:r w:rsidR="001558A0">
          <w:rPr>
            <w:rFonts w:eastAsia="Calibri"/>
            <w:szCs w:val="22"/>
          </w:rPr>
          <w:t>FFFFFF</w:t>
        </w:r>
      </w:ins>
      <w:del w:id="2242" w:author="Jenny Ngo" w:date="2022-02-03T15:25:00Z">
        <w:r w:rsidRPr="00DE441F" w:rsidDel="00053112">
          <w:rPr>
            <w:rFonts w:eastAsia="Calibri"/>
            <w:szCs w:val="22"/>
          </w:rPr>
          <w:delText>XXXXX</w:delText>
        </w:r>
      </w:del>
      <w:r w:rsidRPr="00DE441F">
        <w:rPr>
          <w:rFonts w:eastAsia="Calibri"/>
          <w:szCs w:val="22"/>
        </w:rPr>
        <w:t>.  Ordinance 3087, Section 10, and K.C.C. 17.08.110;</w:t>
      </w:r>
    </w:p>
    <w:p w14:paraId="5A1E02C6" w14:textId="463F305F" w:rsidR="00DE441F" w:rsidRPr="00DE441F" w:rsidRDefault="00DE441F" w:rsidP="00DE441F">
      <w:pPr>
        <w:spacing w:line="480" w:lineRule="auto"/>
        <w:rPr>
          <w:rFonts w:eastAsia="Calibri"/>
          <w:szCs w:val="22"/>
        </w:rPr>
      </w:pPr>
      <w:r w:rsidRPr="00DE441F">
        <w:rPr>
          <w:rFonts w:eastAsia="Calibri"/>
          <w:szCs w:val="22"/>
        </w:rPr>
        <w:tab/>
      </w:r>
      <w:ins w:id="2243" w:author="Tracy,  Jake" w:date="2022-02-08T11:02:00Z">
        <w:r w:rsidR="001558A0">
          <w:rPr>
            <w:rFonts w:eastAsia="Calibri"/>
            <w:szCs w:val="22"/>
          </w:rPr>
          <w:t>GGGGGG</w:t>
        </w:r>
      </w:ins>
      <w:del w:id="2244" w:author="Jenny Ngo" w:date="2022-02-03T15:25:00Z">
        <w:r w:rsidRPr="00DE441F" w:rsidDel="00053112">
          <w:rPr>
            <w:rFonts w:eastAsia="Calibri"/>
            <w:szCs w:val="22"/>
          </w:rPr>
          <w:delText>YYYYY</w:delText>
        </w:r>
      </w:del>
      <w:r w:rsidRPr="00DE441F">
        <w:rPr>
          <w:rFonts w:eastAsia="Calibri"/>
          <w:szCs w:val="22"/>
        </w:rPr>
        <w:t>.  Ordinance 3087, Section 11, and K.C.C. 17.08.120;</w:t>
      </w:r>
    </w:p>
    <w:p w14:paraId="4C5D441D" w14:textId="59719D4B" w:rsidR="00DE441F" w:rsidRPr="00DE441F" w:rsidRDefault="00DE441F" w:rsidP="00DE441F">
      <w:pPr>
        <w:spacing w:line="480" w:lineRule="auto"/>
        <w:rPr>
          <w:rFonts w:eastAsia="Calibri"/>
          <w:szCs w:val="22"/>
        </w:rPr>
      </w:pPr>
      <w:r w:rsidRPr="00DE441F">
        <w:rPr>
          <w:rFonts w:eastAsia="Calibri"/>
          <w:szCs w:val="22"/>
        </w:rPr>
        <w:tab/>
      </w:r>
      <w:ins w:id="2245" w:author="Tracy,  Jake" w:date="2022-02-08T11:02:00Z">
        <w:r w:rsidR="001558A0">
          <w:rPr>
            <w:rFonts w:eastAsia="Calibri"/>
            <w:szCs w:val="22"/>
          </w:rPr>
          <w:t>HHHHHH</w:t>
        </w:r>
      </w:ins>
      <w:del w:id="2246" w:author="Jenny Ngo" w:date="2022-02-03T15:25:00Z">
        <w:r w:rsidRPr="00DE441F" w:rsidDel="00053112">
          <w:rPr>
            <w:rFonts w:eastAsia="Calibri"/>
            <w:szCs w:val="22"/>
          </w:rPr>
          <w:delText>ZZZZZ</w:delText>
        </w:r>
      </w:del>
      <w:r w:rsidRPr="00DE441F">
        <w:rPr>
          <w:rFonts w:eastAsia="Calibri"/>
          <w:szCs w:val="22"/>
        </w:rPr>
        <w:t>.  Ordinance 5828, Section 14, and K.C.C. 17.08.150; and</w:t>
      </w:r>
    </w:p>
    <w:p w14:paraId="310AF2BD" w14:textId="37206332" w:rsidR="00DE441F" w:rsidRPr="00DE441F" w:rsidRDefault="00DE441F" w:rsidP="00DE441F">
      <w:pPr>
        <w:spacing w:line="480" w:lineRule="auto"/>
        <w:rPr>
          <w:rFonts w:eastAsia="Calibri"/>
          <w:szCs w:val="22"/>
        </w:rPr>
      </w:pPr>
      <w:r w:rsidRPr="00DE441F">
        <w:rPr>
          <w:rFonts w:eastAsia="Calibri"/>
          <w:szCs w:val="22"/>
        </w:rPr>
        <w:tab/>
      </w:r>
      <w:ins w:id="2247" w:author="Tracy,  Jake" w:date="2022-02-08T11:02:00Z">
        <w:r w:rsidR="001558A0">
          <w:rPr>
            <w:rFonts w:eastAsia="Calibri"/>
            <w:szCs w:val="22"/>
          </w:rPr>
          <w:t>IIIIII</w:t>
        </w:r>
      </w:ins>
      <w:del w:id="2248" w:author="Jenny Ngo" w:date="2022-02-03T15:25:00Z">
        <w:r w:rsidRPr="00DE441F" w:rsidDel="00053112">
          <w:rPr>
            <w:rFonts w:eastAsia="Calibri"/>
            <w:szCs w:val="22"/>
          </w:rPr>
          <w:delText>AAAAAA</w:delText>
        </w:r>
      </w:del>
      <w:r w:rsidRPr="00DE441F">
        <w:rPr>
          <w:rFonts w:eastAsia="Calibri"/>
          <w:szCs w:val="22"/>
        </w:rPr>
        <w:t>.  Ordinance 7080, Section 2, and K.C.C. 17.08.160.</w:t>
      </w:r>
    </w:p>
    <w:p w14:paraId="0C0F0D36" w14:textId="406755E2" w:rsidR="00DE441F" w:rsidRPr="00DE441F" w:rsidRDefault="00DE441F" w:rsidP="00DE4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Calibri"/>
          <w:szCs w:val="22"/>
        </w:rPr>
      </w:pPr>
      <w:r w:rsidRPr="00DE441F">
        <w:rPr>
          <w:rFonts w:eastAsia="Calibri"/>
          <w:szCs w:val="22"/>
        </w:rPr>
        <w:tab/>
      </w:r>
      <w:r w:rsidRPr="00DE441F">
        <w:rPr>
          <w:rFonts w:eastAsia="Calibri"/>
          <w:szCs w:val="22"/>
          <w:u w:val="single"/>
        </w:rPr>
        <w:t>SECTION 21</w:t>
      </w:r>
      <w:ins w:id="2249" w:author="Ritzen, Bruce" w:date="2022-02-15T09:44:00Z">
        <w:r w:rsidR="004B5DF5">
          <w:rPr>
            <w:rFonts w:eastAsia="Calibri"/>
            <w:szCs w:val="22"/>
            <w:u w:val="single"/>
          </w:rPr>
          <w:t>5</w:t>
        </w:r>
      </w:ins>
      <w:del w:id="2250" w:author="Tracy,  Jake" w:date="2022-02-08T11:03:00Z">
        <w:r w:rsidRPr="00DE441F" w:rsidDel="001558A0">
          <w:rPr>
            <w:rFonts w:eastAsia="Calibri"/>
            <w:szCs w:val="22"/>
            <w:u w:val="single"/>
          </w:rPr>
          <w:delText>1</w:delText>
        </w:r>
      </w:del>
      <w:r w:rsidRPr="00DE441F">
        <w:rPr>
          <w:rFonts w:eastAsia="Calibri"/>
          <w:szCs w:val="22"/>
          <w:u w:val="single"/>
        </w:rPr>
        <w:t>.</w:t>
      </w:r>
      <w:r w:rsidRPr="00DE441F">
        <w:rPr>
          <w:rFonts w:eastAsia="Calibri"/>
          <w:szCs w:val="22"/>
        </w:rPr>
        <w:t xml:space="preserve">  This ordinance takes effect ninety days after its enactment.</w:t>
      </w:r>
    </w:p>
    <w:p w14:paraId="387A8E36" w14:textId="38264437" w:rsidR="00DE441F" w:rsidRPr="00DE441F" w:rsidRDefault="00DE441F" w:rsidP="00DE4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Arial"/>
          <w:spacing w:val="-2"/>
          <w:szCs w:val="22"/>
        </w:rPr>
      </w:pPr>
      <w:r w:rsidRPr="00DE441F">
        <w:rPr>
          <w:rFonts w:eastAsia="Calibri"/>
          <w:szCs w:val="22"/>
        </w:rPr>
        <w:tab/>
      </w:r>
      <w:r w:rsidRPr="00DE441F">
        <w:rPr>
          <w:rFonts w:eastAsia="Arial"/>
          <w:spacing w:val="-2"/>
          <w:szCs w:val="22"/>
          <w:u w:val="single"/>
        </w:rPr>
        <w:t>SECTION 21</w:t>
      </w:r>
      <w:ins w:id="2251" w:author="Ritzen, Bruce" w:date="2022-02-15T09:44:00Z">
        <w:r w:rsidR="004B5DF5">
          <w:rPr>
            <w:rFonts w:eastAsia="Arial"/>
            <w:spacing w:val="-2"/>
            <w:szCs w:val="22"/>
            <w:u w:val="single"/>
          </w:rPr>
          <w:t>6</w:t>
        </w:r>
      </w:ins>
      <w:del w:id="2252" w:author="Tracy,  Jake" w:date="2022-02-08T11:03:00Z">
        <w:r w:rsidRPr="00DE441F" w:rsidDel="001558A0">
          <w:rPr>
            <w:rFonts w:eastAsia="Arial"/>
            <w:spacing w:val="-2"/>
            <w:szCs w:val="22"/>
            <w:u w:val="single"/>
          </w:rPr>
          <w:delText>2</w:delText>
        </w:r>
      </w:del>
      <w:r w:rsidRPr="00DE441F">
        <w:rPr>
          <w:rFonts w:eastAsia="Arial"/>
          <w:szCs w:val="22"/>
          <w:u w:val="single"/>
        </w:rPr>
        <w:t>.</w:t>
      </w:r>
      <w:r w:rsidRPr="00DE441F">
        <w:rPr>
          <w:rFonts w:eastAsia="Arial"/>
          <w:spacing w:val="-2"/>
          <w:szCs w:val="22"/>
        </w:rPr>
        <w:t xml:space="preserve">  </w:t>
      </w:r>
      <w:r w:rsidRPr="00DE441F">
        <w:rPr>
          <w:rFonts w:eastAsia="Arial"/>
          <w:b/>
          <w:bCs/>
          <w:szCs w:val="22"/>
        </w:rPr>
        <w:t>Severability.</w:t>
      </w:r>
      <w:r w:rsidRPr="00DE441F">
        <w:rPr>
          <w:rFonts w:eastAsia="Arial"/>
          <w:szCs w:val="22"/>
        </w:rPr>
        <w:t xml:space="preserve">  </w:t>
      </w:r>
      <w:r w:rsidRPr="00DE441F">
        <w:rPr>
          <w:rFonts w:eastAsia="Arial"/>
          <w:spacing w:val="-2"/>
          <w:szCs w:val="22"/>
        </w:rPr>
        <w:t xml:space="preserve">If any provision of this ordinance or its application </w:t>
      </w:r>
      <w:del w:id="2253" w:author="Ritzen, Bruce" w:date="2022-02-15T09:43:00Z">
        <w:r w:rsidRPr="00DE441F" w:rsidDel="00243B1D">
          <w:rPr>
            <w:rFonts w:eastAsia="Arial"/>
            <w:spacing w:val="-2"/>
            <w:szCs w:val="22"/>
          </w:rPr>
          <w:br w:type="page"/>
        </w:r>
      </w:del>
      <w:r w:rsidRPr="00DE441F">
        <w:rPr>
          <w:rFonts w:eastAsia="Arial"/>
          <w:spacing w:val="-2"/>
          <w:szCs w:val="22"/>
        </w:rPr>
        <w:lastRenderedPageBreak/>
        <w:t>to any person or circumstance is held invalid, the remainder of the ordinance or the application of the provision to other persons or circumstances is not affected.</w:t>
      </w:r>
    </w:p>
    <w:p w14:paraId="208A7FF2" w14:textId="50AE6CEE" w:rsidR="00EE71E9" w:rsidRPr="00840C1E" w:rsidRDefault="00EE71E9" w:rsidP="00DE441F">
      <w:pPr>
        <w:shd w:val="clear" w:color="auto" w:fill="FFFFFF"/>
        <w:spacing w:line="480" w:lineRule="auto"/>
      </w:pPr>
    </w:p>
    <w:p w14:paraId="6A5DE48F" w14:textId="598BC10E" w:rsidR="00DE441F" w:rsidRPr="0093627A" w:rsidRDefault="002D243D" w:rsidP="00DE441F">
      <w:pPr>
        <w:spacing w:line="480" w:lineRule="auto"/>
        <w:rPr>
          <w:b/>
          <w:bCs/>
        </w:rPr>
      </w:pPr>
      <w:r w:rsidRPr="00777ACC">
        <w:rPr>
          <w:b/>
        </w:rPr>
        <w:t>EFFECT</w:t>
      </w:r>
      <w:r w:rsidR="00FE154D" w:rsidRPr="00777ACC">
        <w:rPr>
          <w:b/>
        </w:rPr>
        <w:t xml:space="preserve"> prepared by</w:t>
      </w:r>
      <w:r w:rsidR="00777ACC" w:rsidRPr="00777ACC">
        <w:rPr>
          <w:b/>
        </w:rPr>
        <w:t xml:space="preserve"> J Ngo:</w:t>
      </w:r>
      <w:r w:rsidR="00777ACC">
        <w:rPr>
          <w:b/>
        </w:rPr>
        <w:t xml:space="preserve"> The striking amendment makes a number of technical and clarifying changes to match the Executive's intent or streamline underlying language. The striking amendment would change the definition of affordable housing in the building code to include developments with 51% of units serving 80% AMI or below, instead of 60% AMI or below. </w:t>
      </w:r>
      <w:r w:rsidRPr="00840C1E">
        <w:rPr>
          <w:b/>
        </w:rPr>
        <w:t xml:space="preserve"> </w:t>
      </w:r>
    </w:p>
    <w:p w14:paraId="49F4C7D9" w14:textId="3A3AF71F" w:rsidR="00C83E85" w:rsidRPr="0093627A" w:rsidRDefault="00C83E85" w:rsidP="00DE441F">
      <w:pPr>
        <w:spacing w:line="480" w:lineRule="auto"/>
        <w:ind w:left="720"/>
        <w:rPr>
          <w:b/>
          <w:bCs/>
        </w:rPr>
      </w:pPr>
    </w:p>
    <w:sectPr w:rsidR="00C83E85" w:rsidRPr="0093627A"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16F9" w14:textId="77777777" w:rsidR="00234C9B" w:rsidRDefault="00234C9B">
      <w:r>
        <w:separator/>
      </w:r>
    </w:p>
  </w:endnote>
  <w:endnote w:type="continuationSeparator" w:id="0">
    <w:p w14:paraId="79DB4A36" w14:textId="77777777" w:rsidR="00234C9B" w:rsidRDefault="0023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asl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A8F4"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8861" w14:textId="77777777" w:rsidR="00234C9B" w:rsidRDefault="00234C9B">
      <w:r>
        <w:separator/>
      </w:r>
    </w:p>
  </w:footnote>
  <w:footnote w:type="continuationSeparator" w:id="0">
    <w:p w14:paraId="3A8EB638" w14:textId="77777777" w:rsidR="00234C9B" w:rsidRDefault="0023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546734"/>
    <w:lvl w:ilvl="0">
      <w:start w:val="1"/>
      <w:numFmt w:val="upperRoman"/>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upperRoman"/>
      <w:pStyle w:val="Heading5"/>
      <w:lvlText w:val="%5."/>
      <w:lvlJc w:val="righ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9496B4C"/>
    <w:multiLevelType w:val="multilevel"/>
    <w:tmpl w:val="0A54871E"/>
    <w:lvl w:ilvl="0">
      <w:start w:val="1"/>
      <w:numFmt w:val="decimal"/>
      <w:lvlText w:val="%1."/>
      <w:lvlJc w:val="left"/>
      <w:pPr>
        <w:ind w:left="360" w:hanging="360"/>
      </w:pPr>
      <w:rPr>
        <w:rFonts w:hint="default"/>
        <w:u w:val="single"/>
      </w:rPr>
    </w:lvl>
    <w:lvl w:ilvl="1">
      <w:start w:val="1"/>
      <w:numFmt w:val="decimal"/>
      <w:lvlText w:val="%2."/>
      <w:lvlJc w:val="left"/>
      <w:pPr>
        <w:ind w:left="1080" w:hanging="360"/>
      </w:pPr>
      <w:rPr>
        <w:rFonts w:hint="default"/>
      </w:rPr>
    </w:lvl>
    <w:lvl w:ilvl="2">
      <w:start w:val="1"/>
      <w:numFmt w:val="decimal"/>
      <w:lvlText w:val="%3."/>
      <w:lvlJc w:val="left"/>
      <w:pPr>
        <w:ind w:left="1800" w:hanging="180"/>
      </w:pPr>
      <w:rPr>
        <w:rFonts w:hint="default"/>
        <w:u w:val="singl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E8535DF"/>
    <w:multiLevelType w:val="hybridMultilevel"/>
    <w:tmpl w:val="D434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CF5"/>
    <w:multiLevelType w:val="hybridMultilevel"/>
    <w:tmpl w:val="5BFAE94E"/>
    <w:lvl w:ilvl="0" w:tplc="2EAA9152">
      <w:start w:val="3"/>
      <w:numFmt w:val="upperLetter"/>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4A3D"/>
    <w:multiLevelType w:val="multilevel"/>
    <w:tmpl w:val="517EC6B0"/>
    <w:lvl w:ilvl="0">
      <w:start w:val="1"/>
      <w:numFmt w:val="decimal"/>
      <w:lvlText w:val="%1."/>
      <w:lvlJc w:val="left"/>
      <w:pPr>
        <w:ind w:left="630" w:hanging="360"/>
      </w:pPr>
      <w:rPr>
        <w:rFonts w:hint="default"/>
        <w:b w:val="0"/>
      </w:rPr>
    </w:lvl>
    <w:lvl w:ilvl="1">
      <w:start w:val="1"/>
      <w:numFmt w:val="decimal"/>
      <w:lvlText w:val="%1."/>
      <w:lvlJc w:val="left"/>
      <w:pPr>
        <w:ind w:left="106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5" w15:restartNumberingAfterBreak="0">
    <w:nsid w:val="1BCF77F8"/>
    <w:multiLevelType w:val="hybridMultilevel"/>
    <w:tmpl w:val="5F8A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7D72"/>
    <w:multiLevelType w:val="hybridMultilevel"/>
    <w:tmpl w:val="4FD61842"/>
    <w:lvl w:ilvl="0" w:tplc="958CA6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825979"/>
    <w:multiLevelType w:val="hybridMultilevel"/>
    <w:tmpl w:val="4692D5DA"/>
    <w:lvl w:ilvl="0" w:tplc="8AE63EDE">
      <w:start w:val="1"/>
      <w:numFmt w:val="lowerLetter"/>
      <w:lvlText w:val="%1."/>
      <w:lvlJc w:val="left"/>
      <w:pPr>
        <w:ind w:left="720" w:hanging="360"/>
      </w:pPr>
      <w:rPr>
        <w:rFonts w:hint="default"/>
      </w:rPr>
    </w:lvl>
    <w:lvl w:ilvl="1" w:tplc="8CE21A94">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2A9F"/>
    <w:multiLevelType w:val="hybridMultilevel"/>
    <w:tmpl w:val="9654882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D9D53D9"/>
    <w:multiLevelType w:val="hybridMultilevel"/>
    <w:tmpl w:val="F8E04E1E"/>
    <w:lvl w:ilvl="0" w:tplc="2618ACC6">
      <w:start w:val="1"/>
      <w:numFmt w:val="bullet"/>
      <w:lvlText w:val="•"/>
      <w:lvlJc w:val="left"/>
      <w:pPr>
        <w:tabs>
          <w:tab w:val="num" w:pos="720"/>
        </w:tabs>
        <w:ind w:left="720" w:hanging="360"/>
      </w:pPr>
      <w:rPr>
        <w:rFonts w:ascii="Arial" w:hAnsi="Arial" w:hint="default"/>
      </w:rPr>
    </w:lvl>
    <w:lvl w:ilvl="1" w:tplc="97BC73A8" w:tentative="1">
      <w:start w:val="1"/>
      <w:numFmt w:val="bullet"/>
      <w:lvlText w:val="•"/>
      <w:lvlJc w:val="left"/>
      <w:pPr>
        <w:tabs>
          <w:tab w:val="num" w:pos="1440"/>
        </w:tabs>
        <w:ind w:left="1440" w:hanging="360"/>
      </w:pPr>
      <w:rPr>
        <w:rFonts w:ascii="Arial" w:hAnsi="Arial" w:hint="default"/>
      </w:rPr>
    </w:lvl>
    <w:lvl w:ilvl="2" w:tplc="857C7402" w:tentative="1">
      <w:start w:val="1"/>
      <w:numFmt w:val="bullet"/>
      <w:lvlText w:val="•"/>
      <w:lvlJc w:val="left"/>
      <w:pPr>
        <w:tabs>
          <w:tab w:val="num" w:pos="2160"/>
        </w:tabs>
        <w:ind w:left="2160" w:hanging="360"/>
      </w:pPr>
      <w:rPr>
        <w:rFonts w:ascii="Arial" w:hAnsi="Arial" w:hint="default"/>
      </w:rPr>
    </w:lvl>
    <w:lvl w:ilvl="3" w:tplc="0C5681B2" w:tentative="1">
      <w:start w:val="1"/>
      <w:numFmt w:val="bullet"/>
      <w:lvlText w:val="•"/>
      <w:lvlJc w:val="left"/>
      <w:pPr>
        <w:tabs>
          <w:tab w:val="num" w:pos="2880"/>
        </w:tabs>
        <w:ind w:left="2880" w:hanging="360"/>
      </w:pPr>
      <w:rPr>
        <w:rFonts w:ascii="Arial" w:hAnsi="Arial" w:hint="default"/>
      </w:rPr>
    </w:lvl>
    <w:lvl w:ilvl="4" w:tplc="0AC8E410" w:tentative="1">
      <w:start w:val="1"/>
      <w:numFmt w:val="bullet"/>
      <w:lvlText w:val="•"/>
      <w:lvlJc w:val="left"/>
      <w:pPr>
        <w:tabs>
          <w:tab w:val="num" w:pos="3600"/>
        </w:tabs>
        <w:ind w:left="3600" w:hanging="360"/>
      </w:pPr>
      <w:rPr>
        <w:rFonts w:ascii="Arial" w:hAnsi="Arial" w:hint="default"/>
      </w:rPr>
    </w:lvl>
    <w:lvl w:ilvl="5" w:tplc="DCF653E0" w:tentative="1">
      <w:start w:val="1"/>
      <w:numFmt w:val="bullet"/>
      <w:lvlText w:val="•"/>
      <w:lvlJc w:val="left"/>
      <w:pPr>
        <w:tabs>
          <w:tab w:val="num" w:pos="4320"/>
        </w:tabs>
        <w:ind w:left="4320" w:hanging="360"/>
      </w:pPr>
      <w:rPr>
        <w:rFonts w:ascii="Arial" w:hAnsi="Arial" w:hint="default"/>
      </w:rPr>
    </w:lvl>
    <w:lvl w:ilvl="6" w:tplc="5008DA10" w:tentative="1">
      <w:start w:val="1"/>
      <w:numFmt w:val="bullet"/>
      <w:lvlText w:val="•"/>
      <w:lvlJc w:val="left"/>
      <w:pPr>
        <w:tabs>
          <w:tab w:val="num" w:pos="5040"/>
        </w:tabs>
        <w:ind w:left="5040" w:hanging="360"/>
      </w:pPr>
      <w:rPr>
        <w:rFonts w:ascii="Arial" w:hAnsi="Arial" w:hint="default"/>
      </w:rPr>
    </w:lvl>
    <w:lvl w:ilvl="7" w:tplc="14F438C4" w:tentative="1">
      <w:start w:val="1"/>
      <w:numFmt w:val="bullet"/>
      <w:lvlText w:val="•"/>
      <w:lvlJc w:val="left"/>
      <w:pPr>
        <w:tabs>
          <w:tab w:val="num" w:pos="5760"/>
        </w:tabs>
        <w:ind w:left="5760" w:hanging="360"/>
      </w:pPr>
      <w:rPr>
        <w:rFonts w:ascii="Arial" w:hAnsi="Arial" w:hint="default"/>
      </w:rPr>
    </w:lvl>
    <w:lvl w:ilvl="8" w:tplc="2EB2C3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2D7939"/>
    <w:multiLevelType w:val="hybridMultilevel"/>
    <w:tmpl w:val="8BC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9403B"/>
    <w:multiLevelType w:val="hybridMultilevel"/>
    <w:tmpl w:val="D45EB9A4"/>
    <w:lvl w:ilvl="0" w:tplc="EA86953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D6D29"/>
    <w:multiLevelType w:val="hybridMultilevel"/>
    <w:tmpl w:val="040469E0"/>
    <w:lvl w:ilvl="0" w:tplc="4994101A">
      <w:start w:val="1"/>
      <w:numFmt w:val="bullet"/>
      <w:lvlText w:val="•"/>
      <w:lvlJc w:val="left"/>
      <w:pPr>
        <w:tabs>
          <w:tab w:val="num" w:pos="720"/>
        </w:tabs>
        <w:ind w:left="720" w:hanging="360"/>
      </w:pPr>
      <w:rPr>
        <w:rFonts w:ascii="Arial" w:hAnsi="Arial" w:hint="default"/>
      </w:rPr>
    </w:lvl>
    <w:lvl w:ilvl="1" w:tplc="25C43E48" w:tentative="1">
      <w:start w:val="1"/>
      <w:numFmt w:val="bullet"/>
      <w:lvlText w:val="•"/>
      <w:lvlJc w:val="left"/>
      <w:pPr>
        <w:tabs>
          <w:tab w:val="num" w:pos="1440"/>
        </w:tabs>
        <w:ind w:left="1440" w:hanging="360"/>
      </w:pPr>
      <w:rPr>
        <w:rFonts w:ascii="Arial" w:hAnsi="Arial" w:hint="default"/>
      </w:rPr>
    </w:lvl>
    <w:lvl w:ilvl="2" w:tplc="BEC08512" w:tentative="1">
      <w:start w:val="1"/>
      <w:numFmt w:val="bullet"/>
      <w:lvlText w:val="•"/>
      <w:lvlJc w:val="left"/>
      <w:pPr>
        <w:tabs>
          <w:tab w:val="num" w:pos="2160"/>
        </w:tabs>
        <w:ind w:left="2160" w:hanging="360"/>
      </w:pPr>
      <w:rPr>
        <w:rFonts w:ascii="Arial" w:hAnsi="Arial" w:hint="default"/>
      </w:rPr>
    </w:lvl>
    <w:lvl w:ilvl="3" w:tplc="98ACAA2A" w:tentative="1">
      <w:start w:val="1"/>
      <w:numFmt w:val="bullet"/>
      <w:lvlText w:val="•"/>
      <w:lvlJc w:val="left"/>
      <w:pPr>
        <w:tabs>
          <w:tab w:val="num" w:pos="2880"/>
        </w:tabs>
        <w:ind w:left="2880" w:hanging="360"/>
      </w:pPr>
      <w:rPr>
        <w:rFonts w:ascii="Arial" w:hAnsi="Arial" w:hint="default"/>
      </w:rPr>
    </w:lvl>
    <w:lvl w:ilvl="4" w:tplc="8D103C80" w:tentative="1">
      <w:start w:val="1"/>
      <w:numFmt w:val="bullet"/>
      <w:lvlText w:val="•"/>
      <w:lvlJc w:val="left"/>
      <w:pPr>
        <w:tabs>
          <w:tab w:val="num" w:pos="3600"/>
        </w:tabs>
        <w:ind w:left="3600" w:hanging="360"/>
      </w:pPr>
      <w:rPr>
        <w:rFonts w:ascii="Arial" w:hAnsi="Arial" w:hint="default"/>
      </w:rPr>
    </w:lvl>
    <w:lvl w:ilvl="5" w:tplc="7CC2B884" w:tentative="1">
      <w:start w:val="1"/>
      <w:numFmt w:val="bullet"/>
      <w:lvlText w:val="•"/>
      <w:lvlJc w:val="left"/>
      <w:pPr>
        <w:tabs>
          <w:tab w:val="num" w:pos="4320"/>
        </w:tabs>
        <w:ind w:left="4320" w:hanging="360"/>
      </w:pPr>
      <w:rPr>
        <w:rFonts w:ascii="Arial" w:hAnsi="Arial" w:hint="default"/>
      </w:rPr>
    </w:lvl>
    <w:lvl w:ilvl="6" w:tplc="18361E14" w:tentative="1">
      <w:start w:val="1"/>
      <w:numFmt w:val="bullet"/>
      <w:lvlText w:val="•"/>
      <w:lvlJc w:val="left"/>
      <w:pPr>
        <w:tabs>
          <w:tab w:val="num" w:pos="5040"/>
        </w:tabs>
        <w:ind w:left="5040" w:hanging="360"/>
      </w:pPr>
      <w:rPr>
        <w:rFonts w:ascii="Arial" w:hAnsi="Arial" w:hint="default"/>
      </w:rPr>
    </w:lvl>
    <w:lvl w:ilvl="7" w:tplc="485C669A" w:tentative="1">
      <w:start w:val="1"/>
      <w:numFmt w:val="bullet"/>
      <w:lvlText w:val="•"/>
      <w:lvlJc w:val="left"/>
      <w:pPr>
        <w:tabs>
          <w:tab w:val="num" w:pos="5760"/>
        </w:tabs>
        <w:ind w:left="5760" w:hanging="360"/>
      </w:pPr>
      <w:rPr>
        <w:rFonts w:ascii="Arial" w:hAnsi="Arial" w:hint="default"/>
      </w:rPr>
    </w:lvl>
    <w:lvl w:ilvl="8" w:tplc="B316FC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54FA9"/>
    <w:multiLevelType w:val="hybridMultilevel"/>
    <w:tmpl w:val="82CC56D8"/>
    <w:lvl w:ilvl="0" w:tplc="03367A0C">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4AD054D"/>
    <w:multiLevelType w:val="hybridMultilevel"/>
    <w:tmpl w:val="465A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C7FE4"/>
    <w:multiLevelType w:val="hybridMultilevel"/>
    <w:tmpl w:val="2EDCF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7102F"/>
    <w:multiLevelType w:val="hybridMultilevel"/>
    <w:tmpl w:val="289A1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55722"/>
    <w:multiLevelType w:val="hybridMultilevel"/>
    <w:tmpl w:val="16EEEB4A"/>
    <w:lvl w:ilvl="0" w:tplc="9C445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957540"/>
    <w:multiLevelType w:val="hybridMultilevel"/>
    <w:tmpl w:val="1458E59A"/>
    <w:lvl w:ilvl="0" w:tplc="08A890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85C93"/>
    <w:multiLevelType w:val="hybridMultilevel"/>
    <w:tmpl w:val="5AD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54D52"/>
    <w:multiLevelType w:val="hybridMultilevel"/>
    <w:tmpl w:val="977E2D2A"/>
    <w:lvl w:ilvl="0" w:tplc="53C88A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73253"/>
    <w:multiLevelType w:val="hybridMultilevel"/>
    <w:tmpl w:val="8E04DCD2"/>
    <w:lvl w:ilvl="0" w:tplc="52249C38">
      <w:start w:val="1"/>
      <w:numFmt w:val="decimal"/>
      <w:lvlText w:val="%1."/>
      <w:lvlJc w:val="left"/>
      <w:pPr>
        <w:ind w:left="1200" w:hanging="360"/>
      </w:pPr>
      <w:rPr>
        <w:rFonts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3542522"/>
    <w:multiLevelType w:val="hybridMultilevel"/>
    <w:tmpl w:val="70666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B484F"/>
    <w:multiLevelType w:val="hybridMultilevel"/>
    <w:tmpl w:val="FEA8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A40CD"/>
    <w:multiLevelType w:val="hybridMultilevel"/>
    <w:tmpl w:val="7C2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D1353"/>
    <w:multiLevelType w:val="multilevel"/>
    <w:tmpl w:val="120EE096"/>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55592D"/>
    <w:multiLevelType w:val="hybridMultilevel"/>
    <w:tmpl w:val="5BFAE94E"/>
    <w:lvl w:ilvl="0" w:tplc="2EAA9152">
      <w:start w:val="3"/>
      <w:numFmt w:val="upperLetter"/>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D2102"/>
    <w:multiLevelType w:val="hybridMultilevel"/>
    <w:tmpl w:val="6868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7903C7"/>
    <w:multiLevelType w:val="hybridMultilevel"/>
    <w:tmpl w:val="4588C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8E1935"/>
    <w:multiLevelType w:val="hybridMultilevel"/>
    <w:tmpl w:val="2570AEF2"/>
    <w:lvl w:ilvl="0" w:tplc="52249C38">
      <w:start w:val="1"/>
      <w:numFmt w:val="decimal"/>
      <w:lvlText w:val="%1."/>
      <w:lvlJc w:val="left"/>
      <w:pPr>
        <w:ind w:left="1200" w:hanging="360"/>
      </w:pPr>
      <w:rPr>
        <w:rFonts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50C84A96"/>
    <w:multiLevelType w:val="hybridMultilevel"/>
    <w:tmpl w:val="16EEEB4A"/>
    <w:lvl w:ilvl="0" w:tplc="9C445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311A9"/>
    <w:multiLevelType w:val="multilevel"/>
    <w:tmpl w:val="769A825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3E11BE2"/>
    <w:multiLevelType w:val="hybridMultilevel"/>
    <w:tmpl w:val="13AAAA3A"/>
    <w:lvl w:ilvl="0" w:tplc="C458E6B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34F68"/>
    <w:multiLevelType w:val="hybridMultilevel"/>
    <w:tmpl w:val="01067EA0"/>
    <w:lvl w:ilvl="0" w:tplc="53E4B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237D65"/>
    <w:multiLevelType w:val="hybridMultilevel"/>
    <w:tmpl w:val="D46244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007DB"/>
    <w:multiLevelType w:val="hybridMultilevel"/>
    <w:tmpl w:val="3CD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01B8D"/>
    <w:multiLevelType w:val="hybridMultilevel"/>
    <w:tmpl w:val="16EEEB4A"/>
    <w:lvl w:ilvl="0" w:tplc="9C445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F44B0"/>
    <w:multiLevelType w:val="hybridMultilevel"/>
    <w:tmpl w:val="321CC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00590"/>
    <w:multiLevelType w:val="hybridMultilevel"/>
    <w:tmpl w:val="5B961D98"/>
    <w:lvl w:ilvl="0" w:tplc="E21A8AE0">
      <w:start w:val="1"/>
      <w:numFmt w:val="upp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9" w15:restartNumberingAfterBreak="0">
    <w:nsid w:val="65676E0E"/>
    <w:multiLevelType w:val="hybridMultilevel"/>
    <w:tmpl w:val="22884142"/>
    <w:lvl w:ilvl="0" w:tplc="2F181CF8">
      <w:start w:val="1"/>
      <w:numFmt w:val="decimal"/>
      <w:lvlText w:val="%1."/>
      <w:lvlJc w:val="left"/>
      <w:pPr>
        <w:ind w:left="2880" w:hanging="360"/>
      </w:pPr>
      <w:rPr>
        <w:rFonts w:hint="default"/>
      </w:rPr>
    </w:lvl>
    <w:lvl w:ilvl="1" w:tplc="F48416B4">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94852"/>
    <w:multiLevelType w:val="hybridMultilevel"/>
    <w:tmpl w:val="80AE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972A57"/>
    <w:multiLevelType w:val="hybridMultilevel"/>
    <w:tmpl w:val="1D220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5E6CEB"/>
    <w:multiLevelType w:val="hybridMultilevel"/>
    <w:tmpl w:val="87462D8E"/>
    <w:lvl w:ilvl="0" w:tplc="1A4E7CAA">
      <w:start w:val="1"/>
      <w:numFmt w:val="bullet"/>
      <w:lvlText w:val="•"/>
      <w:lvlJc w:val="left"/>
      <w:pPr>
        <w:tabs>
          <w:tab w:val="num" w:pos="720"/>
        </w:tabs>
        <w:ind w:left="720" w:hanging="360"/>
      </w:pPr>
      <w:rPr>
        <w:rFonts w:ascii="Arial" w:hAnsi="Arial" w:hint="default"/>
      </w:rPr>
    </w:lvl>
    <w:lvl w:ilvl="1" w:tplc="29D2DC2E" w:tentative="1">
      <w:start w:val="1"/>
      <w:numFmt w:val="bullet"/>
      <w:lvlText w:val="•"/>
      <w:lvlJc w:val="left"/>
      <w:pPr>
        <w:tabs>
          <w:tab w:val="num" w:pos="1440"/>
        </w:tabs>
        <w:ind w:left="1440" w:hanging="360"/>
      </w:pPr>
      <w:rPr>
        <w:rFonts w:ascii="Arial" w:hAnsi="Arial" w:hint="default"/>
      </w:rPr>
    </w:lvl>
    <w:lvl w:ilvl="2" w:tplc="774C2034" w:tentative="1">
      <w:start w:val="1"/>
      <w:numFmt w:val="bullet"/>
      <w:lvlText w:val="•"/>
      <w:lvlJc w:val="left"/>
      <w:pPr>
        <w:tabs>
          <w:tab w:val="num" w:pos="2160"/>
        </w:tabs>
        <w:ind w:left="2160" w:hanging="360"/>
      </w:pPr>
      <w:rPr>
        <w:rFonts w:ascii="Arial" w:hAnsi="Arial" w:hint="default"/>
      </w:rPr>
    </w:lvl>
    <w:lvl w:ilvl="3" w:tplc="D396D89E" w:tentative="1">
      <w:start w:val="1"/>
      <w:numFmt w:val="bullet"/>
      <w:lvlText w:val="•"/>
      <w:lvlJc w:val="left"/>
      <w:pPr>
        <w:tabs>
          <w:tab w:val="num" w:pos="2880"/>
        </w:tabs>
        <w:ind w:left="2880" w:hanging="360"/>
      </w:pPr>
      <w:rPr>
        <w:rFonts w:ascii="Arial" w:hAnsi="Arial" w:hint="default"/>
      </w:rPr>
    </w:lvl>
    <w:lvl w:ilvl="4" w:tplc="BE70440A" w:tentative="1">
      <w:start w:val="1"/>
      <w:numFmt w:val="bullet"/>
      <w:lvlText w:val="•"/>
      <w:lvlJc w:val="left"/>
      <w:pPr>
        <w:tabs>
          <w:tab w:val="num" w:pos="3600"/>
        </w:tabs>
        <w:ind w:left="3600" w:hanging="360"/>
      </w:pPr>
      <w:rPr>
        <w:rFonts w:ascii="Arial" w:hAnsi="Arial" w:hint="default"/>
      </w:rPr>
    </w:lvl>
    <w:lvl w:ilvl="5" w:tplc="BB122DF2" w:tentative="1">
      <w:start w:val="1"/>
      <w:numFmt w:val="bullet"/>
      <w:lvlText w:val="•"/>
      <w:lvlJc w:val="left"/>
      <w:pPr>
        <w:tabs>
          <w:tab w:val="num" w:pos="4320"/>
        </w:tabs>
        <w:ind w:left="4320" w:hanging="360"/>
      </w:pPr>
      <w:rPr>
        <w:rFonts w:ascii="Arial" w:hAnsi="Arial" w:hint="default"/>
      </w:rPr>
    </w:lvl>
    <w:lvl w:ilvl="6" w:tplc="1C985A38" w:tentative="1">
      <w:start w:val="1"/>
      <w:numFmt w:val="bullet"/>
      <w:lvlText w:val="•"/>
      <w:lvlJc w:val="left"/>
      <w:pPr>
        <w:tabs>
          <w:tab w:val="num" w:pos="5040"/>
        </w:tabs>
        <w:ind w:left="5040" w:hanging="360"/>
      </w:pPr>
      <w:rPr>
        <w:rFonts w:ascii="Arial" w:hAnsi="Arial" w:hint="default"/>
      </w:rPr>
    </w:lvl>
    <w:lvl w:ilvl="7" w:tplc="70087D52" w:tentative="1">
      <w:start w:val="1"/>
      <w:numFmt w:val="bullet"/>
      <w:lvlText w:val="•"/>
      <w:lvlJc w:val="left"/>
      <w:pPr>
        <w:tabs>
          <w:tab w:val="num" w:pos="5760"/>
        </w:tabs>
        <w:ind w:left="5760" w:hanging="360"/>
      </w:pPr>
      <w:rPr>
        <w:rFonts w:ascii="Arial" w:hAnsi="Arial" w:hint="default"/>
      </w:rPr>
    </w:lvl>
    <w:lvl w:ilvl="8" w:tplc="14D2F9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C2143F"/>
    <w:multiLevelType w:val="multilevel"/>
    <w:tmpl w:val="93D4A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1FC22B3"/>
    <w:multiLevelType w:val="hybridMultilevel"/>
    <w:tmpl w:val="DD2EAFCC"/>
    <w:lvl w:ilvl="0" w:tplc="9384A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5213FA"/>
    <w:multiLevelType w:val="hybridMultilevel"/>
    <w:tmpl w:val="EE90B45A"/>
    <w:lvl w:ilvl="0" w:tplc="710670F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764D4"/>
    <w:multiLevelType w:val="hybridMultilevel"/>
    <w:tmpl w:val="16EEEB4A"/>
    <w:lvl w:ilvl="0" w:tplc="9C445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A24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32"/>
  </w:num>
  <w:num w:numId="3">
    <w:abstractNumId w:val="0"/>
  </w:num>
  <w:num w:numId="4">
    <w:abstractNumId w:val="37"/>
  </w:num>
  <w:num w:numId="5">
    <w:abstractNumId w:val="20"/>
  </w:num>
  <w:num w:numId="6">
    <w:abstractNumId w:val="18"/>
  </w:num>
  <w:num w:numId="7">
    <w:abstractNumId w:val="13"/>
  </w:num>
  <w:num w:numId="8">
    <w:abstractNumId w:val="21"/>
  </w:num>
  <w:num w:numId="9">
    <w:abstractNumId w:val="29"/>
  </w:num>
  <w:num w:numId="10">
    <w:abstractNumId w:val="26"/>
  </w:num>
  <w:num w:numId="11">
    <w:abstractNumId w:val="24"/>
  </w:num>
  <w:num w:numId="12">
    <w:abstractNumId w:val="3"/>
  </w:num>
  <w:num w:numId="13">
    <w:abstractNumId w:val="11"/>
  </w:num>
  <w:num w:numId="14">
    <w:abstractNumId w:val="35"/>
  </w:num>
  <w:num w:numId="15">
    <w:abstractNumId w:val="16"/>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46"/>
  </w:num>
  <w:num w:numId="21">
    <w:abstractNumId w:val="30"/>
  </w:num>
  <w:num w:numId="22">
    <w:abstractNumId w:val="36"/>
  </w:num>
  <w:num w:numId="23">
    <w:abstractNumId w:val="44"/>
  </w:num>
  <w:num w:numId="24">
    <w:abstractNumId w:val="23"/>
  </w:num>
  <w:num w:numId="25">
    <w:abstractNumId w:val="14"/>
  </w:num>
  <w:num w:numId="26">
    <w:abstractNumId w:val="39"/>
  </w:num>
  <w:num w:numId="27">
    <w:abstractNumId w:val="4"/>
  </w:num>
  <w:num w:numId="28">
    <w:abstractNumId w:val="47"/>
  </w:num>
  <w:num w:numId="29">
    <w:abstractNumId w:val="25"/>
  </w:num>
  <w:num w:numId="30">
    <w:abstractNumId w:val="31"/>
  </w:num>
  <w:num w:numId="31">
    <w:abstractNumId w:val="7"/>
  </w:num>
  <w:num w:numId="32">
    <w:abstractNumId w:val="43"/>
  </w:num>
  <w:num w:numId="33">
    <w:abstractNumId w:val="5"/>
  </w:num>
  <w:num w:numId="34">
    <w:abstractNumId w:val="34"/>
  </w:num>
  <w:num w:numId="35">
    <w:abstractNumId w:val="33"/>
  </w:num>
  <w:num w:numId="36">
    <w:abstractNumId w:val="8"/>
  </w:num>
  <w:num w:numId="37">
    <w:abstractNumId w:val="2"/>
  </w:num>
  <w:num w:numId="38">
    <w:abstractNumId w:val="12"/>
  </w:num>
  <w:num w:numId="39">
    <w:abstractNumId w:val="41"/>
  </w:num>
  <w:num w:numId="40">
    <w:abstractNumId w:val="40"/>
  </w:num>
  <w:num w:numId="41">
    <w:abstractNumId w:val="9"/>
  </w:num>
  <w:num w:numId="42">
    <w:abstractNumId w:val="42"/>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zen, Bruce">
    <w15:presenceInfo w15:providerId="AD" w15:userId="S::Bruce.Ritzen@kingcounty.gov::0828098d-9483-4ad4-b8a5-8b9df30f0948"/>
  </w15:person>
  <w15:person w15:author="Tracy,  Jake">
    <w15:presenceInfo w15:providerId="AD" w15:userId="S::JTracy@kingcounty.gov::325d3044-c907-442a-a929-2bb3ffe20126"/>
  </w15:person>
  <w15:person w15:author="Jenny Ngo">
    <w15:presenceInfo w15:providerId="None" w15:userId="Jenny N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513"/>
    <w:rsid w:val="000008B8"/>
    <w:rsid w:val="00002D14"/>
    <w:rsid w:val="00006294"/>
    <w:rsid w:val="00010D57"/>
    <w:rsid w:val="000118A9"/>
    <w:rsid w:val="000160E8"/>
    <w:rsid w:val="00020483"/>
    <w:rsid w:val="000227B7"/>
    <w:rsid w:val="00033140"/>
    <w:rsid w:val="00036C65"/>
    <w:rsid w:val="000416FA"/>
    <w:rsid w:val="000428DA"/>
    <w:rsid w:val="0004322A"/>
    <w:rsid w:val="00043F8C"/>
    <w:rsid w:val="0004542D"/>
    <w:rsid w:val="00053112"/>
    <w:rsid w:val="00053D52"/>
    <w:rsid w:val="00057F83"/>
    <w:rsid w:val="000659FE"/>
    <w:rsid w:val="00066156"/>
    <w:rsid w:val="00066D1D"/>
    <w:rsid w:val="0006760C"/>
    <w:rsid w:val="000702C1"/>
    <w:rsid w:val="00072965"/>
    <w:rsid w:val="0007422E"/>
    <w:rsid w:val="0007733C"/>
    <w:rsid w:val="00090087"/>
    <w:rsid w:val="000A78AC"/>
    <w:rsid w:val="000A7A78"/>
    <w:rsid w:val="000C1ED5"/>
    <w:rsid w:val="000D1A34"/>
    <w:rsid w:val="000D6308"/>
    <w:rsid w:val="000D681C"/>
    <w:rsid w:val="000E0562"/>
    <w:rsid w:val="000E2923"/>
    <w:rsid w:val="000E3B31"/>
    <w:rsid w:val="000E7114"/>
    <w:rsid w:val="000F0B80"/>
    <w:rsid w:val="000F2C6B"/>
    <w:rsid w:val="000F5A17"/>
    <w:rsid w:val="000F64D3"/>
    <w:rsid w:val="00113F9E"/>
    <w:rsid w:val="00130C5E"/>
    <w:rsid w:val="00130CC8"/>
    <w:rsid w:val="00130D67"/>
    <w:rsid w:val="001349FE"/>
    <w:rsid w:val="00135AAA"/>
    <w:rsid w:val="00136E5D"/>
    <w:rsid w:val="00143E0D"/>
    <w:rsid w:val="001479D2"/>
    <w:rsid w:val="00147B06"/>
    <w:rsid w:val="001530DE"/>
    <w:rsid w:val="00153685"/>
    <w:rsid w:val="001558A0"/>
    <w:rsid w:val="001655BB"/>
    <w:rsid w:val="001659F6"/>
    <w:rsid w:val="00165A62"/>
    <w:rsid w:val="00174C4D"/>
    <w:rsid w:val="0019371F"/>
    <w:rsid w:val="001945EF"/>
    <w:rsid w:val="00194EB2"/>
    <w:rsid w:val="00196E89"/>
    <w:rsid w:val="001A1A7B"/>
    <w:rsid w:val="001A7725"/>
    <w:rsid w:val="001B1A4E"/>
    <w:rsid w:val="001B2A55"/>
    <w:rsid w:val="001C02E8"/>
    <w:rsid w:val="001C24A4"/>
    <w:rsid w:val="001C37F7"/>
    <w:rsid w:val="001C4384"/>
    <w:rsid w:val="001D3153"/>
    <w:rsid w:val="001D436E"/>
    <w:rsid w:val="001D5602"/>
    <w:rsid w:val="001D5ACD"/>
    <w:rsid w:val="001E4D27"/>
    <w:rsid w:val="001E56E5"/>
    <w:rsid w:val="001F01A0"/>
    <w:rsid w:val="001F0533"/>
    <w:rsid w:val="001F29B3"/>
    <w:rsid w:val="001F2C74"/>
    <w:rsid w:val="001F3D35"/>
    <w:rsid w:val="001F5798"/>
    <w:rsid w:val="002007A8"/>
    <w:rsid w:val="0020347E"/>
    <w:rsid w:val="0020438D"/>
    <w:rsid w:val="002068B8"/>
    <w:rsid w:val="002068F3"/>
    <w:rsid w:val="0020699F"/>
    <w:rsid w:val="00213988"/>
    <w:rsid w:val="00220228"/>
    <w:rsid w:val="00222C34"/>
    <w:rsid w:val="00224347"/>
    <w:rsid w:val="00230EAC"/>
    <w:rsid w:val="0023295C"/>
    <w:rsid w:val="002330AD"/>
    <w:rsid w:val="00234C9B"/>
    <w:rsid w:val="00237ED8"/>
    <w:rsid w:val="002419AA"/>
    <w:rsid w:val="00243B1D"/>
    <w:rsid w:val="00250962"/>
    <w:rsid w:val="002558AB"/>
    <w:rsid w:val="00257715"/>
    <w:rsid w:val="002603A5"/>
    <w:rsid w:val="00263DBD"/>
    <w:rsid w:val="00275909"/>
    <w:rsid w:val="00286513"/>
    <w:rsid w:val="00287EC7"/>
    <w:rsid w:val="0029721D"/>
    <w:rsid w:val="002A0E16"/>
    <w:rsid w:val="002B1AC6"/>
    <w:rsid w:val="002B4898"/>
    <w:rsid w:val="002B65EC"/>
    <w:rsid w:val="002B733E"/>
    <w:rsid w:val="002B7959"/>
    <w:rsid w:val="002C06E3"/>
    <w:rsid w:val="002D00E2"/>
    <w:rsid w:val="002D1F46"/>
    <w:rsid w:val="002D243D"/>
    <w:rsid w:val="002D7EDF"/>
    <w:rsid w:val="002E145E"/>
    <w:rsid w:val="002E17C5"/>
    <w:rsid w:val="002E391B"/>
    <w:rsid w:val="002F0619"/>
    <w:rsid w:val="002F7E2B"/>
    <w:rsid w:val="00304AC2"/>
    <w:rsid w:val="00306DFE"/>
    <w:rsid w:val="00307F0F"/>
    <w:rsid w:val="0031466A"/>
    <w:rsid w:val="0031516A"/>
    <w:rsid w:val="00331EBD"/>
    <w:rsid w:val="00343CA5"/>
    <w:rsid w:val="003447DC"/>
    <w:rsid w:val="00347862"/>
    <w:rsid w:val="0035014F"/>
    <w:rsid w:val="00351CC1"/>
    <w:rsid w:val="00352821"/>
    <w:rsid w:val="00354688"/>
    <w:rsid w:val="00362BD8"/>
    <w:rsid w:val="003638C2"/>
    <w:rsid w:val="003672CD"/>
    <w:rsid w:val="003678C8"/>
    <w:rsid w:val="00370DD4"/>
    <w:rsid w:val="00371027"/>
    <w:rsid w:val="00371AB0"/>
    <w:rsid w:val="003818C5"/>
    <w:rsid w:val="0038560D"/>
    <w:rsid w:val="003917F0"/>
    <w:rsid w:val="00391B7A"/>
    <w:rsid w:val="00394F73"/>
    <w:rsid w:val="00397888"/>
    <w:rsid w:val="003A5092"/>
    <w:rsid w:val="003B76E5"/>
    <w:rsid w:val="003C1AB6"/>
    <w:rsid w:val="003C2A54"/>
    <w:rsid w:val="003C2C29"/>
    <w:rsid w:val="003C5D31"/>
    <w:rsid w:val="003D096C"/>
    <w:rsid w:val="003D40AD"/>
    <w:rsid w:val="003F010A"/>
    <w:rsid w:val="00400CE3"/>
    <w:rsid w:val="004020FB"/>
    <w:rsid w:val="0040312E"/>
    <w:rsid w:val="00411F44"/>
    <w:rsid w:val="00413EED"/>
    <w:rsid w:val="00421E12"/>
    <w:rsid w:val="00424AEA"/>
    <w:rsid w:val="00430CD8"/>
    <w:rsid w:val="00431D28"/>
    <w:rsid w:val="00431F72"/>
    <w:rsid w:val="004335C3"/>
    <w:rsid w:val="00437A2E"/>
    <w:rsid w:val="00441ED0"/>
    <w:rsid w:val="004455D2"/>
    <w:rsid w:val="004466E9"/>
    <w:rsid w:val="00450309"/>
    <w:rsid w:val="00450744"/>
    <w:rsid w:val="004546BA"/>
    <w:rsid w:val="00455E9E"/>
    <w:rsid w:val="00457F7D"/>
    <w:rsid w:val="004623CC"/>
    <w:rsid w:val="00470216"/>
    <w:rsid w:val="004758C5"/>
    <w:rsid w:val="0047723A"/>
    <w:rsid w:val="00490D81"/>
    <w:rsid w:val="004921C2"/>
    <w:rsid w:val="004A48F2"/>
    <w:rsid w:val="004A74E3"/>
    <w:rsid w:val="004B4E6F"/>
    <w:rsid w:val="004B5DF5"/>
    <w:rsid w:val="004C02D0"/>
    <w:rsid w:val="004D14EC"/>
    <w:rsid w:val="004E1EAC"/>
    <w:rsid w:val="004F7435"/>
    <w:rsid w:val="00500500"/>
    <w:rsid w:val="0050152C"/>
    <w:rsid w:val="00512284"/>
    <w:rsid w:val="00512AE2"/>
    <w:rsid w:val="00512D67"/>
    <w:rsid w:val="00520EFA"/>
    <w:rsid w:val="00525E77"/>
    <w:rsid w:val="00530BF5"/>
    <w:rsid w:val="00533CCA"/>
    <w:rsid w:val="00535662"/>
    <w:rsid w:val="00537691"/>
    <w:rsid w:val="0053785E"/>
    <w:rsid w:val="00540D45"/>
    <w:rsid w:val="0054588E"/>
    <w:rsid w:val="005519CE"/>
    <w:rsid w:val="00553D87"/>
    <w:rsid w:val="005554DF"/>
    <w:rsid w:val="005561F3"/>
    <w:rsid w:val="00556584"/>
    <w:rsid w:val="005617D9"/>
    <w:rsid w:val="005648E6"/>
    <w:rsid w:val="00564BB0"/>
    <w:rsid w:val="00565B5A"/>
    <w:rsid w:val="00576BE9"/>
    <w:rsid w:val="00581810"/>
    <w:rsid w:val="00581C9F"/>
    <w:rsid w:val="00584AEF"/>
    <w:rsid w:val="00585661"/>
    <w:rsid w:val="00585B6E"/>
    <w:rsid w:val="00591AC1"/>
    <w:rsid w:val="00595851"/>
    <w:rsid w:val="005A1640"/>
    <w:rsid w:val="005A34CA"/>
    <w:rsid w:val="005A4010"/>
    <w:rsid w:val="005B3498"/>
    <w:rsid w:val="005D0A78"/>
    <w:rsid w:val="005D408B"/>
    <w:rsid w:val="005E0212"/>
    <w:rsid w:val="005E2D58"/>
    <w:rsid w:val="005E33B4"/>
    <w:rsid w:val="005E6B58"/>
    <w:rsid w:val="005F0AE5"/>
    <w:rsid w:val="005F644A"/>
    <w:rsid w:val="00600221"/>
    <w:rsid w:val="00600B34"/>
    <w:rsid w:val="00606E51"/>
    <w:rsid w:val="00607F08"/>
    <w:rsid w:val="00610084"/>
    <w:rsid w:val="0061175E"/>
    <w:rsid w:val="006145B1"/>
    <w:rsid w:val="00615574"/>
    <w:rsid w:val="006162B3"/>
    <w:rsid w:val="006226D5"/>
    <w:rsid w:val="006261A7"/>
    <w:rsid w:val="00630C12"/>
    <w:rsid w:val="00636791"/>
    <w:rsid w:val="00650867"/>
    <w:rsid w:val="00656E9A"/>
    <w:rsid w:val="006570AF"/>
    <w:rsid w:val="00663658"/>
    <w:rsid w:val="0068440B"/>
    <w:rsid w:val="00694636"/>
    <w:rsid w:val="00695F86"/>
    <w:rsid w:val="006A233C"/>
    <w:rsid w:val="006A5AA1"/>
    <w:rsid w:val="006B5810"/>
    <w:rsid w:val="006B682A"/>
    <w:rsid w:val="006C1691"/>
    <w:rsid w:val="006D7FBB"/>
    <w:rsid w:val="006E1FC3"/>
    <w:rsid w:val="006E6E4F"/>
    <w:rsid w:val="006F2E61"/>
    <w:rsid w:val="006F39EF"/>
    <w:rsid w:val="006F46F7"/>
    <w:rsid w:val="006F50CF"/>
    <w:rsid w:val="006F5178"/>
    <w:rsid w:val="006F7092"/>
    <w:rsid w:val="006F7C2A"/>
    <w:rsid w:val="00700229"/>
    <w:rsid w:val="00703429"/>
    <w:rsid w:val="0070448A"/>
    <w:rsid w:val="0070562E"/>
    <w:rsid w:val="00705868"/>
    <w:rsid w:val="00706A49"/>
    <w:rsid w:val="0071013A"/>
    <w:rsid w:val="00711C3D"/>
    <w:rsid w:val="00723CA2"/>
    <w:rsid w:val="007243B5"/>
    <w:rsid w:val="00724D07"/>
    <w:rsid w:val="00727806"/>
    <w:rsid w:val="00731B83"/>
    <w:rsid w:val="0073437B"/>
    <w:rsid w:val="0073735F"/>
    <w:rsid w:val="0074413B"/>
    <w:rsid w:val="00747003"/>
    <w:rsid w:val="00750059"/>
    <w:rsid w:val="00754515"/>
    <w:rsid w:val="00757B00"/>
    <w:rsid w:val="00761DF9"/>
    <w:rsid w:val="0076714E"/>
    <w:rsid w:val="00772B51"/>
    <w:rsid w:val="00772BBD"/>
    <w:rsid w:val="00773E65"/>
    <w:rsid w:val="00777ACC"/>
    <w:rsid w:val="0079016B"/>
    <w:rsid w:val="00792D3E"/>
    <w:rsid w:val="0079621F"/>
    <w:rsid w:val="007A00CD"/>
    <w:rsid w:val="007B4638"/>
    <w:rsid w:val="007B63BF"/>
    <w:rsid w:val="007C0276"/>
    <w:rsid w:val="007C5277"/>
    <w:rsid w:val="007D02AD"/>
    <w:rsid w:val="007D1C44"/>
    <w:rsid w:val="007D7888"/>
    <w:rsid w:val="007F238A"/>
    <w:rsid w:val="007F3138"/>
    <w:rsid w:val="007F67C8"/>
    <w:rsid w:val="007F690B"/>
    <w:rsid w:val="00800FFA"/>
    <w:rsid w:val="008047E5"/>
    <w:rsid w:val="00813911"/>
    <w:rsid w:val="008166FC"/>
    <w:rsid w:val="0083187F"/>
    <w:rsid w:val="0083495E"/>
    <w:rsid w:val="00840C1E"/>
    <w:rsid w:val="00853237"/>
    <w:rsid w:val="00853D67"/>
    <w:rsid w:val="00855365"/>
    <w:rsid w:val="00856977"/>
    <w:rsid w:val="00864C60"/>
    <w:rsid w:val="00865014"/>
    <w:rsid w:val="00875631"/>
    <w:rsid w:val="00877CBB"/>
    <w:rsid w:val="00887111"/>
    <w:rsid w:val="0089676F"/>
    <w:rsid w:val="008A6F17"/>
    <w:rsid w:val="008A7303"/>
    <w:rsid w:val="008B213F"/>
    <w:rsid w:val="008B4E9D"/>
    <w:rsid w:val="008C63BB"/>
    <w:rsid w:val="008D51E1"/>
    <w:rsid w:val="008D7C50"/>
    <w:rsid w:val="008E1F7B"/>
    <w:rsid w:val="008E7CDB"/>
    <w:rsid w:val="008F19C6"/>
    <w:rsid w:val="008F25CE"/>
    <w:rsid w:val="008F70E9"/>
    <w:rsid w:val="0090361A"/>
    <w:rsid w:val="00906206"/>
    <w:rsid w:val="009247DF"/>
    <w:rsid w:val="00930CBD"/>
    <w:rsid w:val="009312C1"/>
    <w:rsid w:val="009342D4"/>
    <w:rsid w:val="00934AEC"/>
    <w:rsid w:val="0093627A"/>
    <w:rsid w:val="00944EDC"/>
    <w:rsid w:val="0094651B"/>
    <w:rsid w:val="00962A82"/>
    <w:rsid w:val="0096378F"/>
    <w:rsid w:val="009674D1"/>
    <w:rsid w:val="0098490C"/>
    <w:rsid w:val="00990E3B"/>
    <w:rsid w:val="009959B3"/>
    <w:rsid w:val="00996337"/>
    <w:rsid w:val="0099791B"/>
    <w:rsid w:val="009A4AFE"/>
    <w:rsid w:val="009A7BF0"/>
    <w:rsid w:val="009B0F49"/>
    <w:rsid w:val="009B4791"/>
    <w:rsid w:val="009C7923"/>
    <w:rsid w:val="009D2135"/>
    <w:rsid w:val="009D7902"/>
    <w:rsid w:val="009E039F"/>
    <w:rsid w:val="009E317A"/>
    <w:rsid w:val="009E47FB"/>
    <w:rsid w:val="009E5D1B"/>
    <w:rsid w:val="009F60CA"/>
    <w:rsid w:val="009F6DF0"/>
    <w:rsid w:val="009F79E1"/>
    <w:rsid w:val="00A150BF"/>
    <w:rsid w:val="00A1631F"/>
    <w:rsid w:val="00A253C9"/>
    <w:rsid w:val="00A32F7D"/>
    <w:rsid w:val="00A34976"/>
    <w:rsid w:val="00A56DC2"/>
    <w:rsid w:val="00A608FC"/>
    <w:rsid w:val="00A71B5E"/>
    <w:rsid w:val="00A87061"/>
    <w:rsid w:val="00A93A5C"/>
    <w:rsid w:val="00A96A9F"/>
    <w:rsid w:val="00A977F5"/>
    <w:rsid w:val="00A97932"/>
    <w:rsid w:val="00AA73E9"/>
    <w:rsid w:val="00AC2054"/>
    <w:rsid w:val="00AD1A1B"/>
    <w:rsid w:val="00AD27C4"/>
    <w:rsid w:val="00AD7977"/>
    <w:rsid w:val="00AE1C34"/>
    <w:rsid w:val="00AF179E"/>
    <w:rsid w:val="00AF6618"/>
    <w:rsid w:val="00B0135B"/>
    <w:rsid w:val="00B013A2"/>
    <w:rsid w:val="00B040B3"/>
    <w:rsid w:val="00B055BC"/>
    <w:rsid w:val="00B15B24"/>
    <w:rsid w:val="00B208B0"/>
    <w:rsid w:val="00B266ED"/>
    <w:rsid w:val="00B3059F"/>
    <w:rsid w:val="00B3130D"/>
    <w:rsid w:val="00B44CC4"/>
    <w:rsid w:val="00B44D28"/>
    <w:rsid w:val="00B557A6"/>
    <w:rsid w:val="00B561DE"/>
    <w:rsid w:val="00B63207"/>
    <w:rsid w:val="00B707A1"/>
    <w:rsid w:val="00B74BA0"/>
    <w:rsid w:val="00BC1076"/>
    <w:rsid w:val="00BC36A6"/>
    <w:rsid w:val="00BC50C0"/>
    <w:rsid w:val="00BD01AE"/>
    <w:rsid w:val="00BD0ACD"/>
    <w:rsid w:val="00BD35A5"/>
    <w:rsid w:val="00BD7320"/>
    <w:rsid w:val="00BD7F52"/>
    <w:rsid w:val="00BE4067"/>
    <w:rsid w:val="00BF4C5F"/>
    <w:rsid w:val="00BF544D"/>
    <w:rsid w:val="00BF6D3D"/>
    <w:rsid w:val="00C05176"/>
    <w:rsid w:val="00C065BF"/>
    <w:rsid w:val="00C10454"/>
    <w:rsid w:val="00C22C79"/>
    <w:rsid w:val="00C22E61"/>
    <w:rsid w:val="00C31547"/>
    <w:rsid w:val="00C335C5"/>
    <w:rsid w:val="00C35F5F"/>
    <w:rsid w:val="00C43783"/>
    <w:rsid w:val="00C43B3F"/>
    <w:rsid w:val="00C446BF"/>
    <w:rsid w:val="00C450BD"/>
    <w:rsid w:val="00C46901"/>
    <w:rsid w:val="00C53A28"/>
    <w:rsid w:val="00C53AD5"/>
    <w:rsid w:val="00C60DB9"/>
    <w:rsid w:val="00C61C31"/>
    <w:rsid w:val="00C62A6F"/>
    <w:rsid w:val="00C66985"/>
    <w:rsid w:val="00C66F2F"/>
    <w:rsid w:val="00C677E0"/>
    <w:rsid w:val="00C72D0B"/>
    <w:rsid w:val="00C83E85"/>
    <w:rsid w:val="00C855AC"/>
    <w:rsid w:val="00C8755C"/>
    <w:rsid w:val="00C939EE"/>
    <w:rsid w:val="00C94AF3"/>
    <w:rsid w:val="00CB07E6"/>
    <w:rsid w:val="00CB3BEE"/>
    <w:rsid w:val="00CB4738"/>
    <w:rsid w:val="00CB56EC"/>
    <w:rsid w:val="00CB5730"/>
    <w:rsid w:val="00CB646D"/>
    <w:rsid w:val="00CB7640"/>
    <w:rsid w:val="00CC0875"/>
    <w:rsid w:val="00CD2033"/>
    <w:rsid w:val="00CD3280"/>
    <w:rsid w:val="00CD4A0E"/>
    <w:rsid w:val="00CE0840"/>
    <w:rsid w:val="00CE7D15"/>
    <w:rsid w:val="00CF59BE"/>
    <w:rsid w:val="00D0000A"/>
    <w:rsid w:val="00D043BC"/>
    <w:rsid w:val="00D100D2"/>
    <w:rsid w:val="00D109D2"/>
    <w:rsid w:val="00D113A2"/>
    <w:rsid w:val="00D13809"/>
    <w:rsid w:val="00D168C5"/>
    <w:rsid w:val="00D17B10"/>
    <w:rsid w:val="00D27345"/>
    <w:rsid w:val="00D3056D"/>
    <w:rsid w:val="00D32BF7"/>
    <w:rsid w:val="00D355D6"/>
    <w:rsid w:val="00D36DDF"/>
    <w:rsid w:val="00D42344"/>
    <w:rsid w:val="00D432EE"/>
    <w:rsid w:val="00D43BB3"/>
    <w:rsid w:val="00D5230B"/>
    <w:rsid w:val="00D54E18"/>
    <w:rsid w:val="00D6132C"/>
    <w:rsid w:val="00D62786"/>
    <w:rsid w:val="00D664D6"/>
    <w:rsid w:val="00D778E1"/>
    <w:rsid w:val="00D81FBE"/>
    <w:rsid w:val="00D85F17"/>
    <w:rsid w:val="00D87AFD"/>
    <w:rsid w:val="00D920FA"/>
    <w:rsid w:val="00D96965"/>
    <w:rsid w:val="00DA7DF3"/>
    <w:rsid w:val="00DB0960"/>
    <w:rsid w:val="00DB1D4F"/>
    <w:rsid w:val="00DB1E22"/>
    <w:rsid w:val="00DB2F93"/>
    <w:rsid w:val="00DC550A"/>
    <w:rsid w:val="00DD7FB0"/>
    <w:rsid w:val="00DE441F"/>
    <w:rsid w:val="00DE5F61"/>
    <w:rsid w:val="00DF2327"/>
    <w:rsid w:val="00DF383F"/>
    <w:rsid w:val="00DF461F"/>
    <w:rsid w:val="00E02285"/>
    <w:rsid w:val="00E07BE0"/>
    <w:rsid w:val="00E17DA7"/>
    <w:rsid w:val="00E23F23"/>
    <w:rsid w:val="00E24A68"/>
    <w:rsid w:val="00E31594"/>
    <w:rsid w:val="00E361B9"/>
    <w:rsid w:val="00E36EB1"/>
    <w:rsid w:val="00E42FD6"/>
    <w:rsid w:val="00E456EA"/>
    <w:rsid w:val="00E51198"/>
    <w:rsid w:val="00E51E95"/>
    <w:rsid w:val="00E52094"/>
    <w:rsid w:val="00E55DC6"/>
    <w:rsid w:val="00E60AA7"/>
    <w:rsid w:val="00E60D70"/>
    <w:rsid w:val="00E61DD3"/>
    <w:rsid w:val="00E66C21"/>
    <w:rsid w:val="00E67C52"/>
    <w:rsid w:val="00E710A2"/>
    <w:rsid w:val="00E774F7"/>
    <w:rsid w:val="00E92D5C"/>
    <w:rsid w:val="00E9640E"/>
    <w:rsid w:val="00EA21F5"/>
    <w:rsid w:val="00EA6578"/>
    <w:rsid w:val="00EA740C"/>
    <w:rsid w:val="00EA7729"/>
    <w:rsid w:val="00EA78AA"/>
    <w:rsid w:val="00EB573B"/>
    <w:rsid w:val="00EB60CA"/>
    <w:rsid w:val="00EB7427"/>
    <w:rsid w:val="00EC4835"/>
    <w:rsid w:val="00EC5907"/>
    <w:rsid w:val="00ED4152"/>
    <w:rsid w:val="00ED4BB9"/>
    <w:rsid w:val="00ED6FBF"/>
    <w:rsid w:val="00ED7FFD"/>
    <w:rsid w:val="00EE3ABE"/>
    <w:rsid w:val="00EE58E2"/>
    <w:rsid w:val="00EE71E9"/>
    <w:rsid w:val="00EF3CD4"/>
    <w:rsid w:val="00EF3EF3"/>
    <w:rsid w:val="00EF68E2"/>
    <w:rsid w:val="00F051B8"/>
    <w:rsid w:val="00F070B4"/>
    <w:rsid w:val="00F128F8"/>
    <w:rsid w:val="00F21301"/>
    <w:rsid w:val="00F216A3"/>
    <w:rsid w:val="00F23E5E"/>
    <w:rsid w:val="00F24DAB"/>
    <w:rsid w:val="00F31E41"/>
    <w:rsid w:val="00F332B5"/>
    <w:rsid w:val="00F363AE"/>
    <w:rsid w:val="00F36D83"/>
    <w:rsid w:val="00F37AA2"/>
    <w:rsid w:val="00F42799"/>
    <w:rsid w:val="00F42971"/>
    <w:rsid w:val="00F4495B"/>
    <w:rsid w:val="00F45A58"/>
    <w:rsid w:val="00F54A0B"/>
    <w:rsid w:val="00F56EC3"/>
    <w:rsid w:val="00F60DFD"/>
    <w:rsid w:val="00F62D8B"/>
    <w:rsid w:val="00F65099"/>
    <w:rsid w:val="00F67845"/>
    <w:rsid w:val="00F7084A"/>
    <w:rsid w:val="00F72691"/>
    <w:rsid w:val="00F76B59"/>
    <w:rsid w:val="00F779A3"/>
    <w:rsid w:val="00F84045"/>
    <w:rsid w:val="00F86053"/>
    <w:rsid w:val="00F9575C"/>
    <w:rsid w:val="00F95AE9"/>
    <w:rsid w:val="00F972DF"/>
    <w:rsid w:val="00FA6419"/>
    <w:rsid w:val="00FB0C4D"/>
    <w:rsid w:val="00FB200A"/>
    <w:rsid w:val="00FC3971"/>
    <w:rsid w:val="00FC6290"/>
    <w:rsid w:val="00FD0AAC"/>
    <w:rsid w:val="00FD585C"/>
    <w:rsid w:val="00FE154D"/>
    <w:rsid w:val="00FE2CC9"/>
    <w:rsid w:val="00FE6E05"/>
    <w:rsid w:val="00FE6FFC"/>
    <w:rsid w:val="00FE7E39"/>
    <w:rsid w:val="00FF63A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9BCF542"/>
  <w15:chartTrackingRefBased/>
  <w15:docId w15:val="{9957B1B1-753B-42C2-B6A4-DA6A7422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0B"/>
    <w:rPr>
      <w:sz w:val="24"/>
      <w:szCs w:val="24"/>
    </w:rPr>
  </w:style>
  <w:style w:type="paragraph" w:styleId="Heading1">
    <w:name w:val="heading 1"/>
    <w:basedOn w:val="Normal"/>
    <w:next w:val="Normal"/>
    <w:link w:val="Heading1Char"/>
    <w:autoRedefine/>
    <w:qFormat/>
    <w:rsid w:val="00DE441F"/>
    <w:pPr>
      <w:keepNext/>
      <w:jc w:val="center"/>
      <w:outlineLvl w:val="0"/>
    </w:pPr>
    <w:rPr>
      <w:rFonts w:ascii="Arial" w:hAnsi="Arial"/>
      <w:b/>
      <w:kern w:val="28"/>
      <w:sz w:val="20"/>
      <w:szCs w:val="20"/>
    </w:rPr>
  </w:style>
  <w:style w:type="paragraph" w:styleId="Heading2">
    <w:name w:val="heading 2"/>
    <w:basedOn w:val="Normal"/>
    <w:next w:val="Normal"/>
    <w:link w:val="Heading2Char"/>
    <w:qFormat/>
    <w:rsid w:val="00DE441F"/>
    <w:pPr>
      <w:keepNext/>
      <w:numPr>
        <w:ilvl w:val="1"/>
        <w:numId w:val="3"/>
      </w:numPr>
      <w:spacing w:before="240" w:after="60"/>
      <w:outlineLvl w:val="1"/>
    </w:pPr>
    <w:rPr>
      <w:rFonts w:ascii="Arial" w:hAnsi="Arial"/>
      <w:b/>
      <w:i/>
      <w:szCs w:val="20"/>
    </w:rPr>
  </w:style>
  <w:style w:type="paragraph" w:styleId="Heading3">
    <w:name w:val="heading 3"/>
    <w:basedOn w:val="Normal"/>
    <w:next w:val="Normal"/>
    <w:link w:val="Heading3Char"/>
    <w:qFormat/>
    <w:rsid w:val="00DE441F"/>
    <w:pPr>
      <w:keepNext/>
      <w:numPr>
        <w:ilvl w:val="2"/>
        <w:numId w:val="3"/>
      </w:numPr>
      <w:spacing w:before="240" w:after="60"/>
      <w:outlineLvl w:val="2"/>
    </w:pPr>
    <w:rPr>
      <w:rFonts w:ascii="Arial" w:hAnsi="Arial"/>
      <w:szCs w:val="20"/>
    </w:rPr>
  </w:style>
  <w:style w:type="paragraph" w:styleId="Heading4">
    <w:name w:val="heading 4"/>
    <w:basedOn w:val="Normal"/>
    <w:next w:val="Normal"/>
    <w:link w:val="Heading4Char"/>
    <w:qFormat/>
    <w:rsid w:val="00DE441F"/>
    <w:pPr>
      <w:keepNext/>
      <w:numPr>
        <w:ilvl w:val="3"/>
        <w:numId w:val="3"/>
      </w:numPr>
      <w:spacing w:before="240" w:after="60"/>
      <w:outlineLvl w:val="3"/>
    </w:pPr>
    <w:rPr>
      <w:rFonts w:ascii="Arial" w:hAnsi="Arial"/>
      <w:b/>
      <w:szCs w:val="20"/>
    </w:rPr>
  </w:style>
  <w:style w:type="paragraph" w:styleId="Heading5">
    <w:name w:val="heading 5"/>
    <w:basedOn w:val="Normal"/>
    <w:next w:val="Normal"/>
    <w:link w:val="Heading5Char"/>
    <w:autoRedefine/>
    <w:qFormat/>
    <w:rsid w:val="00DE441F"/>
    <w:pPr>
      <w:numPr>
        <w:ilvl w:val="4"/>
        <w:numId w:val="3"/>
      </w:numPr>
      <w:spacing w:before="240" w:after="60"/>
      <w:outlineLvl w:val="4"/>
    </w:pPr>
    <w:rPr>
      <w:rFonts w:ascii="Arial" w:hAnsi="Arial"/>
      <w:b/>
      <w:sz w:val="20"/>
      <w:szCs w:val="20"/>
    </w:rPr>
  </w:style>
  <w:style w:type="paragraph" w:styleId="Heading6">
    <w:name w:val="heading 6"/>
    <w:basedOn w:val="Normal"/>
    <w:next w:val="Normal"/>
    <w:link w:val="Heading6Char"/>
    <w:qFormat/>
    <w:rsid w:val="00DE441F"/>
    <w:pPr>
      <w:numPr>
        <w:ilvl w:val="5"/>
        <w:numId w:val="3"/>
      </w:numPr>
      <w:spacing w:before="240" w:after="60"/>
      <w:outlineLvl w:val="5"/>
    </w:pPr>
    <w:rPr>
      <w:i/>
      <w:sz w:val="22"/>
      <w:szCs w:val="20"/>
    </w:rPr>
  </w:style>
  <w:style w:type="paragraph" w:styleId="Heading7">
    <w:name w:val="heading 7"/>
    <w:basedOn w:val="Normal"/>
    <w:next w:val="Normal"/>
    <w:link w:val="Heading7Char"/>
    <w:qFormat/>
    <w:rsid w:val="00DE441F"/>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qFormat/>
    <w:rsid w:val="00DE441F"/>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qFormat/>
    <w:rsid w:val="00DE441F"/>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uiPriority w:val="99"/>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uiPriority w:val="99"/>
    <w:qFormat/>
    <w:rsid w:val="000E0562"/>
    <w:rPr>
      <w:rFonts w:ascii="Tahoma" w:hAnsi="Tahoma" w:cs="Tahoma"/>
      <w:sz w:val="16"/>
      <w:szCs w:val="16"/>
    </w:rPr>
  </w:style>
  <w:style w:type="character" w:styleId="CommentReference">
    <w:name w:val="annotation reference"/>
    <w:uiPriority w:val="99"/>
    <w:semiHidden/>
    <w:unhideWhenUsed/>
    <w:rsid w:val="00761DF9"/>
    <w:rPr>
      <w:sz w:val="16"/>
      <w:szCs w:val="16"/>
    </w:rPr>
  </w:style>
  <w:style w:type="paragraph" w:styleId="CommentText">
    <w:name w:val="annotation text"/>
    <w:basedOn w:val="Normal"/>
    <w:link w:val="CommentTextChar"/>
    <w:uiPriority w:val="99"/>
    <w:unhideWhenUsed/>
    <w:rsid w:val="00761DF9"/>
    <w:pPr>
      <w:spacing w:after="160"/>
    </w:pPr>
    <w:rPr>
      <w:rFonts w:ascii="Calibri" w:eastAsia="Calibri" w:hAnsi="Calibri" w:cs="Arial"/>
      <w:sz w:val="20"/>
      <w:szCs w:val="20"/>
    </w:rPr>
  </w:style>
  <w:style w:type="character" w:customStyle="1" w:styleId="CommentTextChar">
    <w:name w:val="Comment Text Char"/>
    <w:link w:val="CommentText"/>
    <w:uiPriority w:val="99"/>
    <w:rsid w:val="00761DF9"/>
    <w:rPr>
      <w:rFonts w:ascii="Calibri" w:eastAsia="Calibri" w:hAnsi="Calibri" w:cs="Arial"/>
    </w:rPr>
  </w:style>
  <w:style w:type="paragraph" w:styleId="NormalWeb">
    <w:name w:val="Normal (Web)"/>
    <w:basedOn w:val="Normal"/>
    <w:uiPriority w:val="99"/>
    <w:unhideWhenUsed/>
    <w:rsid w:val="006A233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55E9E"/>
    <w:pPr>
      <w:spacing w:after="0"/>
    </w:pPr>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455E9E"/>
    <w:rPr>
      <w:rFonts w:ascii="Calibri" w:eastAsia="Calibri" w:hAnsi="Calibri" w:cs="Arial"/>
      <w:b/>
      <w:bCs/>
    </w:rPr>
  </w:style>
  <w:style w:type="character" w:customStyle="1" w:styleId="Heading1Char">
    <w:name w:val="Heading 1 Char"/>
    <w:link w:val="Heading1"/>
    <w:rsid w:val="00DE441F"/>
    <w:rPr>
      <w:rFonts w:ascii="Arial" w:hAnsi="Arial"/>
      <w:b/>
      <w:kern w:val="28"/>
    </w:rPr>
  </w:style>
  <w:style w:type="character" w:customStyle="1" w:styleId="Heading2Char">
    <w:name w:val="Heading 2 Char"/>
    <w:link w:val="Heading2"/>
    <w:rsid w:val="00DE441F"/>
    <w:rPr>
      <w:rFonts w:ascii="Arial" w:hAnsi="Arial"/>
      <w:b/>
      <w:i/>
      <w:sz w:val="24"/>
    </w:rPr>
  </w:style>
  <w:style w:type="character" w:customStyle="1" w:styleId="Heading3Char">
    <w:name w:val="Heading 3 Char"/>
    <w:link w:val="Heading3"/>
    <w:rsid w:val="00DE441F"/>
    <w:rPr>
      <w:rFonts w:ascii="Arial" w:hAnsi="Arial"/>
      <w:sz w:val="24"/>
    </w:rPr>
  </w:style>
  <w:style w:type="character" w:customStyle="1" w:styleId="Heading4Char">
    <w:name w:val="Heading 4 Char"/>
    <w:link w:val="Heading4"/>
    <w:rsid w:val="00DE441F"/>
    <w:rPr>
      <w:rFonts w:ascii="Arial" w:hAnsi="Arial"/>
      <w:b/>
      <w:sz w:val="24"/>
    </w:rPr>
  </w:style>
  <w:style w:type="character" w:customStyle="1" w:styleId="Heading5Char">
    <w:name w:val="Heading 5 Char"/>
    <w:link w:val="Heading5"/>
    <w:rsid w:val="00DE441F"/>
    <w:rPr>
      <w:rFonts w:ascii="Arial" w:hAnsi="Arial"/>
      <w:b/>
    </w:rPr>
  </w:style>
  <w:style w:type="character" w:customStyle="1" w:styleId="Heading6Char">
    <w:name w:val="Heading 6 Char"/>
    <w:link w:val="Heading6"/>
    <w:rsid w:val="00DE441F"/>
    <w:rPr>
      <w:i/>
      <w:sz w:val="22"/>
    </w:rPr>
  </w:style>
  <w:style w:type="character" w:customStyle="1" w:styleId="Heading7Char">
    <w:name w:val="Heading 7 Char"/>
    <w:link w:val="Heading7"/>
    <w:rsid w:val="00DE441F"/>
    <w:rPr>
      <w:rFonts w:ascii="Arial" w:hAnsi="Arial"/>
    </w:rPr>
  </w:style>
  <w:style w:type="character" w:customStyle="1" w:styleId="Heading8Char">
    <w:name w:val="Heading 8 Char"/>
    <w:link w:val="Heading8"/>
    <w:rsid w:val="00DE441F"/>
    <w:rPr>
      <w:rFonts w:ascii="Arial" w:hAnsi="Arial"/>
      <w:i/>
    </w:rPr>
  </w:style>
  <w:style w:type="character" w:customStyle="1" w:styleId="Heading9Char">
    <w:name w:val="Heading 9 Char"/>
    <w:link w:val="Heading9"/>
    <w:rsid w:val="00DE441F"/>
    <w:rPr>
      <w:rFonts w:ascii="Arial" w:hAnsi="Arial"/>
      <w:b/>
      <w:i/>
      <w:sz w:val="18"/>
    </w:rPr>
  </w:style>
  <w:style w:type="numbering" w:customStyle="1" w:styleId="NoList1">
    <w:name w:val="No List1"/>
    <w:next w:val="NoList"/>
    <w:uiPriority w:val="99"/>
    <w:semiHidden/>
    <w:unhideWhenUsed/>
    <w:rsid w:val="00DE441F"/>
  </w:style>
  <w:style w:type="paragraph" w:customStyle="1" w:styleId="Normal0">
    <w:name w:val="[Normal]"/>
    <w:rsid w:val="00DE441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sz w:val="24"/>
      <w:szCs w:val="24"/>
    </w:rPr>
  </w:style>
  <w:style w:type="paragraph" w:styleId="DocumentMap">
    <w:name w:val="Document Map"/>
    <w:basedOn w:val="Normal"/>
    <w:link w:val="DocumentMapChar"/>
    <w:uiPriority w:val="99"/>
    <w:qFormat/>
    <w:rsid w:val="00DE441F"/>
    <w:rPr>
      <w:rFonts w:ascii="Tahoma" w:eastAsia="Tahoma" w:hAnsi="Tahoma" w:cs="Tahoma"/>
      <w:sz w:val="16"/>
      <w:szCs w:val="16"/>
    </w:rPr>
  </w:style>
  <w:style w:type="character" w:customStyle="1" w:styleId="DocumentMapChar">
    <w:name w:val="Document Map Char"/>
    <w:link w:val="DocumentMap"/>
    <w:uiPriority w:val="99"/>
    <w:qFormat/>
    <w:rsid w:val="00DE441F"/>
    <w:rPr>
      <w:rFonts w:ascii="Tahoma" w:eastAsia="Tahoma" w:hAnsi="Tahoma" w:cs="Tahoma"/>
      <w:sz w:val="16"/>
      <w:szCs w:val="16"/>
    </w:rPr>
  </w:style>
  <w:style w:type="character" w:customStyle="1" w:styleId="HeaderChar">
    <w:name w:val="Header Char"/>
    <w:uiPriority w:val="99"/>
    <w:qFormat/>
    <w:rsid w:val="00DE441F"/>
    <w:rPr>
      <w:rtl w:val="0"/>
      <w:lang w:val="x-none" w:eastAsia="x-none" w:bidi="x-none"/>
    </w:rPr>
  </w:style>
  <w:style w:type="character" w:customStyle="1" w:styleId="FooterChar">
    <w:name w:val="Footer Char"/>
    <w:uiPriority w:val="99"/>
    <w:qFormat/>
    <w:rsid w:val="00DE441F"/>
    <w:rPr>
      <w:rtl w:val="0"/>
      <w:lang w:val="x-none" w:eastAsia="x-none" w:bidi="x-none"/>
    </w:rPr>
  </w:style>
  <w:style w:type="character" w:customStyle="1" w:styleId="NoSpacingChar">
    <w:name w:val="No Spacing Char"/>
    <w:qFormat/>
    <w:rsid w:val="00DE441F"/>
    <w:rPr>
      <w:rtl w:val="0"/>
      <w:lang w:val="x-none" w:eastAsia="x-none" w:bidi="x-none"/>
    </w:rPr>
  </w:style>
  <w:style w:type="character" w:customStyle="1" w:styleId="BalloonTextChar">
    <w:name w:val="Balloon Text Char"/>
    <w:uiPriority w:val="99"/>
    <w:qFormat/>
    <w:rsid w:val="00DE441F"/>
    <w:rPr>
      <w:rFonts w:ascii="Tahoma" w:eastAsia="Tahoma" w:hAnsi="Tahoma" w:cs="Tahoma"/>
      <w:sz w:val="16"/>
      <w:szCs w:val="16"/>
      <w:rtl w:val="0"/>
      <w:lang w:val="x-none" w:eastAsia="x-none" w:bidi="x-none"/>
    </w:rPr>
  </w:style>
  <w:style w:type="paragraph" w:styleId="NoSpacing">
    <w:name w:val="No Spacing"/>
    <w:basedOn w:val="Normal0"/>
    <w:uiPriority w:val="1"/>
    <w:qFormat/>
    <w:rsid w:val="00DE441F"/>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rsid w:val="00DE441F"/>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eastAsia="Times New Roman"/>
      <w:sz w:val="20"/>
      <w:szCs w:val="20"/>
    </w:rPr>
  </w:style>
  <w:style w:type="table" w:customStyle="1" w:styleId="TableGrid1">
    <w:name w:val="Table Grid1"/>
    <w:basedOn w:val="TableNormal"/>
    <w:next w:val="TableGrid"/>
    <w:uiPriority w:val="59"/>
    <w:rsid w:val="00DE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TOC--Angel"/>
    <w:basedOn w:val="Normal"/>
    <w:next w:val="Normal"/>
    <w:link w:val="TOC1Char"/>
    <w:autoRedefine/>
    <w:uiPriority w:val="39"/>
    <w:qFormat/>
    <w:rsid w:val="00DE441F"/>
    <w:pPr>
      <w:tabs>
        <w:tab w:val="left" w:pos="900"/>
        <w:tab w:val="right" w:leader="dot" w:pos="9350"/>
      </w:tabs>
      <w:ind w:left="900" w:hanging="900"/>
    </w:pPr>
    <w:rPr>
      <w:rFonts w:ascii="Arial" w:hAnsi="Arial"/>
      <w:b/>
      <w:bCs/>
      <w:sz w:val="20"/>
      <w:szCs w:val="20"/>
    </w:rPr>
  </w:style>
  <w:style w:type="character" w:customStyle="1" w:styleId="TOC1Char">
    <w:name w:val="TOC 1 Char"/>
    <w:aliases w:val="TOC--Angel Char"/>
    <w:link w:val="TOC1"/>
    <w:uiPriority w:val="39"/>
    <w:rsid w:val="00DE441F"/>
    <w:rPr>
      <w:rFonts w:ascii="Arial" w:hAnsi="Arial"/>
      <w:b/>
      <w:bCs/>
    </w:rPr>
  </w:style>
  <w:style w:type="paragraph" w:styleId="Index1">
    <w:name w:val="index 1"/>
    <w:basedOn w:val="Normal"/>
    <w:next w:val="Normal"/>
    <w:semiHidden/>
    <w:rsid w:val="00DE441F"/>
    <w:pPr>
      <w:tabs>
        <w:tab w:val="left" w:leader="dot" w:pos="9000"/>
        <w:tab w:val="right" w:pos="9360"/>
      </w:tabs>
      <w:suppressAutoHyphens/>
      <w:ind w:left="1440" w:right="720" w:hanging="1440"/>
    </w:pPr>
    <w:rPr>
      <w:rFonts w:ascii="Courier New" w:hAnsi="Courier New"/>
      <w:sz w:val="20"/>
      <w:szCs w:val="20"/>
    </w:rPr>
  </w:style>
  <w:style w:type="paragraph" w:styleId="Caption">
    <w:name w:val="caption"/>
    <w:basedOn w:val="Normal"/>
    <w:next w:val="Normal"/>
    <w:qFormat/>
    <w:rsid w:val="00DE441F"/>
    <w:rPr>
      <w:rFonts w:ascii="Courier New" w:hAnsi="Courier New"/>
      <w:szCs w:val="20"/>
    </w:rPr>
  </w:style>
  <w:style w:type="character" w:customStyle="1" w:styleId="EquationCaption">
    <w:name w:val="_Equation Caption"/>
    <w:rsid w:val="00DE441F"/>
  </w:style>
  <w:style w:type="paragraph" w:customStyle="1" w:styleId="tx">
    <w:name w:val="tx"/>
    <w:basedOn w:val="Normal"/>
    <w:next w:val="Normal"/>
    <w:rsid w:val="00DE441F"/>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customStyle="1" w:styleId="footnote">
    <w:name w:val="footnote"/>
    <w:basedOn w:val="Normal"/>
    <w:rsid w:val="00DE441F"/>
    <w:pPr>
      <w:widowControl w:val="0"/>
    </w:pPr>
    <w:rPr>
      <w:rFonts w:ascii="Courier" w:hAnsi="Courier"/>
      <w:szCs w:val="20"/>
    </w:rPr>
  </w:style>
  <w:style w:type="paragraph" w:customStyle="1" w:styleId="RightPar">
    <w:name w:val="Right Par"/>
    <w:rsid w:val="00DE441F"/>
    <w:pPr>
      <w:tabs>
        <w:tab w:val="left" w:pos="-720"/>
        <w:tab w:val="left" w:pos="0"/>
        <w:tab w:val="decimal" w:pos="720"/>
      </w:tabs>
      <w:suppressAutoHyphens/>
      <w:ind w:left="720"/>
    </w:pPr>
    <w:rPr>
      <w:rFonts w:ascii="Courier New" w:hAnsi="Courier New"/>
      <w:sz w:val="24"/>
    </w:rPr>
  </w:style>
  <w:style w:type="paragraph" w:styleId="BodyTextIndent">
    <w:name w:val="Body Text Indent"/>
    <w:basedOn w:val="Normal"/>
    <w:link w:val="BodyTextIndentChar"/>
    <w:rsid w:val="00DE441F"/>
    <w:pPr>
      <w:tabs>
        <w:tab w:val="left" w:pos="-1440"/>
        <w:tab w:val="left" w:pos="-720"/>
        <w:tab w:val="left" w:pos="475"/>
        <w:tab w:val="left" w:pos="605"/>
        <w:tab w:val="left" w:pos="900"/>
        <w:tab w:val="left" w:pos="1440"/>
        <w:tab w:val="left" w:pos="1555"/>
        <w:tab w:val="left" w:pos="1800"/>
        <w:tab w:val="left" w:pos="2045"/>
        <w:tab w:val="left" w:pos="2430"/>
        <w:tab w:val="left" w:pos="2520"/>
        <w:tab w:val="left" w:pos="2765"/>
        <w:tab w:val="left" w:pos="2995"/>
        <w:tab w:val="left" w:pos="3240"/>
        <w:tab w:val="left" w:pos="3485"/>
        <w:tab w:val="left" w:pos="3715"/>
        <w:tab w:val="left" w:pos="3960"/>
        <w:tab w:val="left" w:pos="4205"/>
        <w:tab w:val="left" w:pos="4435"/>
        <w:tab w:val="left" w:pos="5040"/>
      </w:tabs>
      <w:suppressAutoHyphens/>
      <w:ind w:left="90" w:hanging="990"/>
      <w:jc w:val="both"/>
    </w:pPr>
    <w:rPr>
      <w:rFonts w:ascii="Arial" w:hAnsi="Arial"/>
      <w:spacing w:val="-2"/>
      <w:sz w:val="20"/>
      <w:szCs w:val="20"/>
    </w:rPr>
  </w:style>
  <w:style w:type="character" w:customStyle="1" w:styleId="BodyTextIndentChar">
    <w:name w:val="Body Text Indent Char"/>
    <w:link w:val="BodyTextIndent"/>
    <w:rsid w:val="00DE441F"/>
    <w:rPr>
      <w:rFonts w:ascii="Arial" w:hAnsi="Arial"/>
      <w:spacing w:val="-2"/>
    </w:rPr>
  </w:style>
  <w:style w:type="paragraph" w:styleId="BodyTextIndent2">
    <w:name w:val="Body Text Indent 2"/>
    <w:basedOn w:val="Normal"/>
    <w:link w:val="BodyTextIndent2Char"/>
    <w:rsid w:val="00DE441F"/>
    <w:pPr>
      <w:ind w:left="720"/>
      <w:jc w:val="both"/>
    </w:pPr>
    <w:rPr>
      <w:rFonts w:ascii="Courier New" w:hAnsi="Courier New"/>
      <w:sz w:val="20"/>
      <w:szCs w:val="20"/>
    </w:rPr>
  </w:style>
  <w:style w:type="character" w:customStyle="1" w:styleId="BodyTextIndent2Char">
    <w:name w:val="Body Text Indent 2 Char"/>
    <w:link w:val="BodyTextIndent2"/>
    <w:rsid w:val="00DE441F"/>
    <w:rPr>
      <w:rFonts w:ascii="Courier New" w:hAnsi="Courier New"/>
    </w:rPr>
  </w:style>
  <w:style w:type="paragraph" w:styleId="BodyTextIndent3">
    <w:name w:val="Body Text Indent 3"/>
    <w:basedOn w:val="Normal"/>
    <w:link w:val="BodyTextIndent3Char"/>
    <w:rsid w:val="00DE441F"/>
    <w:pPr>
      <w:tabs>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4320"/>
        <w:tab w:val="left" w:pos="5040"/>
        <w:tab w:val="left" w:pos="5760"/>
        <w:tab w:val="left" w:pos="6480"/>
        <w:tab w:val="left" w:pos="7200"/>
        <w:tab w:val="left" w:pos="7920"/>
        <w:tab w:val="left" w:pos="8640"/>
        <w:tab w:val="left" w:pos="9360"/>
      </w:tabs>
      <w:ind w:left="480"/>
      <w:jc w:val="both"/>
    </w:pPr>
    <w:rPr>
      <w:rFonts w:ascii="Courier New" w:hAnsi="Courier New"/>
      <w:sz w:val="20"/>
      <w:szCs w:val="20"/>
    </w:rPr>
  </w:style>
  <w:style w:type="character" w:customStyle="1" w:styleId="BodyTextIndent3Char">
    <w:name w:val="Body Text Indent 3 Char"/>
    <w:link w:val="BodyTextIndent3"/>
    <w:rsid w:val="00DE441F"/>
    <w:rPr>
      <w:rFonts w:ascii="Courier New" w:hAnsi="Courier New"/>
    </w:rPr>
  </w:style>
  <w:style w:type="paragraph" w:styleId="BodyText">
    <w:name w:val="Body Text"/>
    <w:basedOn w:val="Normal"/>
    <w:link w:val="BodyTextChar"/>
    <w:rsid w:val="00DE441F"/>
    <w:pPr>
      <w:tabs>
        <w:tab w:val="left" w:pos="480"/>
        <w:tab w:val="left" w:pos="600"/>
        <w:tab w:val="left" w:pos="840"/>
        <w:tab w:val="left" w:pos="1080"/>
        <w:tab w:val="left" w:pos="1440"/>
        <w:tab w:val="left" w:pos="1800"/>
        <w:tab w:val="left" w:pos="2040"/>
        <w:tab w:val="left" w:pos="2280"/>
        <w:tab w:val="left" w:pos="2520"/>
        <w:tab w:val="left" w:pos="2760"/>
        <w:tab w:val="left" w:pos="3000"/>
        <w:tab w:val="left" w:pos="3240"/>
        <w:tab w:val="left" w:pos="3480"/>
        <w:tab w:val="left" w:pos="4320"/>
        <w:tab w:val="left" w:pos="5040"/>
        <w:tab w:val="left" w:pos="5760"/>
        <w:tab w:val="left" w:pos="6480"/>
        <w:tab w:val="left" w:pos="7200"/>
        <w:tab w:val="left" w:pos="7920"/>
        <w:tab w:val="left" w:pos="8640"/>
        <w:tab w:val="left" w:pos="9360"/>
      </w:tabs>
      <w:jc w:val="both"/>
    </w:pPr>
    <w:rPr>
      <w:rFonts w:ascii="Arial" w:hAnsi="Arial"/>
      <w:sz w:val="20"/>
      <w:szCs w:val="20"/>
    </w:rPr>
  </w:style>
  <w:style w:type="character" w:customStyle="1" w:styleId="BodyTextChar">
    <w:name w:val="Body Text Char"/>
    <w:link w:val="BodyText"/>
    <w:rsid w:val="00DE441F"/>
    <w:rPr>
      <w:rFonts w:ascii="Arial" w:hAnsi="Arial"/>
    </w:rPr>
  </w:style>
  <w:style w:type="paragraph" w:customStyle="1" w:styleId="Normal1">
    <w:name w:val="Normal1"/>
    <w:basedOn w:val="Normal"/>
    <w:rsid w:val="00DE441F"/>
    <w:pPr>
      <w:tabs>
        <w:tab w:val="left" w:pos="-720"/>
      </w:tabs>
      <w:suppressAutoHyphens/>
      <w:spacing w:line="480" w:lineRule="auto"/>
    </w:pPr>
    <w:rPr>
      <w:szCs w:val="20"/>
    </w:rPr>
  </w:style>
  <w:style w:type="paragraph" w:styleId="BodyText2">
    <w:name w:val="Body Text 2"/>
    <w:basedOn w:val="Normal"/>
    <w:link w:val="BodyText2Char"/>
    <w:rsid w:val="00DE441F"/>
    <w:pPr>
      <w:widowControl w:val="0"/>
      <w:ind w:right="-43"/>
    </w:pPr>
    <w:rPr>
      <w:rFonts w:ascii="Arial" w:hAnsi="Arial"/>
      <w:snapToGrid w:val="0"/>
      <w:sz w:val="20"/>
      <w:szCs w:val="20"/>
    </w:rPr>
  </w:style>
  <w:style w:type="character" w:customStyle="1" w:styleId="BodyText2Char">
    <w:name w:val="Body Text 2 Char"/>
    <w:link w:val="BodyText2"/>
    <w:rsid w:val="00DE441F"/>
    <w:rPr>
      <w:rFonts w:ascii="Arial" w:hAnsi="Arial"/>
      <w:snapToGrid w:val="0"/>
    </w:rPr>
  </w:style>
  <w:style w:type="paragraph" w:customStyle="1" w:styleId="bodycode">
    <w:name w:val="body code"/>
    <w:basedOn w:val="Normal"/>
    <w:rsid w:val="00DE441F"/>
    <w:pPr>
      <w:tabs>
        <w:tab w:val="left" w:pos="-720"/>
        <w:tab w:val="left" w:pos="360"/>
      </w:tabs>
      <w:suppressAutoHyphens/>
    </w:pPr>
    <w:rPr>
      <w:szCs w:val="20"/>
    </w:rPr>
  </w:style>
  <w:style w:type="paragraph" w:customStyle="1" w:styleId="codebody">
    <w:name w:val="code body"/>
    <w:basedOn w:val="Normal"/>
    <w:rsid w:val="00DE441F"/>
    <w:pPr>
      <w:tabs>
        <w:tab w:val="left" w:pos="-720"/>
      </w:tabs>
      <w:suppressAutoHyphens/>
    </w:pPr>
    <w:rPr>
      <w:szCs w:val="20"/>
    </w:rPr>
  </w:style>
  <w:style w:type="paragraph" w:customStyle="1" w:styleId="Hanging">
    <w:name w:val="Hanging"/>
    <w:rsid w:val="00DE441F"/>
    <w:pPr>
      <w:widowControl w:val="0"/>
      <w:tabs>
        <w:tab w:val="left" w:pos="-720"/>
        <w:tab w:val="left" w:pos="0"/>
      </w:tabs>
      <w:suppressAutoHyphens/>
      <w:ind w:left="720" w:hanging="720"/>
    </w:pPr>
    <w:rPr>
      <w:rFonts w:ascii="Courier New" w:hAnsi="Courier New"/>
      <w:sz w:val="24"/>
    </w:rPr>
  </w:style>
  <w:style w:type="character" w:customStyle="1" w:styleId="EndnoteTextChar">
    <w:name w:val="Endnote Text Char"/>
    <w:link w:val="EndnoteText"/>
    <w:semiHidden/>
    <w:rsid w:val="00DE441F"/>
    <w:rPr>
      <w:rFonts w:ascii="Courier" w:hAnsi="Courier"/>
      <w:sz w:val="24"/>
    </w:rPr>
  </w:style>
  <w:style w:type="paragraph" w:styleId="EndnoteText">
    <w:name w:val="endnote text"/>
    <w:basedOn w:val="Normal"/>
    <w:link w:val="EndnoteTextChar"/>
    <w:semiHidden/>
    <w:rsid w:val="00DE441F"/>
    <w:pPr>
      <w:widowControl w:val="0"/>
    </w:pPr>
    <w:rPr>
      <w:rFonts w:ascii="Courier" w:hAnsi="Courier"/>
      <w:szCs w:val="20"/>
    </w:rPr>
  </w:style>
  <w:style w:type="character" w:customStyle="1" w:styleId="EndnoteTextChar1">
    <w:name w:val="Endnote Text Char1"/>
    <w:basedOn w:val="DefaultParagraphFont"/>
    <w:uiPriority w:val="99"/>
    <w:semiHidden/>
    <w:rsid w:val="00DE441F"/>
  </w:style>
  <w:style w:type="paragraph" w:customStyle="1" w:styleId="Ordinance">
    <w:name w:val="Ordinance"/>
    <w:basedOn w:val="Normal"/>
    <w:rsid w:val="00DE441F"/>
    <w:pPr>
      <w:spacing w:line="480" w:lineRule="exact"/>
    </w:pPr>
    <w:rPr>
      <w:sz w:val="22"/>
      <w:szCs w:val="20"/>
    </w:rPr>
  </w:style>
  <w:style w:type="paragraph" w:styleId="BodyText3">
    <w:name w:val="Body Text 3"/>
    <w:basedOn w:val="Normal"/>
    <w:link w:val="BodyText3Char"/>
    <w:rsid w:val="00DE441F"/>
    <w:pPr>
      <w:widowControl w:val="0"/>
      <w:ind w:right="-43"/>
      <w:jc w:val="both"/>
    </w:pPr>
    <w:rPr>
      <w:rFonts w:ascii="Arial" w:hAnsi="Arial"/>
      <w:snapToGrid w:val="0"/>
      <w:sz w:val="20"/>
      <w:szCs w:val="20"/>
    </w:rPr>
  </w:style>
  <w:style w:type="character" w:customStyle="1" w:styleId="BodyText3Char">
    <w:name w:val="Body Text 3 Char"/>
    <w:link w:val="BodyText3"/>
    <w:rsid w:val="00DE441F"/>
    <w:rPr>
      <w:rFonts w:ascii="Arial" w:hAnsi="Arial"/>
      <w:snapToGrid w:val="0"/>
    </w:rPr>
  </w:style>
  <w:style w:type="paragraph" w:customStyle="1" w:styleId="Flush1CS1">
    <w:name w:val="Flush 1 &lt;CS 1&gt;"/>
    <w:basedOn w:val="Normal"/>
    <w:rsid w:val="00DE441F"/>
    <w:pPr>
      <w:widowControl w:val="0"/>
      <w:overflowPunct w:val="0"/>
      <w:autoSpaceDE w:val="0"/>
      <w:autoSpaceDN w:val="0"/>
      <w:adjustRightInd w:val="0"/>
      <w:textAlignment w:val="baseline"/>
    </w:pPr>
    <w:rPr>
      <w:szCs w:val="20"/>
    </w:rPr>
  </w:style>
  <w:style w:type="paragraph" w:styleId="EnvelopeReturn">
    <w:name w:val="envelope return"/>
    <w:basedOn w:val="Normal"/>
    <w:rsid w:val="00DE441F"/>
    <w:rPr>
      <w:sz w:val="20"/>
      <w:szCs w:val="20"/>
    </w:rPr>
  </w:style>
  <w:style w:type="paragraph" w:customStyle="1" w:styleId="appendixbody">
    <w:name w:val="appendix body"/>
    <w:basedOn w:val="Normal"/>
    <w:rsid w:val="00DE441F"/>
    <w:pPr>
      <w:widowControl w:val="0"/>
      <w:autoSpaceDE w:val="0"/>
      <w:autoSpaceDN w:val="0"/>
      <w:adjustRightInd w:val="0"/>
      <w:spacing w:after="72" w:line="235" w:lineRule="atLeast"/>
      <w:textAlignment w:val="center"/>
    </w:pPr>
    <w:rPr>
      <w:rFonts w:ascii="ACaslonPro-Regular" w:hAnsi="ACaslonPro-Regular"/>
      <w:color w:val="000000"/>
      <w:sz w:val="20"/>
      <w:szCs w:val="20"/>
    </w:rPr>
  </w:style>
  <w:style w:type="character" w:styleId="Hyperlink">
    <w:name w:val="Hyperlink"/>
    <w:uiPriority w:val="99"/>
    <w:unhideWhenUsed/>
    <w:rsid w:val="00DE441F"/>
    <w:rPr>
      <w:color w:val="0000FF"/>
      <w:u w:val="single"/>
    </w:rPr>
  </w:style>
  <w:style w:type="paragraph" w:customStyle="1" w:styleId="Style1">
    <w:name w:val="Style1"/>
    <w:basedOn w:val="Heading1"/>
    <w:autoRedefine/>
    <w:qFormat/>
    <w:rsid w:val="00DE441F"/>
  </w:style>
  <w:style w:type="paragraph" w:customStyle="1" w:styleId="Style2">
    <w:name w:val="Style2"/>
    <w:basedOn w:val="Heading1"/>
    <w:autoRedefine/>
    <w:qFormat/>
    <w:rsid w:val="00DE441F"/>
    <w:rPr>
      <w:bCs/>
    </w:rPr>
  </w:style>
  <w:style w:type="paragraph" w:customStyle="1" w:styleId="StyleHeading110ptCenteredLeft0Firstline0">
    <w:name w:val="Style Heading 1 + 10 pt Centered Left:  0&quot; First line:  0&quot;"/>
    <w:basedOn w:val="Heading1"/>
    <w:rsid w:val="00DE441F"/>
    <w:rPr>
      <w:bCs/>
    </w:rPr>
  </w:style>
  <w:style w:type="paragraph" w:customStyle="1" w:styleId="StyleHeading110ptCentered">
    <w:name w:val="Style Heading 1 + 10 pt Centered"/>
    <w:basedOn w:val="Heading1"/>
    <w:autoRedefine/>
    <w:qFormat/>
    <w:rsid w:val="00DE441F"/>
    <w:rPr>
      <w:bCs/>
    </w:rPr>
  </w:style>
  <w:style w:type="paragraph" w:styleId="TOCHeading">
    <w:name w:val="TOC Heading"/>
    <w:basedOn w:val="Heading1"/>
    <w:next w:val="Normal"/>
    <w:uiPriority w:val="39"/>
    <w:unhideWhenUsed/>
    <w:qFormat/>
    <w:rsid w:val="00DE441F"/>
    <w:pPr>
      <w:keepLines/>
      <w:spacing w:before="480" w:line="276" w:lineRule="auto"/>
      <w:jc w:val="left"/>
      <w:outlineLvl w:val="9"/>
    </w:pPr>
    <w:rPr>
      <w:rFonts w:ascii="Cambria" w:hAnsi="Cambria"/>
      <w:bCs/>
      <w:color w:val="365F91"/>
      <w:kern w:val="0"/>
      <w:sz w:val="28"/>
      <w:szCs w:val="28"/>
    </w:rPr>
  </w:style>
  <w:style w:type="paragraph" w:customStyle="1" w:styleId="ArialBold10">
    <w:name w:val="Arial Bold 10"/>
    <w:basedOn w:val="Normal"/>
    <w:autoRedefine/>
    <w:qFormat/>
    <w:rsid w:val="00DE441F"/>
    <w:rPr>
      <w:rFonts w:ascii="Arial" w:hAnsi="Arial" w:cs="Arial"/>
      <w:b/>
      <w:sz w:val="20"/>
      <w:szCs w:val="20"/>
    </w:rPr>
  </w:style>
  <w:style w:type="paragraph" w:customStyle="1" w:styleId="Section">
    <w:name w:val="Section:"/>
    <w:basedOn w:val="Normal"/>
    <w:autoRedefine/>
    <w:qFormat/>
    <w:rsid w:val="00DE441F"/>
    <w:pPr>
      <w:tabs>
        <w:tab w:val="left" w:pos="720"/>
        <w:tab w:val="left" w:pos="1980"/>
      </w:tabs>
      <w:ind w:left="1980" w:hanging="1980"/>
    </w:pPr>
    <w:rPr>
      <w:rFonts w:ascii="Arial" w:hAnsi="Arial" w:cs="Arial"/>
      <w:b/>
    </w:rPr>
  </w:style>
  <w:style w:type="paragraph" w:customStyle="1" w:styleId="Paragraph">
    <w:name w:val="Paragraph"/>
    <w:basedOn w:val="Normal"/>
    <w:autoRedefine/>
    <w:qFormat/>
    <w:rsid w:val="00DE441F"/>
    <w:rPr>
      <w:rFonts w:ascii="Arial" w:eastAsia="Arial" w:hAnsi="Arial"/>
      <w:b/>
      <w:sz w:val="20"/>
      <w:szCs w:val="20"/>
    </w:rPr>
  </w:style>
  <w:style w:type="paragraph" w:customStyle="1" w:styleId="open">
    <w:name w:val="open"/>
    <w:basedOn w:val="Normal"/>
    <w:rsid w:val="00DE441F"/>
    <w:pPr>
      <w:tabs>
        <w:tab w:val="left" w:pos="720"/>
        <w:tab w:val="left" w:pos="960"/>
        <w:tab w:val="left" w:pos="1200"/>
        <w:tab w:val="left" w:pos="1440"/>
        <w:tab w:val="left" w:pos="1680"/>
      </w:tabs>
    </w:pPr>
    <w:rPr>
      <w:rFonts w:ascii="Courier" w:hAnsi="Courier"/>
      <w:szCs w:val="20"/>
    </w:rPr>
  </w:style>
  <w:style w:type="paragraph" w:styleId="TOC2">
    <w:name w:val="toc 2"/>
    <w:basedOn w:val="Normal"/>
    <w:next w:val="Normal"/>
    <w:uiPriority w:val="39"/>
    <w:semiHidden/>
    <w:qFormat/>
    <w:rsid w:val="00DE441F"/>
    <w:pPr>
      <w:spacing w:before="120"/>
      <w:ind w:left="200"/>
    </w:pPr>
    <w:rPr>
      <w:rFonts w:ascii="Calibri" w:hAnsi="Calibri"/>
      <w:i/>
      <w:iCs/>
      <w:sz w:val="20"/>
      <w:szCs w:val="20"/>
    </w:rPr>
  </w:style>
  <w:style w:type="paragraph" w:styleId="TOC3">
    <w:name w:val="toc 3"/>
    <w:basedOn w:val="Normal"/>
    <w:next w:val="Normal"/>
    <w:uiPriority w:val="39"/>
    <w:semiHidden/>
    <w:qFormat/>
    <w:rsid w:val="00DE441F"/>
    <w:pPr>
      <w:ind w:left="400"/>
    </w:pPr>
    <w:rPr>
      <w:rFonts w:ascii="Calibri" w:hAnsi="Calibri"/>
      <w:sz w:val="20"/>
      <w:szCs w:val="20"/>
    </w:rPr>
  </w:style>
  <w:style w:type="paragraph" w:styleId="TOC4">
    <w:name w:val="toc 4"/>
    <w:basedOn w:val="Normal"/>
    <w:next w:val="Normal"/>
    <w:semiHidden/>
    <w:rsid w:val="00DE441F"/>
    <w:pPr>
      <w:ind w:left="600"/>
    </w:pPr>
    <w:rPr>
      <w:rFonts w:ascii="Calibri" w:hAnsi="Calibri"/>
      <w:sz w:val="20"/>
      <w:szCs w:val="20"/>
    </w:rPr>
  </w:style>
  <w:style w:type="paragraph" w:styleId="TOC5">
    <w:name w:val="toc 5"/>
    <w:basedOn w:val="Normal"/>
    <w:next w:val="Normal"/>
    <w:semiHidden/>
    <w:rsid w:val="00DE441F"/>
    <w:pPr>
      <w:ind w:left="800"/>
    </w:pPr>
    <w:rPr>
      <w:rFonts w:ascii="Calibri" w:hAnsi="Calibri"/>
      <w:sz w:val="20"/>
      <w:szCs w:val="20"/>
    </w:rPr>
  </w:style>
  <w:style w:type="paragraph" w:styleId="TOC6">
    <w:name w:val="toc 6"/>
    <w:basedOn w:val="Normal"/>
    <w:next w:val="Normal"/>
    <w:semiHidden/>
    <w:rsid w:val="00DE441F"/>
    <w:pPr>
      <w:ind w:left="1000"/>
    </w:pPr>
    <w:rPr>
      <w:rFonts w:ascii="Calibri" w:hAnsi="Calibri"/>
      <w:sz w:val="20"/>
      <w:szCs w:val="20"/>
    </w:rPr>
  </w:style>
  <w:style w:type="paragraph" w:styleId="TOC7">
    <w:name w:val="toc 7"/>
    <w:basedOn w:val="Normal"/>
    <w:next w:val="Normal"/>
    <w:semiHidden/>
    <w:rsid w:val="00DE441F"/>
    <w:pPr>
      <w:ind w:left="1200"/>
    </w:pPr>
    <w:rPr>
      <w:rFonts w:ascii="Calibri" w:hAnsi="Calibri"/>
      <w:sz w:val="20"/>
      <w:szCs w:val="20"/>
    </w:rPr>
  </w:style>
  <w:style w:type="paragraph" w:styleId="TOC8">
    <w:name w:val="toc 8"/>
    <w:basedOn w:val="Normal"/>
    <w:next w:val="Normal"/>
    <w:semiHidden/>
    <w:rsid w:val="00DE441F"/>
    <w:pPr>
      <w:ind w:left="1400"/>
    </w:pPr>
    <w:rPr>
      <w:rFonts w:ascii="Calibri" w:hAnsi="Calibri"/>
      <w:sz w:val="20"/>
      <w:szCs w:val="20"/>
    </w:rPr>
  </w:style>
  <w:style w:type="paragraph" w:styleId="TOC9">
    <w:name w:val="toc 9"/>
    <w:basedOn w:val="Normal"/>
    <w:next w:val="Normal"/>
    <w:semiHidden/>
    <w:rsid w:val="00DE441F"/>
    <w:pPr>
      <w:ind w:left="1600"/>
    </w:pPr>
    <w:rPr>
      <w:rFonts w:ascii="Calibri" w:hAnsi="Calibri"/>
      <w:sz w:val="20"/>
      <w:szCs w:val="20"/>
    </w:rPr>
  </w:style>
  <w:style w:type="paragraph" w:styleId="Index2">
    <w:name w:val="index 2"/>
    <w:basedOn w:val="Normal"/>
    <w:next w:val="Normal"/>
    <w:semiHidden/>
    <w:rsid w:val="00DE441F"/>
    <w:pPr>
      <w:tabs>
        <w:tab w:val="left" w:leader="dot" w:pos="9000"/>
        <w:tab w:val="right" w:pos="9360"/>
      </w:tabs>
      <w:suppressAutoHyphens/>
      <w:ind w:left="1440" w:right="720" w:hanging="720"/>
    </w:pPr>
    <w:rPr>
      <w:rFonts w:ascii="Courier New" w:hAnsi="Courier New"/>
      <w:sz w:val="20"/>
      <w:szCs w:val="20"/>
    </w:rPr>
  </w:style>
  <w:style w:type="paragraph" w:styleId="TOAHeading">
    <w:name w:val="toa heading"/>
    <w:basedOn w:val="Normal"/>
    <w:next w:val="Normal"/>
    <w:semiHidden/>
    <w:rsid w:val="00DE441F"/>
    <w:pPr>
      <w:tabs>
        <w:tab w:val="left" w:pos="9000"/>
        <w:tab w:val="right" w:pos="9360"/>
      </w:tabs>
      <w:suppressAutoHyphens/>
    </w:pPr>
    <w:rPr>
      <w:rFonts w:ascii="Courier New" w:hAnsi="Courier New"/>
      <w:sz w:val="20"/>
      <w:szCs w:val="20"/>
    </w:rPr>
  </w:style>
  <w:style w:type="character" w:styleId="FollowedHyperlink">
    <w:name w:val="FollowedHyperlink"/>
    <w:uiPriority w:val="99"/>
    <w:semiHidden/>
    <w:unhideWhenUsed/>
    <w:rsid w:val="00DE441F"/>
    <w:rPr>
      <w:color w:val="800080"/>
      <w:u w:val="single"/>
    </w:rPr>
  </w:style>
  <w:style w:type="paragraph" w:styleId="ListParagraph">
    <w:name w:val="List Paragraph"/>
    <w:basedOn w:val="Normal"/>
    <w:uiPriority w:val="34"/>
    <w:qFormat/>
    <w:rsid w:val="00DE441F"/>
    <w:pPr>
      <w:ind w:left="720"/>
      <w:contextualSpacing/>
    </w:pPr>
  </w:style>
  <w:style w:type="numbering" w:customStyle="1" w:styleId="NoList11">
    <w:name w:val="No List11"/>
    <w:next w:val="NoList"/>
    <w:uiPriority w:val="99"/>
    <w:semiHidden/>
    <w:unhideWhenUsed/>
    <w:rsid w:val="00DE441F"/>
  </w:style>
  <w:style w:type="table" w:customStyle="1" w:styleId="TableGrid11">
    <w:name w:val="Table Grid11"/>
    <w:basedOn w:val="TableNormal"/>
    <w:next w:val="TableGrid"/>
    <w:uiPriority w:val="39"/>
    <w:rsid w:val="00DE44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44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44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441F"/>
    <w:rPr>
      <w:rFonts w:ascii="Calibri" w:eastAsia="Calibri" w:hAnsi="Calibri"/>
      <w:sz w:val="20"/>
      <w:szCs w:val="20"/>
    </w:rPr>
  </w:style>
  <w:style w:type="character" w:customStyle="1" w:styleId="FootnoteTextChar">
    <w:name w:val="Footnote Text Char"/>
    <w:link w:val="FootnoteText"/>
    <w:uiPriority w:val="99"/>
    <w:rsid w:val="00DE441F"/>
    <w:rPr>
      <w:rFonts w:ascii="Calibri" w:eastAsia="Calibri" w:hAnsi="Calibri"/>
    </w:rPr>
  </w:style>
  <w:style w:type="character" w:styleId="FootnoteReference">
    <w:name w:val="footnote reference"/>
    <w:uiPriority w:val="99"/>
    <w:semiHidden/>
    <w:unhideWhenUsed/>
    <w:rsid w:val="00DE441F"/>
    <w:rPr>
      <w:vertAlign w:val="superscript"/>
    </w:rPr>
  </w:style>
  <w:style w:type="paragraph" w:customStyle="1" w:styleId="Default">
    <w:name w:val="Default"/>
    <w:rsid w:val="00DE441F"/>
    <w:pPr>
      <w:autoSpaceDE w:val="0"/>
      <w:autoSpaceDN w:val="0"/>
      <w:adjustRightInd w:val="0"/>
    </w:pPr>
    <w:rPr>
      <w:rFonts w:eastAsia="Calibri"/>
      <w:color w:val="000000"/>
      <w:sz w:val="24"/>
      <w:szCs w:val="24"/>
    </w:rPr>
  </w:style>
  <w:style w:type="paragraph" w:styleId="Revision">
    <w:name w:val="Revision"/>
    <w:hidden/>
    <w:uiPriority w:val="99"/>
    <w:semiHidden/>
    <w:rsid w:val="00DE441F"/>
    <w:rPr>
      <w:sz w:val="24"/>
      <w:szCs w:val="24"/>
    </w:rPr>
  </w:style>
  <w:style w:type="character" w:customStyle="1" w:styleId="UnresolvedMention1">
    <w:name w:val="Unresolved Mention1"/>
    <w:uiPriority w:val="99"/>
    <w:semiHidden/>
    <w:unhideWhenUsed/>
    <w:rsid w:val="00DE441F"/>
    <w:rPr>
      <w:color w:val="605E5C"/>
      <w:shd w:val="clear" w:color="auto" w:fill="E1DFDD"/>
    </w:rPr>
  </w:style>
  <w:style w:type="paragraph" w:customStyle="1" w:styleId="xxmsonormal">
    <w:name w:val="x_xmsonormal"/>
    <w:basedOn w:val="Normal"/>
    <w:rsid w:val="00DE441F"/>
    <w:pPr>
      <w:spacing w:before="100" w:beforeAutospacing="1" w:after="100" w:afterAutospacing="1"/>
    </w:pPr>
  </w:style>
  <w:style w:type="paragraph" w:customStyle="1" w:styleId="xxxmsonormal">
    <w:name w:val="x_xxmsonormal"/>
    <w:basedOn w:val="Normal"/>
    <w:rsid w:val="00DE441F"/>
    <w:pPr>
      <w:spacing w:before="100" w:beforeAutospacing="1" w:after="100" w:afterAutospacing="1"/>
    </w:pPr>
  </w:style>
  <w:style w:type="character" w:customStyle="1" w:styleId="mark10bgrakxy">
    <w:name w:val="mark10bgrakxy"/>
    <w:rsid w:val="00DE441F"/>
  </w:style>
  <w:style w:type="paragraph" w:customStyle="1" w:styleId="Normal2">
    <w:name w:val="Normal2"/>
    <w:basedOn w:val="Normal"/>
    <w:rsid w:val="00DE44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618">
      <w:bodyDiv w:val="1"/>
      <w:marLeft w:val="0"/>
      <w:marRight w:val="0"/>
      <w:marTop w:val="0"/>
      <w:marBottom w:val="0"/>
      <w:divBdr>
        <w:top w:val="none" w:sz="0" w:space="0" w:color="auto"/>
        <w:left w:val="none" w:sz="0" w:space="0" w:color="auto"/>
        <w:bottom w:val="none" w:sz="0" w:space="0" w:color="auto"/>
        <w:right w:val="none" w:sz="0" w:space="0" w:color="auto"/>
      </w:divBdr>
    </w:div>
    <w:div w:id="1196776576">
      <w:bodyDiv w:val="1"/>
      <w:marLeft w:val="0"/>
      <w:marRight w:val="0"/>
      <w:marTop w:val="0"/>
      <w:marBottom w:val="0"/>
      <w:divBdr>
        <w:top w:val="none" w:sz="0" w:space="0" w:color="auto"/>
        <w:left w:val="none" w:sz="0" w:space="0" w:color="auto"/>
        <w:bottom w:val="none" w:sz="0" w:space="0" w:color="auto"/>
        <w:right w:val="none" w:sz="0" w:space="0" w:color="auto"/>
      </w:divBdr>
    </w:div>
    <w:div w:id="1357345533">
      <w:bodyDiv w:val="1"/>
      <w:marLeft w:val="0"/>
      <w:marRight w:val="0"/>
      <w:marTop w:val="0"/>
      <w:marBottom w:val="0"/>
      <w:divBdr>
        <w:top w:val="none" w:sz="0" w:space="0" w:color="auto"/>
        <w:left w:val="none" w:sz="0" w:space="0" w:color="auto"/>
        <w:bottom w:val="none" w:sz="0" w:space="0" w:color="auto"/>
        <w:right w:val="none" w:sz="0" w:space="0" w:color="auto"/>
      </w:divBdr>
    </w:div>
    <w:div w:id="19533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202</Pages>
  <Words>45115</Words>
  <Characters>257156</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Ngo</dc:creator>
  <cp:keywords/>
  <dc:description/>
  <cp:lastModifiedBy>Jenny Ngo</cp:lastModifiedBy>
  <cp:revision>9</cp:revision>
  <cp:lastPrinted>2008-12-16T00:14:00Z</cp:lastPrinted>
  <dcterms:created xsi:type="dcterms:W3CDTF">2022-02-17T21:25:00Z</dcterms:created>
  <dcterms:modified xsi:type="dcterms:W3CDTF">2022-02-17T22:15:00Z</dcterms:modified>
</cp:coreProperties>
</file>